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1A" w:rsidRPr="000716ED" w:rsidRDefault="00095940" w:rsidP="000716ED">
      <w:pPr>
        <w:spacing w:after="0" w:line="240" w:lineRule="auto"/>
        <w:ind w:left="-709"/>
        <w:rPr>
          <w:rFonts w:ascii="Times New Roman" w:hAnsi="Times New Roman"/>
          <w:b/>
          <w:iCs/>
          <w:color w:val="000000"/>
          <w:sz w:val="18"/>
          <w:szCs w:val="18"/>
        </w:rPr>
      </w:pPr>
      <w:bookmarkStart w:id="0" w:name="_GoBack"/>
      <w:r>
        <w:rPr>
          <w:rFonts w:ascii="Times New Roman" w:hAnsi="Times New Roman"/>
          <w:b/>
          <w:iCs/>
          <w:noProof/>
          <w:color w:val="000000"/>
          <w:sz w:val="18"/>
          <w:szCs w:val="18"/>
        </w:rPr>
        <w:drawing>
          <wp:inline distT="0" distB="0" distL="0" distR="0">
            <wp:extent cx="6586953" cy="9321421"/>
            <wp:effectExtent l="0" t="0" r="4445" b="0"/>
            <wp:docPr id="15" name="Рисунок 15" descr="C:\Users\1\Desktop\сканирование0022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ирование0022-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839" cy="9319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82C68" w:rsidRPr="004F7645" w:rsidRDefault="00D82C68" w:rsidP="009155A2">
      <w:pPr>
        <w:pageBreakBefore/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  <w:sectPr w:rsidR="00D82C68" w:rsidRPr="004F7645" w:rsidSect="000C469D"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82C68" w:rsidRPr="004F7645" w:rsidRDefault="00D82C68" w:rsidP="009155A2">
      <w:pPr>
        <w:pageBreakBefore/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  <w:r w:rsidRPr="004F7645">
        <w:rPr>
          <w:rFonts w:ascii="Times New Roman" w:hAnsi="Times New Roman"/>
          <w:b/>
          <w:color w:val="000000"/>
          <w:sz w:val="18"/>
          <w:szCs w:val="18"/>
        </w:rPr>
        <w:lastRenderedPageBreak/>
        <w:t xml:space="preserve">Раздел </w:t>
      </w:r>
      <w:r w:rsidR="00287021" w:rsidRPr="004F7645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4F7645">
        <w:rPr>
          <w:rFonts w:ascii="Times New Roman" w:hAnsi="Times New Roman"/>
          <w:b/>
          <w:color w:val="000000"/>
          <w:sz w:val="18"/>
          <w:szCs w:val="18"/>
        </w:rPr>
        <w:t>2. «Общие сведения о  «подуслугах»</w:t>
      </w:r>
    </w:p>
    <w:p w:rsidR="00D82C68" w:rsidRPr="004F7645" w:rsidRDefault="00D82C68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1136"/>
        <w:gridCol w:w="991"/>
        <w:gridCol w:w="2978"/>
        <w:gridCol w:w="991"/>
        <w:gridCol w:w="994"/>
        <w:gridCol w:w="991"/>
        <w:gridCol w:w="1700"/>
        <w:gridCol w:w="1136"/>
        <w:gridCol w:w="1416"/>
        <w:gridCol w:w="1354"/>
      </w:tblGrid>
      <w:tr w:rsidR="0030284C" w:rsidRPr="004F7645" w:rsidTr="00E93636">
        <w:trPr>
          <w:trHeight w:val="370"/>
        </w:trPr>
        <w:tc>
          <w:tcPr>
            <w:tcW w:w="756" w:type="pct"/>
            <w:gridSpan w:val="2"/>
            <w:shd w:val="clear" w:color="auto" w:fill="auto"/>
            <w:vAlign w:val="center"/>
            <w:hideMark/>
          </w:tcPr>
          <w:p w:rsidR="00BA4ED0" w:rsidRPr="004F7645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335" w:type="pct"/>
            <w:vMerge w:val="restart"/>
            <w:shd w:val="clear" w:color="auto" w:fill="auto"/>
            <w:vAlign w:val="center"/>
          </w:tcPr>
          <w:p w:rsidR="00BA4ED0" w:rsidRPr="004F7645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007" w:type="pct"/>
            <w:vMerge w:val="restart"/>
            <w:shd w:val="clear" w:color="auto" w:fill="auto"/>
            <w:vAlign w:val="center"/>
          </w:tcPr>
          <w:p w:rsidR="00BA4ED0" w:rsidRPr="004F7645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отказа в предоставлении  «подуслуги»</w:t>
            </w:r>
          </w:p>
        </w:tc>
        <w:tc>
          <w:tcPr>
            <w:tcW w:w="335" w:type="pct"/>
            <w:vMerge w:val="restart"/>
            <w:shd w:val="clear" w:color="auto" w:fill="auto"/>
            <w:vAlign w:val="center"/>
          </w:tcPr>
          <w:p w:rsidR="00BA4ED0" w:rsidRPr="004F7645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приостановления предоставления  «подуслуги»</w:t>
            </w:r>
          </w:p>
        </w:tc>
        <w:tc>
          <w:tcPr>
            <w:tcW w:w="336" w:type="pct"/>
            <w:vMerge w:val="restart"/>
            <w:shd w:val="clear" w:color="auto" w:fill="auto"/>
            <w:vAlign w:val="center"/>
            <w:hideMark/>
          </w:tcPr>
          <w:p w:rsidR="00BA4ED0" w:rsidRPr="004F7645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 приостановления предоставления  «подуслуги»</w:t>
            </w:r>
          </w:p>
        </w:tc>
        <w:tc>
          <w:tcPr>
            <w:tcW w:w="1294" w:type="pct"/>
            <w:gridSpan w:val="3"/>
            <w:shd w:val="clear" w:color="auto" w:fill="auto"/>
            <w:vAlign w:val="center"/>
            <w:hideMark/>
          </w:tcPr>
          <w:p w:rsidR="00BA4ED0" w:rsidRPr="004F7645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479" w:type="pct"/>
            <w:vMerge w:val="restart"/>
            <w:shd w:val="clear" w:color="auto" w:fill="auto"/>
          </w:tcPr>
          <w:p w:rsidR="00CE4DE8" w:rsidRPr="004F7645" w:rsidRDefault="00CE4DE8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BA4ED0" w:rsidRPr="004F7645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Способ обращения за получением «подуслуги» 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BA4ED0" w:rsidRPr="004F7645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Способ получения результата «подуслуги»</w:t>
            </w:r>
          </w:p>
        </w:tc>
      </w:tr>
      <w:tr w:rsidR="004C01A8" w:rsidRPr="004F7645" w:rsidTr="00E93636">
        <w:trPr>
          <w:trHeight w:val="1003"/>
        </w:trPr>
        <w:tc>
          <w:tcPr>
            <w:tcW w:w="372" w:type="pct"/>
            <w:shd w:val="clear" w:color="auto" w:fill="auto"/>
            <w:vAlign w:val="center"/>
            <w:hideMark/>
          </w:tcPr>
          <w:p w:rsidR="00BA4ED0" w:rsidRPr="004F7645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 подаче заявления по месту жительства (месту нахождения юр.</w:t>
            </w:r>
            <w:r w:rsid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лица)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BA4ED0" w:rsidRPr="004F7645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335" w:type="pct"/>
            <w:vMerge/>
            <w:shd w:val="clear" w:color="auto" w:fill="auto"/>
          </w:tcPr>
          <w:p w:rsidR="00BA4ED0" w:rsidRPr="004F7645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BA4ED0" w:rsidRPr="004F7645" w:rsidRDefault="00BA4ED0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BA4ED0" w:rsidRPr="004F7645" w:rsidRDefault="00BA4ED0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  <w:hideMark/>
          </w:tcPr>
          <w:p w:rsidR="00BA4ED0" w:rsidRPr="004F7645" w:rsidRDefault="00BA4ED0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BA4ED0" w:rsidRPr="004F7645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Наличие платы (государственной пошлины) 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BA4ED0" w:rsidRPr="004F7645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  <w:proofErr w:type="gramEnd"/>
          </w:p>
        </w:tc>
        <w:tc>
          <w:tcPr>
            <w:tcW w:w="384" w:type="pct"/>
            <w:shd w:val="clear" w:color="auto" w:fill="auto"/>
            <w:vAlign w:val="center"/>
          </w:tcPr>
          <w:p w:rsidR="00BA4ED0" w:rsidRPr="004F7645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КБК для взимания платы (государственной пошлины), в том числе для МФЦ</w:t>
            </w:r>
          </w:p>
        </w:tc>
        <w:tc>
          <w:tcPr>
            <w:tcW w:w="479" w:type="pct"/>
            <w:vMerge/>
            <w:shd w:val="clear" w:color="auto" w:fill="auto"/>
            <w:vAlign w:val="center"/>
          </w:tcPr>
          <w:p w:rsidR="00BA4ED0" w:rsidRPr="004F7645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BA4ED0" w:rsidRPr="004F7645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C01A8" w:rsidRPr="004F7645" w:rsidTr="00E93636">
        <w:trPr>
          <w:trHeight w:val="70"/>
        </w:trPr>
        <w:tc>
          <w:tcPr>
            <w:tcW w:w="372" w:type="pct"/>
            <w:shd w:val="clear" w:color="auto" w:fill="auto"/>
            <w:hideMark/>
          </w:tcPr>
          <w:p w:rsidR="00BA4ED0" w:rsidRPr="004F7645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84" w:type="pct"/>
            <w:shd w:val="clear" w:color="auto" w:fill="auto"/>
          </w:tcPr>
          <w:p w:rsidR="00BA4ED0" w:rsidRPr="004F7645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:rsidR="00BA4ED0" w:rsidRPr="004F7645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7" w:type="pct"/>
            <w:shd w:val="clear" w:color="auto" w:fill="auto"/>
          </w:tcPr>
          <w:p w:rsidR="00BA4ED0" w:rsidRPr="004F7645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35" w:type="pct"/>
            <w:shd w:val="clear" w:color="auto" w:fill="auto"/>
          </w:tcPr>
          <w:p w:rsidR="00BA4ED0" w:rsidRPr="004F7645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36" w:type="pct"/>
            <w:shd w:val="clear" w:color="auto" w:fill="auto"/>
            <w:hideMark/>
          </w:tcPr>
          <w:p w:rsidR="00BA4ED0" w:rsidRPr="004F7645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35" w:type="pct"/>
            <w:shd w:val="clear" w:color="auto" w:fill="auto"/>
            <w:hideMark/>
          </w:tcPr>
          <w:p w:rsidR="00BA4ED0" w:rsidRPr="004F7645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75" w:type="pct"/>
            <w:shd w:val="clear" w:color="auto" w:fill="auto"/>
          </w:tcPr>
          <w:p w:rsidR="00BA4ED0" w:rsidRPr="004F7645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84" w:type="pct"/>
            <w:shd w:val="clear" w:color="auto" w:fill="auto"/>
          </w:tcPr>
          <w:p w:rsidR="00BA4ED0" w:rsidRPr="004F7645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79" w:type="pct"/>
            <w:shd w:val="clear" w:color="auto" w:fill="auto"/>
          </w:tcPr>
          <w:p w:rsidR="00BA4ED0" w:rsidRPr="004F7645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8" w:type="pct"/>
            <w:shd w:val="clear" w:color="auto" w:fill="auto"/>
          </w:tcPr>
          <w:p w:rsidR="00BA4ED0" w:rsidRPr="004F7645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11</w:t>
            </w:r>
          </w:p>
        </w:tc>
      </w:tr>
      <w:tr w:rsidR="00BA4ED0" w:rsidRPr="004F7645" w:rsidTr="00B669FE">
        <w:trPr>
          <w:trHeight w:val="70"/>
        </w:trPr>
        <w:tc>
          <w:tcPr>
            <w:tcW w:w="5000" w:type="pct"/>
            <w:gridSpan w:val="11"/>
            <w:shd w:val="clear" w:color="auto" w:fill="auto"/>
            <w:hideMark/>
          </w:tcPr>
          <w:p w:rsidR="00BA4ED0" w:rsidRPr="004F7645" w:rsidRDefault="006F5EC8" w:rsidP="0044585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разрешения на ввод объекта в эксплуатацию</w:t>
            </w:r>
          </w:p>
        </w:tc>
      </w:tr>
      <w:tr w:rsidR="004C01A8" w:rsidRPr="004F7645" w:rsidTr="004C01A8">
        <w:trPr>
          <w:trHeight w:val="70"/>
        </w:trPr>
        <w:tc>
          <w:tcPr>
            <w:tcW w:w="372" w:type="pct"/>
            <w:shd w:val="clear" w:color="auto" w:fill="auto"/>
            <w:hideMark/>
          </w:tcPr>
          <w:p w:rsidR="005429E9" w:rsidRPr="004F7645" w:rsidRDefault="005429E9" w:rsidP="004C01A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10 календарных дней</w:t>
            </w:r>
          </w:p>
        </w:tc>
        <w:tc>
          <w:tcPr>
            <w:tcW w:w="384" w:type="pct"/>
            <w:shd w:val="clear" w:color="auto" w:fill="auto"/>
          </w:tcPr>
          <w:p w:rsidR="005429E9" w:rsidRPr="004F7645" w:rsidRDefault="005429E9" w:rsidP="004C01A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10 календарных дней</w:t>
            </w:r>
          </w:p>
        </w:tc>
        <w:tc>
          <w:tcPr>
            <w:tcW w:w="335" w:type="pct"/>
          </w:tcPr>
          <w:p w:rsidR="005429E9" w:rsidRPr="004F7645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007" w:type="pct"/>
          </w:tcPr>
          <w:p w:rsidR="006F5EC8" w:rsidRPr="004F7645" w:rsidRDefault="006F5EC8" w:rsidP="006F5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>1) отсутствие документов, необходимых для предоставления муниципальной услуги;</w:t>
            </w:r>
          </w:p>
          <w:p w:rsidR="006F5EC8" w:rsidRPr="004F7645" w:rsidRDefault="006F5EC8" w:rsidP="006F5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>2)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      </w:r>
          </w:p>
          <w:p w:rsidR="006F5EC8" w:rsidRPr="004F7645" w:rsidRDefault="006F5EC8" w:rsidP="006F5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>3) несоответствие объекта капитального строительства требованиям, установленным в разрешении на строительство;</w:t>
            </w:r>
          </w:p>
          <w:p w:rsidR="006F5EC8" w:rsidRPr="004F7645" w:rsidRDefault="006F5EC8" w:rsidP="006F5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>4)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      </w:r>
          </w:p>
          <w:p w:rsidR="005429E9" w:rsidRPr="004F7645" w:rsidRDefault="006F5EC8" w:rsidP="006F5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F7645">
              <w:rPr>
                <w:rFonts w:ascii="Times New Roman" w:hAnsi="Times New Roman"/>
                <w:sz w:val="18"/>
                <w:szCs w:val="18"/>
              </w:rPr>
              <w:t xml:space="preserve">5) невыполнение застройщиком обязанности – в течение десяти дней со дня получения разрешения на строительство безвозмездно передать в федеральный орган исполнительной власти, орган </w:t>
            </w:r>
            <w:r w:rsidRPr="004F7645">
              <w:rPr>
                <w:rFonts w:ascii="Times New Roman" w:hAnsi="Times New Roman"/>
                <w:sz w:val="18"/>
                <w:szCs w:val="18"/>
              </w:rPr>
              <w:lastRenderedPageBreak/>
              <w:t>исполнительной власти субъекта Российской Федерации, орган местного самоуправления, выдавшие разрешение на строительство,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</w:t>
            </w:r>
            <w:proofErr w:type="gramEnd"/>
            <w:r w:rsidRPr="004F7645">
              <w:rPr>
                <w:rFonts w:ascii="Times New Roman" w:hAnsi="Times New Roman"/>
                <w:sz w:val="18"/>
                <w:szCs w:val="18"/>
              </w:rPr>
              <w:t xml:space="preserve"> копий разделов проектной документации, предусмотренных пунктами 2, 8 - 10 и 11.1 части 12 статьи 48 Градостроительного кодекса Российской Федерации,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деятельности.</w:t>
            </w:r>
          </w:p>
        </w:tc>
        <w:tc>
          <w:tcPr>
            <w:tcW w:w="335" w:type="pct"/>
          </w:tcPr>
          <w:p w:rsidR="005429E9" w:rsidRPr="004F7645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336" w:type="pct"/>
            <w:shd w:val="clear" w:color="auto" w:fill="auto"/>
            <w:hideMark/>
          </w:tcPr>
          <w:p w:rsidR="005429E9" w:rsidRPr="004F7645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35" w:type="pct"/>
            <w:shd w:val="clear" w:color="auto" w:fill="auto"/>
            <w:hideMark/>
          </w:tcPr>
          <w:p w:rsidR="005429E9" w:rsidRPr="004F7645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75" w:type="pct"/>
            <w:shd w:val="clear" w:color="auto" w:fill="auto"/>
          </w:tcPr>
          <w:p w:rsidR="005429E9" w:rsidRPr="004F7645" w:rsidRDefault="005429E9" w:rsidP="0000787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84" w:type="pct"/>
            <w:shd w:val="clear" w:color="auto" w:fill="auto"/>
          </w:tcPr>
          <w:p w:rsidR="005429E9" w:rsidRPr="004F7645" w:rsidRDefault="005429E9" w:rsidP="0000787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79" w:type="pct"/>
          </w:tcPr>
          <w:p w:rsidR="005429E9" w:rsidRPr="004F7645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Личное обращение в орган</w:t>
            </w:r>
          </w:p>
          <w:p w:rsidR="005429E9" w:rsidRPr="004F7645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Личное обращение в МФЦ;</w:t>
            </w:r>
          </w:p>
          <w:p w:rsidR="005429E9" w:rsidRPr="004F7645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Единый портал государственных услуг и муниципальных услуг (функций)</w:t>
            </w:r>
          </w:p>
          <w:p w:rsidR="004C01A8" w:rsidRPr="004F7645" w:rsidRDefault="005429E9" w:rsidP="004C01A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4. </w:t>
            </w:r>
          </w:p>
          <w:p w:rsidR="005429E9" w:rsidRPr="004F7645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Почтовая связь</w:t>
            </w:r>
          </w:p>
        </w:tc>
        <w:tc>
          <w:tcPr>
            <w:tcW w:w="458" w:type="pct"/>
          </w:tcPr>
          <w:p w:rsidR="005429E9" w:rsidRPr="004F7645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5429E9" w:rsidRPr="004F7645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5429E9" w:rsidRPr="004F7645" w:rsidRDefault="005429E9" w:rsidP="004C01A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 связью</w:t>
            </w:r>
          </w:p>
        </w:tc>
      </w:tr>
    </w:tbl>
    <w:p w:rsidR="00311C1A" w:rsidRPr="004F7645" w:rsidRDefault="00311C1A" w:rsidP="009155A2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  <w:sectPr w:rsidR="00311C1A" w:rsidRPr="004F7645" w:rsidSect="004F7645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"/>
        <w:gridCol w:w="157"/>
        <w:gridCol w:w="1714"/>
        <w:gridCol w:w="2298"/>
        <w:gridCol w:w="2425"/>
        <w:gridCol w:w="1703"/>
        <w:gridCol w:w="1967"/>
        <w:gridCol w:w="1721"/>
        <w:gridCol w:w="2454"/>
        <w:gridCol w:w="30"/>
      </w:tblGrid>
      <w:tr w:rsidR="00C54416" w:rsidRPr="004F7645" w:rsidTr="009B7B02">
        <w:trPr>
          <w:gridAfter w:val="1"/>
          <w:wAfter w:w="10" w:type="pct"/>
          <w:trHeight w:val="20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16" w:rsidRPr="004F7645" w:rsidRDefault="00C54416" w:rsidP="00915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16" w:rsidRPr="004F7645" w:rsidRDefault="00C54416" w:rsidP="00915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Раздел 3. «</w:t>
            </w:r>
            <w:r w:rsidRPr="004F7645">
              <w:rPr>
                <w:rFonts w:ascii="Times New Roman" w:hAnsi="Times New Roman"/>
                <w:b/>
                <w:sz w:val="18"/>
                <w:szCs w:val="18"/>
              </w:rPr>
              <w:t xml:space="preserve">Сведения о заявителях «подуслуги» </w:t>
            </w:r>
          </w:p>
        </w:tc>
      </w:tr>
      <w:tr w:rsidR="00C54416" w:rsidRPr="004F7645" w:rsidTr="009B7B02">
        <w:trPr>
          <w:gridAfter w:val="9"/>
          <w:wAfter w:w="4893" w:type="pct"/>
          <w:trHeight w:val="20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16" w:rsidRPr="004F7645" w:rsidRDefault="00C54416" w:rsidP="00915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30B2" w:rsidRPr="004F7645" w:rsidTr="009B7B02">
        <w:trPr>
          <w:trHeight w:val="20"/>
        </w:trPr>
        <w:tc>
          <w:tcPr>
            <w:tcW w:w="160" w:type="pct"/>
            <w:gridSpan w:val="2"/>
            <w:shd w:val="clear" w:color="auto" w:fill="auto"/>
            <w:hideMark/>
          </w:tcPr>
          <w:p w:rsidR="00C54416" w:rsidRPr="004F7645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580" w:type="pct"/>
            <w:shd w:val="clear" w:color="auto" w:fill="auto"/>
            <w:hideMark/>
          </w:tcPr>
          <w:p w:rsidR="00C54416" w:rsidRPr="004F7645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Категории лиц, имеющих право на получение «подуслуги»</w:t>
            </w:r>
          </w:p>
        </w:tc>
        <w:tc>
          <w:tcPr>
            <w:tcW w:w="777" w:type="pct"/>
            <w:shd w:val="clear" w:color="auto" w:fill="auto"/>
            <w:hideMark/>
          </w:tcPr>
          <w:p w:rsidR="00C54416" w:rsidRPr="004F7645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820" w:type="pct"/>
            <w:shd w:val="clear" w:color="auto" w:fill="auto"/>
            <w:hideMark/>
          </w:tcPr>
          <w:p w:rsidR="00C54416" w:rsidRPr="004F7645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576" w:type="pct"/>
            <w:shd w:val="clear" w:color="auto" w:fill="auto"/>
            <w:hideMark/>
          </w:tcPr>
          <w:p w:rsidR="00C54416" w:rsidRPr="004F7645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665" w:type="pct"/>
            <w:shd w:val="clear" w:color="auto" w:fill="auto"/>
            <w:hideMark/>
          </w:tcPr>
          <w:p w:rsidR="00C54416" w:rsidRPr="004F7645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582" w:type="pct"/>
            <w:shd w:val="clear" w:color="auto" w:fill="auto"/>
            <w:hideMark/>
          </w:tcPr>
          <w:p w:rsidR="00C54416" w:rsidRPr="004F7645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840" w:type="pct"/>
            <w:gridSpan w:val="2"/>
            <w:shd w:val="clear" w:color="auto" w:fill="auto"/>
            <w:hideMark/>
          </w:tcPr>
          <w:p w:rsidR="00C54416" w:rsidRPr="004F7645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930B2" w:rsidRPr="004F7645" w:rsidTr="009B7B02">
        <w:trPr>
          <w:trHeight w:val="20"/>
        </w:trPr>
        <w:tc>
          <w:tcPr>
            <w:tcW w:w="160" w:type="pct"/>
            <w:gridSpan w:val="2"/>
            <w:shd w:val="clear" w:color="auto" w:fill="auto"/>
            <w:hideMark/>
          </w:tcPr>
          <w:p w:rsidR="00C54416" w:rsidRPr="004F7645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pct"/>
            <w:shd w:val="clear" w:color="auto" w:fill="auto"/>
            <w:hideMark/>
          </w:tcPr>
          <w:p w:rsidR="00C54416" w:rsidRPr="004F7645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77" w:type="pct"/>
            <w:shd w:val="clear" w:color="auto" w:fill="auto"/>
            <w:hideMark/>
          </w:tcPr>
          <w:p w:rsidR="00C54416" w:rsidRPr="004F7645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20" w:type="pct"/>
            <w:shd w:val="clear" w:color="auto" w:fill="auto"/>
            <w:hideMark/>
          </w:tcPr>
          <w:p w:rsidR="00C54416" w:rsidRPr="004F7645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76" w:type="pct"/>
            <w:shd w:val="clear" w:color="auto" w:fill="auto"/>
            <w:hideMark/>
          </w:tcPr>
          <w:p w:rsidR="00C54416" w:rsidRPr="004F7645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65" w:type="pct"/>
            <w:shd w:val="clear" w:color="auto" w:fill="auto"/>
            <w:hideMark/>
          </w:tcPr>
          <w:p w:rsidR="00C54416" w:rsidRPr="004F7645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82" w:type="pct"/>
            <w:shd w:val="clear" w:color="auto" w:fill="auto"/>
            <w:hideMark/>
          </w:tcPr>
          <w:p w:rsidR="00C54416" w:rsidRPr="004F7645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40" w:type="pct"/>
            <w:gridSpan w:val="2"/>
            <w:shd w:val="clear" w:color="auto" w:fill="auto"/>
            <w:hideMark/>
          </w:tcPr>
          <w:p w:rsidR="00C54416" w:rsidRPr="004F7645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DC2A3D" w:rsidRPr="004F7645" w:rsidTr="0039320A">
        <w:trPr>
          <w:trHeight w:val="70"/>
        </w:trPr>
        <w:tc>
          <w:tcPr>
            <w:tcW w:w="5000" w:type="pct"/>
            <w:gridSpan w:val="10"/>
            <w:shd w:val="clear" w:color="auto" w:fill="auto"/>
            <w:hideMark/>
          </w:tcPr>
          <w:p w:rsidR="00DC2A3D" w:rsidRPr="004F7645" w:rsidRDefault="00DC2A3D" w:rsidP="006536FD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разрешения на ввод объекта в эксплуатацию</w:t>
            </w:r>
          </w:p>
        </w:tc>
      </w:tr>
      <w:tr w:rsidR="004C01A8" w:rsidRPr="004F7645" w:rsidTr="009B7B02">
        <w:trPr>
          <w:trHeight w:val="54"/>
        </w:trPr>
        <w:tc>
          <w:tcPr>
            <w:tcW w:w="160" w:type="pct"/>
            <w:gridSpan w:val="2"/>
            <w:vMerge w:val="restart"/>
            <w:shd w:val="clear" w:color="auto" w:fill="auto"/>
            <w:hideMark/>
          </w:tcPr>
          <w:p w:rsidR="004C01A8" w:rsidRPr="004F7645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80" w:type="pct"/>
            <w:vMerge w:val="restart"/>
            <w:shd w:val="clear" w:color="auto" w:fill="auto"/>
            <w:hideMark/>
          </w:tcPr>
          <w:p w:rsidR="004C01A8" w:rsidRPr="004F7645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Физические лица, обеспечивающие на принадлежащем им земельном участке или на земельном участке иного правообладателя строительство, реконструкцию, капитальный ремонт объектов капитального строительства, и заинтересованные в получении разрешения на ввод объекта в эксплуатацию</w:t>
            </w:r>
            <w:proofErr w:type="gramStart"/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777" w:type="pct"/>
            <w:shd w:val="clear" w:color="auto" w:fill="auto"/>
            <w:hideMark/>
          </w:tcPr>
          <w:p w:rsidR="004C01A8" w:rsidRPr="004F7645" w:rsidRDefault="004C01A8" w:rsidP="004C01A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документ, удостоверяющий личность заявителя:</w:t>
            </w:r>
          </w:p>
          <w:p w:rsidR="004C01A8" w:rsidRPr="004F7645" w:rsidRDefault="004C01A8" w:rsidP="004C01A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1.1. Паспорт гражданина Российской Федерации</w:t>
            </w:r>
          </w:p>
        </w:tc>
        <w:tc>
          <w:tcPr>
            <w:tcW w:w="820" w:type="pct"/>
            <w:shd w:val="clear" w:color="auto" w:fill="auto"/>
            <w:hideMark/>
          </w:tcPr>
          <w:p w:rsidR="004C01A8" w:rsidRPr="004F7645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4C01A8" w:rsidRPr="004F7645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4C01A8" w:rsidRPr="004F7645" w:rsidRDefault="004C01A8" w:rsidP="004C01A8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4C01A8" w:rsidRPr="004F7645" w:rsidRDefault="004C01A8" w:rsidP="004C01A8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4C01A8" w:rsidRPr="004F7645" w:rsidRDefault="004C01A8" w:rsidP="004C01A8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4C01A8" w:rsidRPr="004F7645" w:rsidRDefault="004C01A8" w:rsidP="004C01A8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4C01A8" w:rsidRPr="004F7645" w:rsidRDefault="004C01A8" w:rsidP="004C01A8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4C01A8" w:rsidRPr="004F7645" w:rsidRDefault="004C01A8" w:rsidP="004C01A8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4C01A8" w:rsidRPr="004F7645" w:rsidRDefault="004C01A8" w:rsidP="004C01A8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 14 лет — до </w:t>
            </w: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достижения 20-летнего возраста;</w:t>
            </w:r>
          </w:p>
          <w:p w:rsidR="004C01A8" w:rsidRPr="004F7645" w:rsidRDefault="004C01A8" w:rsidP="004C01A8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4C01A8" w:rsidRPr="004F7645" w:rsidRDefault="004C01A8" w:rsidP="004C01A8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4C01A8" w:rsidRPr="004F7645" w:rsidRDefault="004C01A8" w:rsidP="004C01A8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576" w:type="pct"/>
            <w:vMerge w:val="restart"/>
            <w:shd w:val="clear" w:color="auto" w:fill="auto"/>
            <w:hideMark/>
          </w:tcPr>
          <w:p w:rsidR="004C01A8" w:rsidRPr="004F7645" w:rsidRDefault="004C01A8" w:rsidP="004C01A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665" w:type="pct"/>
            <w:vMerge w:val="restart"/>
            <w:shd w:val="clear" w:color="auto" w:fill="auto"/>
            <w:hideMark/>
          </w:tcPr>
          <w:p w:rsidR="004C01A8" w:rsidRPr="004F7645" w:rsidRDefault="004C01A8" w:rsidP="004C01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gramStart"/>
            <w:r w:rsidRPr="004F76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  <w:proofErr w:type="gramEnd"/>
          </w:p>
        </w:tc>
        <w:tc>
          <w:tcPr>
            <w:tcW w:w="582" w:type="pct"/>
            <w:vMerge w:val="restart"/>
            <w:shd w:val="clear" w:color="auto" w:fill="auto"/>
            <w:hideMark/>
          </w:tcPr>
          <w:p w:rsidR="004C01A8" w:rsidRPr="004F7645" w:rsidRDefault="004C01A8" w:rsidP="004C01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840" w:type="pct"/>
            <w:gridSpan w:val="2"/>
            <w:vMerge w:val="restart"/>
            <w:shd w:val="clear" w:color="auto" w:fill="auto"/>
            <w:hideMark/>
          </w:tcPr>
          <w:p w:rsidR="004C01A8" w:rsidRPr="004F7645" w:rsidRDefault="004C01A8" w:rsidP="004C01A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4C01A8" w:rsidRPr="004F7645" w:rsidRDefault="004C01A8" w:rsidP="004C01A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4C01A8" w:rsidRPr="004F7645" w:rsidRDefault="004C01A8" w:rsidP="004C01A8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4C01A8" w:rsidRPr="004F7645" w:rsidTr="009B7B02">
        <w:trPr>
          <w:trHeight w:val="52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4C01A8" w:rsidRPr="004F7645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4C01A8" w:rsidRPr="004F7645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hideMark/>
          </w:tcPr>
          <w:p w:rsidR="004C01A8" w:rsidRPr="004F7645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1.2. Временное удостоверение личности гражданина Российской Федерации</w:t>
            </w:r>
          </w:p>
        </w:tc>
        <w:tc>
          <w:tcPr>
            <w:tcW w:w="820" w:type="pct"/>
            <w:shd w:val="clear" w:color="auto" w:fill="auto"/>
            <w:hideMark/>
          </w:tcPr>
          <w:p w:rsidR="004C01A8" w:rsidRPr="004F7645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№2П) является документом ограниченного срока действия и должно содержать следующие сведения о гражданах:</w:t>
            </w:r>
          </w:p>
          <w:p w:rsidR="004C01A8" w:rsidRPr="004F7645" w:rsidRDefault="004C01A8" w:rsidP="004C01A8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4C01A8" w:rsidRPr="004F7645" w:rsidRDefault="004C01A8" w:rsidP="004C01A8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4C01A8" w:rsidRPr="004F7645" w:rsidRDefault="004C01A8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576" w:type="pct"/>
            <w:vMerge/>
            <w:shd w:val="clear" w:color="auto" w:fill="auto"/>
            <w:hideMark/>
          </w:tcPr>
          <w:p w:rsidR="004C01A8" w:rsidRPr="004F7645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65" w:type="pct"/>
            <w:vMerge/>
            <w:shd w:val="clear" w:color="auto" w:fill="auto"/>
            <w:hideMark/>
          </w:tcPr>
          <w:p w:rsidR="004C01A8" w:rsidRPr="004F7645" w:rsidRDefault="004C01A8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hideMark/>
          </w:tcPr>
          <w:p w:rsidR="004C01A8" w:rsidRPr="004F7645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gridSpan w:val="2"/>
            <w:vMerge/>
            <w:shd w:val="clear" w:color="auto" w:fill="auto"/>
            <w:hideMark/>
          </w:tcPr>
          <w:p w:rsidR="004C01A8" w:rsidRPr="004F7645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4C01A8" w:rsidRPr="004F7645" w:rsidTr="009B7B02">
        <w:trPr>
          <w:trHeight w:val="52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4C01A8" w:rsidRPr="004F7645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4C01A8" w:rsidRPr="004F7645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hideMark/>
          </w:tcPr>
          <w:p w:rsidR="004C01A8" w:rsidRPr="004F7645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1.3. Удостоверение личности военнослужащего РФ </w:t>
            </w:r>
          </w:p>
        </w:tc>
        <w:tc>
          <w:tcPr>
            <w:tcW w:w="820" w:type="pct"/>
            <w:shd w:val="clear" w:color="auto" w:fill="auto"/>
            <w:hideMark/>
          </w:tcPr>
          <w:p w:rsidR="004C01A8" w:rsidRPr="004F7645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4C01A8" w:rsidRPr="004F7645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4C01A8" w:rsidRPr="004F7645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4C01A8" w:rsidRPr="004F7645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4C01A8" w:rsidRPr="004F7645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4C01A8" w:rsidRPr="004F7645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д) образование;</w:t>
            </w:r>
          </w:p>
          <w:p w:rsidR="004C01A8" w:rsidRPr="004F7645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4C01A8" w:rsidRPr="004F7645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4C01A8" w:rsidRPr="004F7645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з) основные антропометрические данные;</w:t>
            </w:r>
          </w:p>
          <w:p w:rsidR="004C01A8" w:rsidRPr="004F7645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4C01A8" w:rsidRPr="004F7645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4C01A8" w:rsidRPr="004F7645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4C01A8" w:rsidRPr="004F7645" w:rsidRDefault="004C01A8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576" w:type="pct"/>
            <w:vMerge/>
            <w:shd w:val="clear" w:color="auto" w:fill="auto"/>
            <w:hideMark/>
          </w:tcPr>
          <w:p w:rsidR="004C01A8" w:rsidRPr="004F7645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65" w:type="pct"/>
            <w:vMerge/>
            <w:shd w:val="clear" w:color="auto" w:fill="auto"/>
            <w:hideMark/>
          </w:tcPr>
          <w:p w:rsidR="004C01A8" w:rsidRPr="004F7645" w:rsidRDefault="004C01A8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hideMark/>
          </w:tcPr>
          <w:p w:rsidR="004C01A8" w:rsidRPr="004F7645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gridSpan w:val="2"/>
            <w:vMerge/>
            <w:shd w:val="clear" w:color="auto" w:fill="auto"/>
            <w:hideMark/>
          </w:tcPr>
          <w:p w:rsidR="004C01A8" w:rsidRPr="004F7645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4C01A8" w:rsidRPr="004F7645" w:rsidTr="009B7B02">
        <w:trPr>
          <w:trHeight w:val="52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4C01A8" w:rsidRPr="004F7645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4C01A8" w:rsidRPr="004F7645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hideMark/>
          </w:tcPr>
          <w:p w:rsidR="004C01A8" w:rsidRPr="004F7645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1.4. 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820" w:type="pct"/>
            <w:shd w:val="clear" w:color="auto" w:fill="auto"/>
            <w:hideMark/>
          </w:tcPr>
          <w:p w:rsidR="004C01A8" w:rsidRPr="004F7645" w:rsidRDefault="004C01A8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наименование страны из которой прибыл; сведения о личности гражданина: фамилия, имя, отчество, пол, дата рождения и место рождения.</w:t>
            </w: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</w:t>
            </w: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576" w:type="pct"/>
            <w:vMerge/>
            <w:shd w:val="clear" w:color="auto" w:fill="auto"/>
            <w:hideMark/>
          </w:tcPr>
          <w:p w:rsidR="004C01A8" w:rsidRPr="004F7645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65" w:type="pct"/>
            <w:vMerge/>
            <w:shd w:val="clear" w:color="auto" w:fill="auto"/>
            <w:hideMark/>
          </w:tcPr>
          <w:p w:rsidR="004C01A8" w:rsidRPr="004F7645" w:rsidRDefault="004C01A8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hideMark/>
          </w:tcPr>
          <w:p w:rsidR="004C01A8" w:rsidRPr="004F7645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gridSpan w:val="2"/>
            <w:vMerge/>
            <w:shd w:val="clear" w:color="auto" w:fill="auto"/>
            <w:hideMark/>
          </w:tcPr>
          <w:p w:rsidR="004C01A8" w:rsidRPr="004F7645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4C01A8" w:rsidRPr="004F7645" w:rsidTr="009B7B02">
        <w:trPr>
          <w:trHeight w:val="765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4C01A8" w:rsidRPr="004F7645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4C01A8" w:rsidRPr="004F7645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hideMark/>
          </w:tcPr>
          <w:p w:rsidR="004C01A8" w:rsidRPr="004F7645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1.5. Паспорт моряка.</w:t>
            </w:r>
          </w:p>
        </w:tc>
        <w:tc>
          <w:tcPr>
            <w:tcW w:w="820" w:type="pct"/>
            <w:shd w:val="clear" w:color="auto" w:fill="auto"/>
            <w:hideMark/>
          </w:tcPr>
          <w:p w:rsidR="004C01A8" w:rsidRPr="004F7645" w:rsidRDefault="004C01A8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В паспорте моряка указываются следующие сведения о владельце паспорта:</w:t>
            </w:r>
            <w:r w:rsidR="001B6654"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гражданство;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</w:t>
            </w:r>
            <w:proofErr w:type="gramStart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овреждений, наличие которых не позволяет </w:t>
            </w: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однозначно истолковать их содержание.</w:t>
            </w:r>
          </w:p>
        </w:tc>
        <w:tc>
          <w:tcPr>
            <w:tcW w:w="576" w:type="pct"/>
            <w:vMerge/>
            <w:shd w:val="clear" w:color="auto" w:fill="auto"/>
            <w:hideMark/>
          </w:tcPr>
          <w:p w:rsidR="004C01A8" w:rsidRPr="004F7645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65" w:type="pct"/>
            <w:vMerge/>
            <w:shd w:val="clear" w:color="auto" w:fill="auto"/>
            <w:hideMark/>
          </w:tcPr>
          <w:p w:rsidR="004C01A8" w:rsidRPr="004F7645" w:rsidRDefault="004C01A8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 w:val="restart"/>
            <w:shd w:val="clear" w:color="auto" w:fill="auto"/>
            <w:hideMark/>
          </w:tcPr>
          <w:p w:rsidR="004C01A8" w:rsidRPr="004F7645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4C01A8" w:rsidRPr="004F7645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документ, удостоверяющий личность представителя заявителя</w:t>
            </w:r>
          </w:p>
        </w:tc>
        <w:tc>
          <w:tcPr>
            <w:tcW w:w="840" w:type="pct"/>
            <w:gridSpan w:val="2"/>
            <w:vMerge w:val="restart"/>
            <w:shd w:val="clear" w:color="auto" w:fill="auto"/>
            <w:hideMark/>
          </w:tcPr>
          <w:p w:rsidR="004C01A8" w:rsidRPr="004F7645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4C01A8" w:rsidRPr="004F7645" w:rsidRDefault="004C01A8" w:rsidP="004C01A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4C01A8" w:rsidRPr="004F7645" w:rsidRDefault="004C01A8" w:rsidP="004C01A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4C01A8" w:rsidRPr="004F7645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4C01A8" w:rsidRPr="004F7645" w:rsidTr="009B7B02">
        <w:trPr>
          <w:trHeight w:val="765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4C01A8" w:rsidRPr="004F7645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4C01A8" w:rsidRPr="004F7645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hideMark/>
          </w:tcPr>
          <w:p w:rsidR="004C01A8" w:rsidRPr="004F7645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1.6. Удостоверение беженца.</w:t>
            </w:r>
          </w:p>
        </w:tc>
        <w:tc>
          <w:tcPr>
            <w:tcW w:w="820" w:type="pct"/>
            <w:shd w:val="clear" w:color="auto" w:fill="auto"/>
            <w:hideMark/>
          </w:tcPr>
          <w:p w:rsidR="004C01A8" w:rsidRPr="004F7645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4C01A8" w:rsidRPr="004F7645" w:rsidRDefault="004C01A8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proofErr w:type="gramEnd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gramStart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з) номер личного дела лица, признанного беженцем;</w:t>
            </w: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н) сведения о семейном положении владельца </w:t>
            </w: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удостоверения.</w:t>
            </w:r>
            <w:proofErr w:type="gramEnd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576" w:type="pct"/>
            <w:vMerge/>
            <w:shd w:val="clear" w:color="auto" w:fill="auto"/>
            <w:hideMark/>
          </w:tcPr>
          <w:p w:rsidR="004C01A8" w:rsidRPr="004F7645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65" w:type="pct"/>
            <w:vMerge/>
            <w:shd w:val="clear" w:color="auto" w:fill="auto"/>
            <w:hideMark/>
          </w:tcPr>
          <w:p w:rsidR="004C01A8" w:rsidRPr="004F7645" w:rsidRDefault="004C01A8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hideMark/>
          </w:tcPr>
          <w:p w:rsidR="004C01A8" w:rsidRPr="004F7645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gridSpan w:val="2"/>
            <w:vMerge/>
            <w:shd w:val="clear" w:color="auto" w:fill="auto"/>
            <w:hideMark/>
          </w:tcPr>
          <w:p w:rsidR="004C01A8" w:rsidRPr="004F7645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C01A8" w:rsidRPr="004F7645" w:rsidTr="009B7B02">
        <w:trPr>
          <w:trHeight w:val="765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4C01A8" w:rsidRPr="004F7645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4C01A8" w:rsidRPr="004F7645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hideMark/>
          </w:tcPr>
          <w:p w:rsidR="004C01A8" w:rsidRPr="004F7645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1.7. Вид на жительство лица без гражданства.</w:t>
            </w:r>
          </w:p>
        </w:tc>
        <w:tc>
          <w:tcPr>
            <w:tcW w:w="820" w:type="pct"/>
            <w:shd w:val="clear" w:color="auto" w:fill="auto"/>
            <w:hideMark/>
          </w:tcPr>
          <w:p w:rsidR="004C01A8" w:rsidRPr="004F7645" w:rsidRDefault="004C01A8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</w:t>
            </w:r>
            <w:proofErr w:type="gramEnd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. Документ не должен содержать подчисток, приписок, зачеркнутых слов и других исправлений</w:t>
            </w:r>
            <w:proofErr w:type="gramStart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овреждений, наличие которых не позволяет </w:t>
            </w: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однозначно истолковать их содержание. </w:t>
            </w:r>
          </w:p>
        </w:tc>
        <w:tc>
          <w:tcPr>
            <w:tcW w:w="576" w:type="pct"/>
            <w:vMerge/>
            <w:shd w:val="clear" w:color="auto" w:fill="auto"/>
            <w:hideMark/>
          </w:tcPr>
          <w:p w:rsidR="004C01A8" w:rsidRPr="004F7645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65" w:type="pct"/>
            <w:vMerge/>
            <w:shd w:val="clear" w:color="auto" w:fill="auto"/>
            <w:hideMark/>
          </w:tcPr>
          <w:p w:rsidR="004C01A8" w:rsidRPr="004F7645" w:rsidRDefault="004C01A8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hideMark/>
          </w:tcPr>
          <w:p w:rsidR="004C01A8" w:rsidRPr="004F7645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gridSpan w:val="2"/>
            <w:vMerge/>
            <w:shd w:val="clear" w:color="auto" w:fill="auto"/>
            <w:hideMark/>
          </w:tcPr>
          <w:p w:rsidR="004C01A8" w:rsidRPr="004F7645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C01A8" w:rsidRPr="004F7645" w:rsidTr="009B7B02">
        <w:trPr>
          <w:trHeight w:val="765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4C01A8" w:rsidRPr="004F7645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4C01A8" w:rsidRPr="004F7645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hideMark/>
          </w:tcPr>
          <w:p w:rsidR="004C01A8" w:rsidRPr="004F7645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1.8. 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</w:t>
            </w:r>
          </w:p>
        </w:tc>
        <w:tc>
          <w:tcPr>
            <w:tcW w:w="820" w:type="pct"/>
            <w:shd w:val="clear" w:color="auto" w:fill="auto"/>
            <w:hideMark/>
          </w:tcPr>
          <w:p w:rsidR="004C01A8" w:rsidRPr="004F7645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жительство,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представляют собой 7-разрядное число.</w:t>
            </w: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Обложка бланка, синего цвета, изготавливается из износостойкого материала</w:t>
            </w:r>
            <w:proofErr w:type="gramStart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proofErr w:type="gramEnd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жительство иностранного гражданина".</w:t>
            </w: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перерегистрации по месту </w:t>
            </w: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жительства.</w:t>
            </w: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Страницы 9 - 12 предназначены для размещения служебной отметки о продлении вида на жительство.</w:t>
            </w:r>
          </w:p>
          <w:p w:rsidR="004C01A8" w:rsidRPr="004F7645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 "Вид на жительство иностранного гражданина, Номер, дата принятия решения, Дата выдачи документа, Действителен по, Подпись, фамилия должностного лица</w:t>
            </w:r>
            <w:proofErr w:type="gramStart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.".</w:t>
            </w:r>
            <w:proofErr w:type="gramEnd"/>
          </w:p>
          <w:p w:rsidR="004C01A8" w:rsidRPr="004F7645" w:rsidRDefault="004C01A8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 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576" w:type="pct"/>
            <w:vMerge/>
            <w:shd w:val="clear" w:color="auto" w:fill="auto"/>
            <w:hideMark/>
          </w:tcPr>
          <w:p w:rsidR="004C01A8" w:rsidRPr="004F7645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65" w:type="pct"/>
            <w:vMerge/>
            <w:shd w:val="clear" w:color="auto" w:fill="auto"/>
            <w:hideMark/>
          </w:tcPr>
          <w:p w:rsidR="004C01A8" w:rsidRPr="004F7645" w:rsidRDefault="004C01A8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hideMark/>
          </w:tcPr>
          <w:p w:rsidR="004C01A8" w:rsidRPr="004F7645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gridSpan w:val="2"/>
            <w:vMerge/>
            <w:shd w:val="clear" w:color="auto" w:fill="auto"/>
            <w:hideMark/>
          </w:tcPr>
          <w:p w:rsidR="004C01A8" w:rsidRPr="004F7645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C01A8" w:rsidRPr="004F7645" w:rsidTr="009B7B02">
        <w:trPr>
          <w:trHeight w:val="20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4C01A8" w:rsidRPr="004F7645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4C01A8" w:rsidRPr="004F7645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hideMark/>
          </w:tcPr>
          <w:p w:rsidR="004C01A8" w:rsidRPr="004F7645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Правоустанавливающие документы на объект капитального строительства или земельный участок,</w:t>
            </w:r>
          </w:p>
        </w:tc>
        <w:tc>
          <w:tcPr>
            <w:tcW w:w="820" w:type="pct"/>
            <w:shd w:val="clear" w:color="auto" w:fill="auto"/>
            <w:hideMark/>
          </w:tcPr>
          <w:p w:rsidR="004C01A8" w:rsidRPr="004F7645" w:rsidRDefault="004C01A8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оригинал  документа или нотариально заверенная копия документа, подтверждающего права заявителя на </w:t>
            </w: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объект капитального строительства или земельный участок,</w:t>
            </w:r>
          </w:p>
        </w:tc>
        <w:tc>
          <w:tcPr>
            <w:tcW w:w="576" w:type="pct"/>
            <w:shd w:val="clear" w:color="auto" w:fill="auto"/>
            <w:hideMark/>
          </w:tcPr>
          <w:p w:rsidR="004C01A8" w:rsidRPr="004F7645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65" w:type="pct"/>
            <w:shd w:val="clear" w:color="auto" w:fill="auto"/>
            <w:hideMark/>
          </w:tcPr>
          <w:p w:rsidR="004C01A8" w:rsidRPr="004F7645" w:rsidRDefault="004C01A8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hideMark/>
          </w:tcPr>
          <w:p w:rsidR="004C01A8" w:rsidRPr="004F7645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gridSpan w:val="2"/>
            <w:shd w:val="clear" w:color="auto" w:fill="auto"/>
            <w:hideMark/>
          </w:tcPr>
          <w:p w:rsidR="004C01A8" w:rsidRPr="004F7645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C01A8" w:rsidRPr="004F7645" w:rsidTr="009B7B02">
        <w:trPr>
          <w:trHeight w:val="20"/>
        </w:trPr>
        <w:tc>
          <w:tcPr>
            <w:tcW w:w="160" w:type="pct"/>
            <w:gridSpan w:val="2"/>
            <w:shd w:val="clear" w:color="auto" w:fill="auto"/>
            <w:hideMark/>
          </w:tcPr>
          <w:p w:rsidR="004C01A8" w:rsidRPr="004F7645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shd w:val="clear" w:color="auto" w:fill="auto"/>
            <w:hideMark/>
          </w:tcPr>
          <w:p w:rsidR="004C01A8" w:rsidRPr="004F7645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Юридические лица, обеспечивающие на принадлежащем им земельном участке или на земельном участке иного правообладателя строительство, реконструкцию, капитальный ремонт объектов </w:t>
            </w: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капитального строительства, и заинтересованные в получении разрешения на ввод объекта в эксплуатацию.</w:t>
            </w:r>
          </w:p>
        </w:tc>
        <w:tc>
          <w:tcPr>
            <w:tcW w:w="777" w:type="pct"/>
            <w:shd w:val="clear" w:color="auto" w:fill="auto"/>
            <w:hideMark/>
          </w:tcPr>
          <w:p w:rsidR="004C01A8" w:rsidRPr="004F7645" w:rsidRDefault="004C01A8" w:rsidP="004C01A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Учредительные документы</w:t>
            </w:r>
          </w:p>
        </w:tc>
        <w:tc>
          <w:tcPr>
            <w:tcW w:w="820" w:type="pct"/>
            <w:shd w:val="clear" w:color="auto" w:fill="auto"/>
            <w:hideMark/>
          </w:tcPr>
          <w:p w:rsidR="004C01A8" w:rsidRPr="004F7645" w:rsidRDefault="004C01A8" w:rsidP="004C01A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Листы устава организации должны быть пронумерованы, прошнурованы, скреплены печатью организации (при наличии печати). В уставе должны быть прописаны виды экономической деятельности, относящиеся к получению подуслуги</w:t>
            </w:r>
          </w:p>
        </w:tc>
        <w:tc>
          <w:tcPr>
            <w:tcW w:w="576" w:type="pct"/>
            <w:vMerge w:val="restart"/>
            <w:shd w:val="clear" w:color="auto" w:fill="auto"/>
            <w:hideMark/>
          </w:tcPr>
          <w:p w:rsidR="004C01A8" w:rsidRPr="004F7645" w:rsidRDefault="004C01A8" w:rsidP="004C01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665" w:type="pct"/>
            <w:vMerge w:val="restart"/>
            <w:shd w:val="clear" w:color="auto" w:fill="auto"/>
            <w:hideMark/>
          </w:tcPr>
          <w:p w:rsidR="004C01A8" w:rsidRPr="004F7645" w:rsidRDefault="004C01A8" w:rsidP="004C01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представитель заявителя, действующий в силу полномочий, основанных на оформленной в </w:t>
            </w:r>
            <w:proofErr w:type="gramStart"/>
            <w:r w:rsidR="00FA54DF" w:rsidRPr="004F76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  <w:r w:rsidRPr="004F76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</w:t>
            </w:r>
            <w:proofErr w:type="gramEnd"/>
            <w:r w:rsidRPr="004F76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становленном законодательством Российской Федерации порядке доверенности, на указании федерального закона </w:t>
            </w:r>
            <w:r w:rsidRPr="004F76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582" w:type="pct"/>
            <w:shd w:val="clear" w:color="auto" w:fill="auto"/>
            <w:hideMark/>
          </w:tcPr>
          <w:p w:rsidR="004C01A8" w:rsidRPr="004F7645" w:rsidRDefault="004C01A8" w:rsidP="004C01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документ, удостоверяющий личность представителя заявителя</w:t>
            </w:r>
          </w:p>
        </w:tc>
        <w:tc>
          <w:tcPr>
            <w:tcW w:w="840" w:type="pct"/>
            <w:gridSpan w:val="2"/>
            <w:shd w:val="clear" w:color="auto" w:fill="auto"/>
            <w:hideMark/>
          </w:tcPr>
          <w:p w:rsidR="004C01A8" w:rsidRPr="004F7645" w:rsidRDefault="004C01A8" w:rsidP="004C01A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4C01A8" w:rsidRPr="004F7645" w:rsidRDefault="004C01A8" w:rsidP="004C01A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4C01A8" w:rsidRPr="004F7645" w:rsidRDefault="004C01A8" w:rsidP="004C01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4C01A8" w:rsidRPr="004F7645" w:rsidTr="009B7B02">
        <w:trPr>
          <w:trHeight w:val="20"/>
        </w:trPr>
        <w:tc>
          <w:tcPr>
            <w:tcW w:w="160" w:type="pct"/>
            <w:gridSpan w:val="2"/>
            <w:shd w:val="clear" w:color="auto" w:fill="auto"/>
            <w:hideMark/>
          </w:tcPr>
          <w:p w:rsidR="004C01A8" w:rsidRPr="004F7645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4C01A8" w:rsidRPr="004F7645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hideMark/>
          </w:tcPr>
          <w:p w:rsidR="004C01A8" w:rsidRPr="004F7645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Правоустанавливающие </w:t>
            </w: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документы на объект капитального строительства или земельный участок,</w:t>
            </w:r>
          </w:p>
        </w:tc>
        <w:tc>
          <w:tcPr>
            <w:tcW w:w="820" w:type="pct"/>
            <w:shd w:val="clear" w:color="auto" w:fill="auto"/>
            <w:hideMark/>
          </w:tcPr>
          <w:p w:rsidR="004C01A8" w:rsidRPr="004F7645" w:rsidRDefault="004C01A8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оригинал  документа или </w:t>
            </w: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нотариально заверенная копия документа, подтверждающего права заявителя на </w:t>
            </w: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объект капитального строительства или земельный участок,</w:t>
            </w:r>
          </w:p>
        </w:tc>
        <w:tc>
          <w:tcPr>
            <w:tcW w:w="576" w:type="pct"/>
            <w:vMerge/>
            <w:shd w:val="clear" w:color="auto" w:fill="auto"/>
            <w:hideMark/>
          </w:tcPr>
          <w:p w:rsidR="004C01A8" w:rsidRPr="004F7645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65" w:type="pct"/>
            <w:vMerge/>
            <w:shd w:val="clear" w:color="auto" w:fill="auto"/>
            <w:hideMark/>
          </w:tcPr>
          <w:p w:rsidR="004C01A8" w:rsidRPr="004F7645" w:rsidRDefault="004C01A8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hideMark/>
          </w:tcPr>
          <w:p w:rsidR="004C01A8" w:rsidRPr="004F7645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документ, </w:t>
            </w:r>
            <w:r w:rsidRPr="004F76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подтверждающий полномочия представителя заявителя действовать от имени юридического лица</w:t>
            </w:r>
          </w:p>
        </w:tc>
        <w:tc>
          <w:tcPr>
            <w:tcW w:w="840" w:type="pct"/>
            <w:gridSpan w:val="2"/>
            <w:shd w:val="clear" w:color="auto" w:fill="auto"/>
            <w:hideMark/>
          </w:tcPr>
          <w:p w:rsidR="004C01A8" w:rsidRPr="004F7645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Оригинал или копию </w:t>
            </w:r>
            <w:r w:rsidRPr="004F7645">
              <w:rPr>
                <w:rFonts w:ascii="Times New Roman" w:hAnsi="Times New Roman"/>
                <w:sz w:val="18"/>
                <w:szCs w:val="18"/>
              </w:rPr>
              <w:lastRenderedPageBreak/>
              <w:t>документа, заверенный печатью и подписью руководителя юридического лица</w:t>
            </w:r>
          </w:p>
        </w:tc>
      </w:tr>
    </w:tbl>
    <w:p w:rsidR="0074406F" w:rsidRPr="004F7645" w:rsidRDefault="0074406F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74406F" w:rsidRPr="004F7645" w:rsidSect="000C469D"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</w:p>
    <w:p w:rsidR="00311C1A" w:rsidRPr="004F7645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  <w:r w:rsidRPr="004F7645">
        <w:rPr>
          <w:rFonts w:ascii="Times New Roman" w:hAnsi="Times New Roman"/>
          <w:b/>
          <w:color w:val="000000"/>
          <w:sz w:val="18"/>
          <w:szCs w:val="18"/>
        </w:rPr>
        <w:lastRenderedPageBreak/>
        <w:t xml:space="preserve">Раздел 4. «Документы, предоставляемые заявителем </w:t>
      </w:r>
      <w:r w:rsidRPr="004F7645">
        <w:rPr>
          <w:rFonts w:ascii="Times New Roman" w:hAnsi="Times New Roman"/>
          <w:b/>
          <w:sz w:val="18"/>
          <w:szCs w:val="18"/>
        </w:rPr>
        <w:t>для получения «</w:t>
      </w:r>
      <w:r w:rsidRPr="004F7645">
        <w:rPr>
          <w:rFonts w:ascii="Times New Roman" w:hAnsi="Times New Roman"/>
          <w:b/>
          <w:color w:val="000000"/>
          <w:sz w:val="18"/>
          <w:szCs w:val="18"/>
        </w:rPr>
        <w:t>подуслуги»</w:t>
      </w:r>
    </w:p>
    <w:p w:rsidR="00897E70" w:rsidRPr="004F7645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560"/>
        <w:gridCol w:w="2199"/>
        <w:gridCol w:w="2478"/>
        <w:gridCol w:w="1701"/>
        <w:gridCol w:w="3828"/>
        <w:gridCol w:w="1134"/>
        <w:gridCol w:w="1275"/>
      </w:tblGrid>
      <w:tr w:rsidR="00A51CA7" w:rsidRPr="004F7645" w:rsidTr="00E93636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A51CA7" w:rsidRPr="004F7645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560" w:type="dxa"/>
            <w:shd w:val="clear" w:color="auto" w:fill="auto"/>
          </w:tcPr>
          <w:p w:rsidR="00A51CA7" w:rsidRPr="004F7645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Категория  документа</w:t>
            </w:r>
          </w:p>
        </w:tc>
        <w:tc>
          <w:tcPr>
            <w:tcW w:w="2199" w:type="dxa"/>
            <w:shd w:val="clear" w:color="auto" w:fill="auto"/>
          </w:tcPr>
          <w:p w:rsidR="00A51CA7" w:rsidRPr="004F7645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Наименования документов, которые представляет заявитель для получения «подуслуги»</w:t>
            </w:r>
          </w:p>
        </w:tc>
        <w:tc>
          <w:tcPr>
            <w:tcW w:w="2478" w:type="dxa"/>
            <w:shd w:val="clear" w:color="auto" w:fill="auto"/>
            <w:hideMark/>
          </w:tcPr>
          <w:p w:rsidR="00A51CA7" w:rsidRPr="004F7645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01" w:type="dxa"/>
            <w:shd w:val="clear" w:color="auto" w:fill="auto"/>
            <w:hideMark/>
          </w:tcPr>
          <w:p w:rsidR="00A51CA7" w:rsidRPr="004F7645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3828" w:type="dxa"/>
            <w:shd w:val="clear" w:color="auto" w:fill="auto"/>
            <w:hideMark/>
          </w:tcPr>
          <w:p w:rsidR="00A51CA7" w:rsidRPr="004F7645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134" w:type="dxa"/>
            <w:shd w:val="clear" w:color="auto" w:fill="auto"/>
            <w:hideMark/>
          </w:tcPr>
          <w:p w:rsidR="00A51CA7" w:rsidRPr="004F7645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75" w:type="dxa"/>
            <w:shd w:val="clear" w:color="auto" w:fill="auto"/>
            <w:hideMark/>
          </w:tcPr>
          <w:p w:rsidR="00A51CA7" w:rsidRPr="004F7645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документа/</w:t>
            </w:r>
            <w:r w:rsidR="001127D4"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заполнения документа</w:t>
            </w:r>
          </w:p>
        </w:tc>
      </w:tr>
      <w:tr w:rsidR="00A51CA7" w:rsidRPr="004F7645" w:rsidTr="001127D4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A51CA7" w:rsidRPr="004F7645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1CA7" w:rsidRPr="004F7645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51CA7" w:rsidRPr="004F7645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78" w:type="dxa"/>
            <w:shd w:val="clear" w:color="auto" w:fill="auto"/>
            <w:vAlign w:val="center"/>
            <w:hideMark/>
          </w:tcPr>
          <w:p w:rsidR="00A51CA7" w:rsidRPr="004F7645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1CA7" w:rsidRPr="004F7645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A51CA7" w:rsidRPr="004F7645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1CA7" w:rsidRPr="004F7645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51CA7" w:rsidRPr="004F7645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DC2A3D" w:rsidRPr="004F7645" w:rsidTr="001127D4">
        <w:trPr>
          <w:trHeight w:val="20"/>
        </w:trPr>
        <w:tc>
          <w:tcPr>
            <w:tcW w:w="14757" w:type="dxa"/>
            <w:gridSpan w:val="8"/>
            <w:shd w:val="clear" w:color="auto" w:fill="auto"/>
            <w:hideMark/>
          </w:tcPr>
          <w:p w:rsidR="00DC2A3D" w:rsidRPr="004F7645" w:rsidRDefault="00DC2A3D" w:rsidP="006536FD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разрешения на ввод объекта в эксплуатацию</w:t>
            </w:r>
          </w:p>
        </w:tc>
      </w:tr>
      <w:tr w:rsidR="005F070F" w:rsidRPr="004F7645" w:rsidTr="001127D4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5F070F" w:rsidRPr="004F7645" w:rsidRDefault="005D3CF3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5F070F" w:rsidRPr="004F7645" w:rsidRDefault="005F070F" w:rsidP="004930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2199" w:type="dxa"/>
            <w:shd w:val="clear" w:color="auto" w:fill="auto"/>
          </w:tcPr>
          <w:p w:rsidR="0037241A" w:rsidRPr="004F7645" w:rsidRDefault="00A10E56" w:rsidP="00372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</w:t>
            </w:r>
            <w:r w:rsidR="004930B2"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аявление </w:t>
            </w:r>
            <w:r w:rsidR="0037241A"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</w:t>
            </w:r>
            <w:r w:rsidR="0037241A" w:rsidRPr="004F764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70D8A" w:rsidRPr="004F7645">
              <w:rPr>
                <w:rFonts w:ascii="Times New Roman" w:hAnsi="Times New Roman"/>
                <w:sz w:val="18"/>
                <w:szCs w:val="18"/>
              </w:rPr>
              <w:t>выдаче разрешения на строительство</w:t>
            </w:r>
          </w:p>
          <w:p w:rsidR="005F070F" w:rsidRPr="004F7645" w:rsidRDefault="005F070F" w:rsidP="003724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  <w:hideMark/>
          </w:tcPr>
          <w:p w:rsidR="005F070F" w:rsidRPr="004F7645" w:rsidRDefault="005F070F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  <w:r w:rsidR="00D93E92" w:rsidRPr="004F76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="00EB01EC" w:rsidRPr="004F76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(один) </w:t>
            </w:r>
            <w:r w:rsidRPr="004F76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экземпляр, </w:t>
            </w:r>
            <w:r w:rsidR="004930B2" w:rsidRPr="004F76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оригинал</w:t>
            </w:r>
          </w:p>
          <w:p w:rsidR="004930B2" w:rsidRPr="004F7645" w:rsidRDefault="004930B2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4930B2" w:rsidRPr="004F7645" w:rsidRDefault="004930B2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4930B2" w:rsidRPr="004F7645" w:rsidRDefault="004930B2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5F070F" w:rsidRPr="004F7645" w:rsidRDefault="00473683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473683" w:rsidRPr="004F7645" w:rsidRDefault="00473683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EB01EC" w:rsidRPr="004F7645" w:rsidRDefault="004930B2" w:rsidP="0091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>Д</w:t>
            </w:r>
            <w:r w:rsidR="00EB01EC" w:rsidRPr="004F7645">
              <w:rPr>
                <w:rFonts w:ascii="Times New Roman" w:hAnsi="Times New Roman"/>
                <w:sz w:val="18"/>
                <w:szCs w:val="18"/>
              </w:rPr>
              <w:t>олжно содержать подпись заявителя, оттиск печати (для юридических лиц, для индивидуальных предпринимателей - при наличии печати).</w:t>
            </w:r>
          </w:p>
          <w:p w:rsidR="005F070F" w:rsidRPr="004F7645" w:rsidRDefault="00EB01EC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>Текст заявления должен быть написан разборчиво, наименование юридического лица - без сокращения, с указанием его места нахождения. Фамилия, имя, отчество физического лица (последнее - при наличии), адреса его места жительства, должны быть написаны полностью, обязательно указание контактных телефонов заявителя.</w:t>
            </w:r>
          </w:p>
        </w:tc>
        <w:tc>
          <w:tcPr>
            <w:tcW w:w="1134" w:type="dxa"/>
            <w:shd w:val="clear" w:color="auto" w:fill="auto"/>
            <w:hideMark/>
          </w:tcPr>
          <w:p w:rsidR="00AC63E9" w:rsidRPr="004F7645" w:rsidRDefault="00E842CB" w:rsidP="00E9363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 w:rsidR="00E93636" w:rsidRPr="004F76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ение № 2</w:t>
            </w:r>
          </w:p>
        </w:tc>
        <w:tc>
          <w:tcPr>
            <w:tcW w:w="1275" w:type="dxa"/>
            <w:shd w:val="clear" w:color="auto" w:fill="auto"/>
            <w:hideMark/>
          </w:tcPr>
          <w:p w:rsidR="00AC63E9" w:rsidRPr="004F7645" w:rsidRDefault="00E93636" w:rsidP="00897E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Приложение № 2</w:t>
            </w:r>
          </w:p>
        </w:tc>
      </w:tr>
      <w:tr w:rsidR="00E842CB" w:rsidRPr="004F7645" w:rsidTr="001127D4">
        <w:trPr>
          <w:trHeight w:val="20"/>
        </w:trPr>
        <w:tc>
          <w:tcPr>
            <w:tcW w:w="582" w:type="dxa"/>
            <w:vMerge w:val="restart"/>
            <w:shd w:val="clear" w:color="auto" w:fill="auto"/>
            <w:hideMark/>
          </w:tcPr>
          <w:p w:rsidR="00E842CB" w:rsidRPr="004F7645" w:rsidRDefault="00E842CB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842CB" w:rsidRPr="004F7645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Документ, удостоверяющий личность</w:t>
            </w:r>
          </w:p>
          <w:p w:rsidR="00E842CB" w:rsidRPr="004F7645" w:rsidRDefault="00E842CB" w:rsidP="00C677B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E842CB" w:rsidRPr="004F7645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4F7645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E842CB" w:rsidRPr="004F7645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E842CB" w:rsidRPr="004F7645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E842CB" w:rsidRPr="004F7645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E842CB" w:rsidRPr="004F7645" w:rsidRDefault="00E842CB" w:rsidP="00FA54DF">
            <w:pPr>
              <w:pStyle w:val="a3"/>
              <w:numPr>
                <w:ilvl w:val="0"/>
                <w:numId w:val="45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E842CB" w:rsidRPr="004F7645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один из указанных документов 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Pr="004F7645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E842CB" w:rsidRPr="004F7645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E842CB" w:rsidRPr="004F7645" w:rsidRDefault="00E842CB" w:rsidP="00FA54DF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E842CB" w:rsidRPr="004F7645" w:rsidRDefault="00E842CB" w:rsidP="00FA54DF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E842CB" w:rsidRPr="004F7645" w:rsidRDefault="00E842CB" w:rsidP="00FA54DF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E842CB" w:rsidRPr="004F7645" w:rsidRDefault="00E842CB" w:rsidP="00FA54DF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E842CB" w:rsidRPr="004F7645" w:rsidRDefault="00E842CB" w:rsidP="00FA54DF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E842CB" w:rsidRPr="004F7645" w:rsidRDefault="00E842CB" w:rsidP="00FA54DF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E842CB" w:rsidRPr="004F7645" w:rsidRDefault="00E842CB" w:rsidP="00FA54DF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E842CB" w:rsidRPr="004F7645" w:rsidRDefault="00E842CB" w:rsidP="00FA54DF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 20 лет — до достижения 45-летнего </w:t>
            </w: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возраста;</w:t>
            </w:r>
          </w:p>
          <w:p w:rsidR="00E842CB" w:rsidRPr="004F7645" w:rsidRDefault="00E842CB" w:rsidP="00FA54DF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E842CB" w:rsidRPr="004F7645" w:rsidRDefault="00E842CB" w:rsidP="00FA54DF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842CB" w:rsidRPr="004F7645" w:rsidRDefault="00E842C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-</w:t>
            </w:r>
          </w:p>
          <w:p w:rsidR="00E842CB" w:rsidRPr="004F7645" w:rsidRDefault="00E842C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E842CB" w:rsidRPr="004F7645" w:rsidRDefault="00E842C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E842CB" w:rsidRPr="004F7645" w:rsidRDefault="00E842C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842CB" w:rsidRPr="004F7645" w:rsidTr="001127D4">
        <w:trPr>
          <w:trHeight w:val="20"/>
        </w:trPr>
        <w:tc>
          <w:tcPr>
            <w:tcW w:w="582" w:type="dxa"/>
            <w:vMerge/>
            <w:shd w:val="clear" w:color="auto" w:fill="auto"/>
            <w:hideMark/>
          </w:tcPr>
          <w:p w:rsidR="00E842CB" w:rsidRPr="004F7645" w:rsidRDefault="00E842CB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42CB" w:rsidRPr="004F7645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E842CB" w:rsidRPr="004F7645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4F7645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842CB" w:rsidRPr="004F7645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для утративших паспорт граждан, а также для граждан, в отношении которых до выдачи паспорта проводится дополнительная проверка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Pr="004F7645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</w:t>
            </w:r>
            <w:proofErr w:type="gramStart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является документом ограниченного срока действия и должно содержать следующие сведения о гражданах:</w:t>
            </w:r>
          </w:p>
          <w:p w:rsidR="00E842CB" w:rsidRPr="004F7645" w:rsidRDefault="00E842CB" w:rsidP="00FA54DF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E842CB" w:rsidRPr="004F7645" w:rsidRDefault="00E842CB" w:rsidP="00FA54DF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E842CB" w:rsidRPr="004F7645" w:rsidRDefault="00E842CB" w:rsidP="00FA54DF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E842CB" w:rsidRPr="004F7645" w:rsidRDefault="00E842C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842CB" w:rsidRPr="004F7645" w:rsidRDefault="00E842C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842CB" w:rsidRPr="004F7645" w:rsidTr="001127D4">
        <w:trPr>
          <w:trHeight w:val="20"/>
        </w:trPr>
        <w:tc>
          <w:tcPr>
            <w:tcW w:w="582" w:type="dxa"/>
            <w:vMerge/>
            <w:shd w:val="clear" w:color="auto" w:fill="auto"/>
            <w:hideMark/>
          </w:tcPr>
          <w:p w:rsidR="00E842CB" w:rsidRPr="004F7645" w:rsidRDefault="00E842CB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42CB" w:rsidRPr="004F7645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E842CB" w:rsidRPr="004F7645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4F7645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842CB" w:rsidRPr="004F7645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Pr="004F7645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E842CB" w:rsidRPr="004F7645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E842CB" w:rsidRPr="004F7645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E842CB" w:rsidRPr="004F7645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E842CB" w:rsidRPr="004F7645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E842CB" w:rsidRPr="004F7645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д) образование;</w:t>
            </w:r>
          </w:p>
          <w:p w:rsidR="00E842CB" w:rsidRPr="004F7645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E842CB" w:rsidRPr="004F7645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E842CB" w:rsidRPr="004F7645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E842CB" w:rsidRPr="004F7645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E842CB" w:rsidRPr="004F7645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E842CB" w:rsidRPr="004F7645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E842CB" w:rsidRPr="004F7645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</w:t>
            </w: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комиссии, предоставившей отсрочку от призыва на военную службу, и номера протокола.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E842CB" w:rsidRPr="004F7645" w:rsidRDefault="00E842C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842CB" w:rsidRPr="004F7645" w:rsidRDefault="00E842C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842CB" w:rsidRPr="004F7645" w:rsidTr="001127D4">
        <w:trPr>
          <w:trHeight w:val="20"/>
        </w:trPr>
        <w:tc>
          <w:tcPr>
            <w:tcW w:w="582" w:type="dxa"/>
            <w:vMerge/>
            <w:shd w:val="clear" w:color="auto" w:fill="auto"/>
            <w:hideMark/>
          </w:tcPr>
          <w:p w:rsidR="00E842CB" w:rsidRPr="004F7645" w:rsidRDefault="00E842CB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42CB" w:rsidRPr="004F7645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E842CB" w:rsidRPr="004F7645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4F7645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842CB" w:rsidRPr="004F7645" w:rsidRDefault="00E842CB" w:rsidP="00FA54DF">
            <w:pPr>
              <w:spacing w:after="0" w:line="240" w:lineRule="auto"/>
              <w:rPr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Pr="004F7645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наименование страны из которой прибыл; сведения о личности гражданина: фамилия, имя, отчество, пол, дата рождения и место рождения.</w:t>
            </w: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E842CB" w:rsidRPr="004F7645" w:rsidRDefault="00E842C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842CB" w:rsidRPr="004F7645" w:rsidRDefault="00E842C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842CB" w:rsidRPr="004F7645" w:rsidTr="001127D4">
        <w:trPr>
          <w:trHeight w:val="20"/>
        </w:trPr>
        <w:tc>
          <w:tcPr>
            <w:tcW w:w="582" w:type="dxa"/>
            <w:vMerge/>
            <w:shd w:val="clear" w:color="auto" w:fill="auto"/>
            <w:hideMark/>
          </w:tcPr>
          <w:p w:rsidR="00E842CB" w:rsidRPr="004F7645" w:rsidRDefault="00E842CB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42CB" w:rsidRPr="004F7645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E842CB" w:rsidRPr="004F7645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4F7645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842CB" w:rsidRPr="004F7645" w:rsidRDefault="00E842CB" w:rsidP="00FA54DF">
            <w:pPr>
              <w:spacing w:after="0" w:line="240" w:lineRule="auto"/>
              <w:rPr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Pr="004F7645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В паспорте моряка указываются следующие сведения о владельце паспорта:</w:t>
            </w:r>
            <w:r w:rsidR="006636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гражданство;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</w:t>
            </w:r>
            <w:proofErr w:type="gramStart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E842CB" w:rsidRPr="004F7645" w:rsidRDefault="00E842C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842CB" w:rsidRPr="004F7645" w:rsidRDefault="00E842C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842CB" w:rsidRPr="004F7645" w:rsidTr="001127D4">
        <w:trPr>
          <w:trHeight w:val="20"/>
        </w:trPr>
        <w:tc>
          <w:tcPr>
            <w:tcW w:w="582" w:type="dxa"/>
            <w:vMerge/>
            <w:shd w:val="clear" w:color="auto" w:fill="auto"/>
            <w:hideMark/>
          </w:tcPr>
          <w:p w:rsidR="00E842CB" w:rsidRPr="004F7645" w:rsidRDefault="00E842CB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42CB" w:rsidRPr="004F7645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E842CB" w:rsidRPr="004F7645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4F7645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842CB" w:rsidRPr="004F7645" w:rsidRDefault="00E842CB" w:rsidP="00FA54DF">
            <w:pPr>
              <w:spacing w:after="0" w:line="240" w:lineRule="auto"/>
              <w:rPr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Pr="004F7645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E842CB" w:rsidRPr="004F7645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б) число, месяц и год рождения владельца </w:t>
            </w: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удостоверения;</w:t>
            </w: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proofErr w:type="gramEnd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gramStart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з) номер личного дела лица, признанного беженцем;</w:t>
            </w: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proofErr w:type="gramEnd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E842CB" w:rsidRPr="004F7645" w:rsidRDefault="00E842C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842CB" w:rsidRPr="004F7645" w:rsidRDefault="00E842C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842CB" w:rsidRPr="004F7645" w:rsidTr="001127D4">
        <w:trPr>
          <w:trHeight w:val="20"/>
        </w:trPr>
        <w:tc>
          <w:tcPr>
            <w:tcW w:w="582" w:type="dxa"/>
            <w:vMerge/>
            <w:shd w:val="clear" w:color="auto" w:fill="auto"/>
            <w:hideMark/>
          </w:tcPr>
          <w:p w:rsidR="00E842CB" w:rsidRPr="004F7645" w:rsidRDefault="00E842CB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42CB" w:rsidRPr="004F7645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E842CB" w:rsidRPr="004F7645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4F7645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842CB" w:rsidRPr="004F7645" w:rsidRDefault="00E842CB" w:rsidP="00FA54DF">
            <w:pPr>
              <w:spacing w:after="0" w:line="240" w:lineRule="auto"/>
              <w:rPr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Pr="004F7645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</w:t>
            </w: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 форме, утверждаемой федеральным органом исполнительной власти в сфере миграции</w:t>
            </w:r>
            <w:proofErr w:type="gramEnd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. Документ не должен содержать подчисток, приписок, зачеркнутых слов и других исправлений</w:t>
            </w:r>
            <w:proofErr w:type="gramStart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овреждений, наличие которых не позволяет однозначно истолковать их содержание. 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E842CB" w:rsidRPr="004F7645" w:rsidRDefault="00E842C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842CB" w:rsidRPr="004F7645" w:rsidRDefault="00E842C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842CB" w:rsidRPr="004F7645" w:rsidTr="001127D4">
        <w:trPr>
          <w:trHeight w:val="20"/>
        </w:trPr>
        <w:tc>
          <w:tcPr>
            <w:tcW w:w="582" w:type="dxa"/>
            <w:vMerge/>
            <w:shd w:val="clear" w:color="auto" w:fill="auto"/>
            <w:hideMark/>
          </w:tcPr>
          <w:p w:rsidR="00E842CB" w:rsidRPr="004F7645" w:rsidRDefault="00E842CB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42CB" w:rsidRPr="004F7645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E842CB" w:rsidRPr="004F7645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4F7645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842CB" w:rsidRPr="004F7645" w:rsidRDefault="00E842CB" w:rsidP="00FA54DF">
            <w:pPr>
              <w:spacing w:after="0" w:line="240" w:lineRule="auto"/>
              <w:rPr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Pr="004F7645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</w:t>
            </w:r>
            <w:proofErr w:type="gramStart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представляют собой 7-разрядное число.</w:t>
            </w: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Обложка бланка, синего цвета, изготавливается из износостойкого материала</w:t>
            </w:r>
            <w:proofErr w:type="gramStart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proofErr w:type="gramEnd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жительство иностранного гражданина".</w:t>
            </w: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перерегистрации по месту жительства.</w:t>
            </w: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Страницы 9 - 12 предназначены для размещения служебной отметки о продлении вида на жительство.</w:t>
            </w:r>
          </w:p>
          <w:p w:rsidR="00E842CB" w:rsidRPr="004F7645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 "Вид на жительство иностранного гражданина, Номер, дата принятия решения, Дата выдачи документа, Действителен по, Подпись, фамилия должностного лица</w:t>
            </w:r>
            <w:proofErr w:type="gramStart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.".</w:t>
            </w:r>
            <w:proofErr w:type="gramEnd"/>
          </w:p>
          <w:p w:rsidR="00E842CB" w:rsidRPr="004F7645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7. Внутренняя страница задней части обложки предназначена для размещения персональных данных владельца вида на жительство. На </w:t>
            </w: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E842CB" w:rsidRPr="004F7645" w:rsidRDefault="00E842C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842CB" w:rsidRPr="004F7645" w:rsidRDefault="00E842C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842CB" w:rsidRPr="004F7645" w:rsidTr="001127D4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E842CB" w:rsidRPr="004F7645" w:rsidRDefault="00E842CB" w:rsidP="00F446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1560" w:type="dxa"/>
            <w:shd w:val="clear" w:color="auto" w:fill="auto"/>
          </w:tcPr>
          <w:p w:rsidR="00E842CB" w:rsidRPr="004F7645" w:rsidRDefault="00E842CB" w:rsidP="00FD652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Правоустанавливающие документы на земельный участок</w:t>
            </w:r>
          </w:p>
        </w:tc>
        <w:tc>
          <w:tcPr>
            <w:tcW w:w="2199" w:type="dxa"/>
            <w:shd w:val="clear" w:color="auto" w:fill="auto"/>
          </w:tcPr>
          <w:p w:rsidR="00E842CB" w:rsidRPr="004F7645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Правоустанавливающие документы на объект капитального строительства или земельный участок, 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4F7645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E842CB" w:rsidRPr="004F7645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E842CB" w:rsidRPr="004F7645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E842CB" w:rsidRPr="004F7645" w:rsidRDefault="00E842CB" w:rsidP="00FA54DF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E842CB" w:rsidRPr="004F7645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E842CB" w:rsidRPr="004F7645" w:rsidRDefault="00E842CB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Сведения отсутствуют в Едином государственном реестре недвижимости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Pr="004F7645" w:rsidRDefault="00E842CB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оригинал  документа или нотариально заверенная копия документа, подтверждающего права заявителя на </w:t>
            </w: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объект капитального строительства или земельный участок,</w:t>
            </w:r>
          </w:p>
        </w:tc>
        <w:tc>
          <w:tcPr>
            <w:tcW w:w="1134" w:type="dxa"/>
            <w:shd w:val="clear" w:color="auto" w:fill="auto"/>
            <w:hideMark/>
          </w:tcPr>
          <w:p w:rsidR="00E842CB" w:rsidRPr="004F7645" w:rsidRDefault="00E842CB" w:rsidP="00FD65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E842CB" w:rsidRPr="004F7645" w:rsidRDefault="00E842CB" w:rsidP="00FD65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E842CB" w:rsidRPr="004F7645" w:rsidRDefault="00E842CB" w:rsidP="00FD65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E842CB" w:rsidRPr="004F7645" w:rsidRDefault="00E842CB" w:rsidP="00FD65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842CB" w:rsidRPr="004F7645" w:rsidTr="001127D4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E842CB" w:rsidRPr="004F7645" w:rsidRDefault="00E842CB" w:rsidP="00FD65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:rsidR="00E842CB" w:rsidRPr="004F7645" w:rsidRDefault="00E842CB" w:rsidP="006536FD">
            <w:pPr>
              <w:pStyle w:val="ConsPlusNormal2"/>
              <w:rPr>
                <w:rFonts w:ascii="Times New Roman" w:hAnsi="Times New Roman" w:cs="Times New Roman"/>
                <w:sz w:val="18"/>
                <w:szCs w:val="18"/>
              </w:rPr>
            </w:pPr>
            <w:r w:rsidRPr="004F7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Акт приемки объекта капитального строительства </w:t>
            </w:r>
          </w:p>
          <w:p w:rsidR="00E842CB" w:rsidRPr="004F7645" w:rsidRDefault="00E842CB" w:rsidP="006536FD">
            <w:pPr>
              <w:pStyle w:val="ConsPlusNormal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E842CB" w:rsidRPr="004F7645" w:rsidRDefault="00E842CB" w:rsidP="006536FD">
            <w:pPr>
              <w:pStyle w:val="ConsPlusNormal2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акт приемки объекта капитального строительства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4F7645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E842CB" w:rsidRPr="004F7645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E842CB" w:rsidRPr="004F7645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E842CB" w:rsidRPr="004F7645" w:rsidRDefault="00E842CB" w:rsidP="00E842CB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E842CB" w:rsidRPr="004F7645" w:rsidRDefault="00E842CB" w:rsidP="00E842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E842CB" w:rsidRPr="004F7645" w:rsidRDefault="00E842CB" w:rsidP="00404F86">
            <w:pPr>
              <w:pStyle w:val="ConsPlusNormal2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7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случае осуществления строительства, реконструкции на основании договора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Pr="004F7645" w:rsidRDefault="00E842CB" w:rsidP="006536FD">
            <w:pPr>
              <w:widowControl w:val="0"/>
              <w:autoSpaceDE w:val="0"/>
              <w:spacing w:after="0" w:line="240" w:lineRule="auto"/>
              <w:ind w:right="-56" w:firstLine="3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842CB" w:rsidRPr="004F7645" w:rsidRDefault="00E842C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E842CB" w:rsidRPr="004F7645" w:rsidRDefault="00E842C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E842CB" w:rsidRPr="004F7645" w:rsidRDefault="00E842C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E842CB" w:rsidRPr="004F7645" w:rsidRDefault="00E842C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842CB" w:rsidRPr="004F7645" w:rsidTr="001127D4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E842CB" w:rsidRPr="004F7645" w:rsidRDefault="00E842CB" w:rsidP="00FD65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60" w:type="dxa"/>
            <w:shd w:val="clear" w:color="auto" w:fill="auto"/>
          </w:tcPr>
          <w:p w:rsidR="00E842CB" w:rsidRPr="004F7645" w:rsidRDefault="00E842CB" w:rsidP="006536FD">
            <w:pPr>
              <w:pStyle w:val="ConsPlusNormal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7645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</w:t>
            </w:r>
          </w:p>
          <w:p w:rsidR="00E842CB" w:rsidRPr="004F7645" w:rsidRDefault="00E842CB" w:rsidP="006536FD">
            <w:pPr>
              <w:pStyle w:val="ConsPlusNormal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E842CB" w:rsidRPr="004F7645" w:rsidRDefault="00E842CB" w:rsidP="00E842CB">
            <w:pPr>
              <w:pStyle w:val="ConsPlusNormal2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4F7645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E842CB" w:rsidRPr="004F7645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E842CB" w:rsidRPr="004F7645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E842CB" w:rsidRPr="004F7645" w:rsidRDefault="00E842CB" w:rsidP="00E842CB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E842CB" w:rsidRPr="004F7645" w:rsidRDefault="00E842CB" w:rsidP="00E842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E842CB" w:rsidRPr="004F7645" w:rsidRDefault="00E842CB" w:rsidP="00404F86">
            <w:pPr>
              <w:pStyle w:val="ConsPlusNormal2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Pr="004F7645" w:rsidRDefault="00E842CB" w:rsidP="00E842CB">
            <w:pPr>
              <w:widowControl w:val="0"/>
              <w:autoSpaceDE w:val="0"/>
              <w:spacing w:after="0" w:line="240" w:lineRule="auto"/>
              <w:ind w:right="-56" w:firstLine="3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>Должен быть подписан лицом, осуществляющим строительство</w:t>
            </w:r>
            <w:r w:rsidRPr="004F7645">
              <w:rPr>
                <w:rStyle w:val="ab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E842CB" w:rsidRPr="004F7645" w:rsidRDefault="00E842CB" w:rsidP="00B76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E842CB" w:rsidRPr="004F7645" w:rsidRDefault="00E842C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842CB" w:rsidRPr="004F7645" w:rsidTr="001127D4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E842CB" w:rsidRPr="004F7645" w:rsidRDefault="00E842CB" w:rsidP="00FD65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60" w:type="dxa"/>
            <w:shd w:val="clear" w:color="auto" w:fill="auto"/>
          </w:tcPr>
          <w:p w:rsidR="00E842CB" w:rsidRPr="004F7645" w:rsidRDefault="00E842CB" w:rsidP="00E842CB">
            <w:pPr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 xml:space="preserve"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</w:t>
            </w:r>
            <w:r w:rsidRPr="004F7645">
              <w:rPr>
                <w:rFonts w:ascii="Times New Roman" w:hAnsi="Times New Roman"/>
                <w:sz w:val="18"/>
                <w:szCs w:val="18"/>
              </w:rPr>
              <w:lastRenderedPageBreak/>
              <w:t>требованиям оснащённости объекта капитального строительства приборами учёта используемых энергетических ресурсов</w:t>
            </w:r>
          </w:p>
        </w:tc>
        <w:tc>
          <w:tcPr>
            <w:tcW w:w="2199" w:type="dxa"/>
            <w:shd w:val="clear" w:color="auto" w:fill="auto"/>
          </w:tcPr>
          <w:p w:rsidR="00E842CB" w:rsidRPr="004F7645" w:rsidRDefault="00E842CB" w:rsidP="00E842CB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оснащённости объекта капитального строительства приборами </w:t>
            </w:r>
            <w:r w:rsidRPr="004F7645">
              <w:rPr>
                <w:rFonts w:ascii="Times New Roman" w:hAnsi="Times New Roman"/>
                <w:sz w:val="18"/>
                <w:szCs w:val="18"/>
              </w:rPr>
              <w:lastRenderedPageBreak/>
              <w:t>учёта используемых энергетических ресурсов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4F7645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1 (оригинал или копия, заверенная в установленном порядке) </w:t>
            </w:r>
          </w:p>
          <w:p w:rsidR="00E842CB" w:rsidRPr="004F7645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E842CB" w:rsidRPr="004F7645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E842CB" w:rsidRPr="004F7645" w:rsidRDefault="00E842CB" w:rsidP="00E842CB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E842CB" w:rsidRPr="004F7645" w:rsidRDefault="00E842CB" w:rsidP="00E842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E842CB" w:rsidRPr="004F7645" w:rsidRDefault="00E842CB" w:rsidP="00404F86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случае осуществления строительства, реконструкции на основании договора), за исключением случаев осуществления строительства, реконструкции объектов индивидуального жилищного </w:t>
            </w: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строительства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Pr="004F7645" w:rsidRDefault="00E842CB" w:rsidP="006536FD">
            <w:pPr>
              <w:widowControl w:val="0"/>
              <w:autoSpaceDE w:val="0"/>
              <w:spacing w:after="0" w:line="240" w:lineRule="auto"/>
              <w:ind w:right="-56" w:firstLine="3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lastRenderedPageBreak/>
              <w:t>Должен быть подписан лицом, осуществляющим строительство или техническим заказчиком</w:t>
            </w:r>
            <w:r w:rsidRPr="004F7645">
              <w:rPr>
                <w:rStyle w:val="ab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E842CB" w:rsidRPr="004F7645" w:rsidRDefault="00E842C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E842CB" w:rsidRPr="004F7645" w:rsidRDefault="00E842C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E842CB" w:rsidRPr="004F7645" w:rsidTr="001127D4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E842CB" w:rsidRPr="004F7645" w:rsidRDefault="00E842CB" w:rsidP="00F446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7.</w:t>
            </w:r>
          </w:p>
        </w:tc>
        <w:tc>
          <w:tcPr>
            <w:tcW w:w="1560" w:type="dxa"/>
            <w:shd w:val="clear" w:color="auto" w:fill="auto"/>
          </w:tcPr>
          <w:p w:rsidR="00E842CB" w:rsidRPr="004F7645" w:rsidRDefault="00E842CB" w:rsidP="00E842CB">
            <w:pPr>
              <w:pStyle w:val="ConsPlusNormal2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4F7645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</w:t>
            </w:r>
          </w:p>
        </w:tc>
        <w:tc>
          <w:tcPr>
            <w:tcW w:w="2199" w:type="dxa"/>
            <w:shd w:val="clear" w:color="auto" w:fill="auto"/>
          </w:tcPr>
          <w:p w:rsidR="00E842CB" w:rsidRPr="004F7645" w:rsidRDefault="00E842CB" w:rsidP="00E842CB">
            <w:pPr>
              <w:pStyle w:val="ConsPlusNormal2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4F7645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E842CB" w:rsidRPr="004F7645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E842CB" w:rsidRPr="004F7645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E842CB" w:rsidRPr="004F7645" w:rsidRDefault="00E842CB" w:rsidP="00E842CB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E842CB" w:rsidRPr="004F7645" w:rsidRDefault="00E842CB" w:rsidP="00E842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E842CB" w:rsidRPr="004F7645" w:rsidRDefault="00E842CB" w:rsidP="00404F86">
            <w:pPr>
              <w:pStyle w:val="ConsPlusNormal2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случае наличия сетей инженерно-технического обеспечения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Pr="004F7645" w:rsidRDefault="00E842CB" w:rsidP="006536FD">
            <w:pPr>
              <w:widowControl w:val="0"/>
              <w:autoSpaceDE w:val="0"/>
              <w:snapToGrid w:val="0"/>
              <w:spacing w:after="0" w:line="240" w:lineRule="auto"/>
              <w:ind w:right="-56" w:firstLine="3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 xml:space="preserve">Должен быть подписан представителями организаций, осуществляющих эксплуатацию сетей инженерно-технического обеспечения </w:t>
            </w:r>
          </w:p>
        </w:tc>
        <w:tc>
          <w:tcPr>
            <w:tcW w:w="1134" w:type="dxa"/>
            <w:shd w:val="clear" w:color="auto" w:fill="auto"/>
            <w:hideMark/>
          </w:tcPr>
          <w:p w:rsidR="00E842CB" w:rsidRPr="004F7645" w:rsidRDefault="00E842C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E842CB" w:rsidRPr="004F7645" w:rsidRDefault="00E842C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E842CB" w:rsidRPr="004F7645" w:rsidTr="001127D4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E842CB" w:rsidRPr="004F7645" w:rsidRDefault="00E842CB" w:rsidP="0011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560" w:type="dxa"/>
            <w:shd w:val="clear" w:color="auto" w:fill="auto"/>
          </w:tcPr>
          <w:p w:rsidR="00E842CB" w:rsidRPr="004F7645" w:rsidRDefault="00E842CB" w:rsidP="00E842CB">
            <w:pPr>
              <w:pStyle w:val="ConsPlusNormal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      </w:r>
          </w:p>
        </w:tc>
        <w:tc>
          <w:tcPr>
            <w:tcW w:w="2199" w:type="dxa"/>
            <w:shd w:val="clear" w:color="auto" w:fill="auto"/>
          </w:tcPr>
          <w:p w:rsidR="00E842CB" w:rsidRPr="004F7645" w:rsidRDefault="00E842CB" w:rsidP="006536FD">
            <w:pPr>
              <w:pStyle w:val="ConsPlusNormal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схема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4F7645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</w:tc>
        <w:tc>
          <w:tcPr>
            <w:tcW w:w="1701" w:type="dxa"/>
            <w:shd w:val="clear" w:color="auto" w:fill="auto"/>
            <w:hideMark/>
          </w:tcPr>
          <w:p w:rsidR="00E842CB" w:rsidRPr="004F7645" w:rsidRDefault="00E842CB" w:rsidP="00404F86">
            <w:pPr>
              <w:pStyle w:val="ConsPlusNormal2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7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Объект не относится к </w:t>
            </w:r>
            <w:proofErr w:type="gramStart"/>
            <w:r w:rsidRPr="004F7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линейным</w:t>
            </w:r>
            <w:proofErr w:type="gramEnd"/>
          </w:p>
        </w:tc>
        <w:tc>
          <w:tcPr>
            <w:tcW w:w="3828" w:type="dxa"/>
            <w:shd w:val="clear" w:color="auto" w:fill="auto"/>
            <w:hideMark/>
          </w:tcPr>
          <w:p w:rsidR="00E842CB" w:rsidRPr="004F7645" w:rsidRDefault="00E842CB" w:rsidP="00E842CB">
            <w:pPr>
              <w:pStyle w:val="ConsPlusNormal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Должна быть подписана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объекта.</w:t>
            </w:r>
          </w:p>
          <w:p w:rsidR="00E842CB" w:rsidRPr="004F7645" w:rsidRDefault="00E842CB" w:rsidP="006536FD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842CB" w:rsidRPr="004F7645" w:rsidRDefault="00E842C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ins w:id="1" w:author="Вера Балашова" w:date="2017-08-17T17:16:00Z">
              <w:r w:rsidRPr="004F7645">
                <w:rPr>
                  <w:rFonts w:ascii="Times New Roman" w:hAnsi="Times New Roman"/>
                  <w:b/>
                  <w:bCs/>
                  <w:color w:val="000000"/>
                  <w:sz w:val="18"/>
                  <w:szCs w:val="18"/>
                </w:rPr>
                <w:t>-</w:t>
              </w:r>
            </w:ins>
          </w:p>
        </w:tc>
        <w:tc>
          <w:tcPr>
            <w:tcW w:w="1275" w:type="dxa"/>
            <w:shd w:val="clear" w:color="auto" w:fill="auto"/>
            <w:hideMark/>
          </w:tcPr>
          <w:p w:rsidR="00E842CB" w:rsidRPr="004F7645" w:rsidRDefault="00E842C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ins w:id="2" w:author="Вера Балашова" w:date="2017-08-17T17:16:00Z">
              <w:r w:rsidRPr="004F7645">
                <w:rPr>
                  <w:rFonts w:ascii="Times New Roman" w:hAnsi="Times New Roman"/>
                  <w:b/>
                  <w:bCs/>
                  <w:color w:val="000000"/>
                  <w:sz w:val="18"/>
                  <w:szCs w:val="18"/>
                </w:rPr>
                <w:t>-</w:t>
              </w:r>
            </w:ins>
          </w:p>
          <w:p w:rsidR="00E842CB" w:rsidRPr="004F7645" w:rsidRDefault="00E842CB" w:rsidP="00D069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42CB" w:rsidRPr="004F7645" w:rsidTr="001127D4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E842CB" w:rsidRPr="004F7645" w:rsidRDefault="00E842CB" w:rsidP="0011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560" w:type="dxa"/>
            <w:shd w:val="clear" w:color="auto" w:fill="auto"/>
          </w:tcPr>
          <w:p w:rsidR="00E842CB" w:rsidRPr="004F7645" w:rsidRDefault="00E842CB" w:rsidP="006536FD">
            <w:pPr>
              <w:pStyle w:val="ConsPlusNormal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Документ, подтверждающий заключение </w:t>
            </w:r>
            <w:proofErr w:type="gramStart"/>
            <w:r w:rsidRPr="004F7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договора обязательного </w:t>
            </w:r>
            <w:r w:rsidRPr="004F7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страхования гражданской ответственности владельца опасного объекта</w:t>
            </w:r>
            <w:proofErr w:type="gramEnd"/>
            <w:r w:rsidRPr="004F7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199" w:type="dxa"/>
            <w:shd w:val="clear" w:color="auto" w:fill="auto"/>
          </w:tcPr>
          <w:p w:rsidR="00E842CB" w:rsidRPr="004F7645" w:rsidRDefault="00E842CB" w:rsidP="006536FD">
            <w:pPr>
              <w:pStyle w:val="ConsPlusNormal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Документ, подтверждающий заключение </w:t>
            </w:r>
            <w:proofErr w:type="gramStart"/>
            <w:r w:rsidRPr="004F7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договора обязательного страхования </w:t>
            </w:r>
            <w:r w:rsidRPr="004F7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гражданской ответственности владельца опасного объекта</w:t>
            </w:r>
            <w:proofErr w:type="gramEnd"/>
            <w:r w:rsidRPr="004F7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4F7645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1 (оригинал или копия, заверенная в установленном порядке) </w:t>
            </w:r>
          </w:p>
          <w:p w:rsidR="00E842CB" w:rsidRPr="004F7645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E842CB" w:rsidRPr="004F7645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E842CB" w:rsidRPr="004F7645" w:rsidRDefault="00E842CB" w:rsidP="00E842CB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1. Снятие копии;</w:t>
            </w:r>
          </w:p>
          <w:p w:rsidR="00E842CB" w:rsidRPr="004F7645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E842CB" w:rsidRPr="004F7645" w:rsidRDefault="00E842CB" w:rsidP="00404F86">
            <w:pPr>
              <w:pStyle w:val="ConsPlusNormal2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7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Объект относится к </w:t>
            </w:r>
            <w:proofErr w:type="gramStart"/>
            <w:r w:rsidRPr="004F7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опасным</w:t>
            </w:r>
            <w:proofErr w:type="gramEnd"/>
          </w:p>
        </w:tc>
        <w:tc>
          <w:tcPr>
            <w:tcW w:w="3828" w:type="dxa"/>
            <w:shd w:val="clear" w:color="auto" w:fill="auto"/>
            <w:hideMark/>
          </w:tcPr>
          <w:p w:rsidR="00E842CB" w:rsidRPr="004F7645" w:rsidRDefault="00E842CB" w:rsidP="006536FD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842CB" w:rsidRPr="004F7645" w:rsidRDefault="00E842C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ins w:id="3" w:author="Вера Балашова" w:date="2017-08-17T17:16:00Z">
              <w:r w:rsidRPr="004F7645">
                <w:rPr>
                  <w:rFonts w:ascii="Times New Roman" w:hAnsi="Times New Roman"/>
                  <w:b/>
                  <w:bCs/>
                  <w:color w:val="000000"/>
                  <w:sz w:val="18"/>
                  <w:szCs w:val="18"/>
                </w:rPr>
                <w:t>-</w:t>
              </w:r>
            </w:ins>
          </w:p>
        </w:tc>
        <w:tc>
          <w:tcPr>
            <w:tcW w:w="1275" w:type="dxa"/>
            <w:shd w:val="clear" w:color="auto" w:fill="auto"/>
            <w:hideMark/>
          </w:tcPr>
          <w:p w:rsidR="00E842CB" w:rsidRPr="004F7645" w:rsidRDefault="00E842C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ins w:id="4" w:author="Вера Балашова" w:date="2017-08-17T17:16:00Z">
              <w:r w:rsidRPr="004F7645">
                <w:rPr>
                  <w:rFonts w:ascii="Times New Roman" w:hAnsi="Times New Roman"/>
                  <w:b/>
                  <w:bCs/>
                  <w:color w:val="000000"/>
                  <w:sz w:val="18"/>
                  <w:szCs w:val="18"/>
                </w:rPr>
                <w:t>-</w:t>
              </w:r>
            </w:ins>
          </w:p>
        </w:tc>
      </w:tr>
      <w:tr w:rsidR="00E842CB" w:rsidRPr="004F7645" w:rsidTr="001127D4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E842CB" w:rsidRPr="004F7645" w:rsidRDefault="00E842CB" w:rsidP="0011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10.</w:t>
            </w:r>
          </w:p>
        </w:tc>
        <w:tc>
          <w:tcPr>
            <w:tcW w:w="1560" w:type="dxa"/>
            <w:shd w:val="clear" w:color="auto" w:fill="auto"/>
          </w:tcPr>
          <w:p w:rsidR="00E842CB" w:rsidRPr="004F7645" w:rsidRDefault="00E842CB" w:rsidP="006536FD">
            <w:pPr>
              <w:pStyle w:val="ConsPlusNormal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Технический план построенного, реконструированного объекта капитального строительства.</w:t>
            </w:r>
          </w:p>
          <w:p w:rsidR="00E842CB" w:rsidRPr="004F7645" w:rsidRDefault="00E842CB" w:rsidP="006536FD">
            <w:pPr>
              <w:pStyle w:val="ConsPlusNormal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E842CB" w:rsidRPr="004F7645" w:rsidRDefault="00E842CB" w:rsidP="006536FD">
            <w:pPr>
              <w:pStyle w:val="ConsPlusNormal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Технический план построенного, реконструированного объекта капитального строительства.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4F7645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E842CB" w:rsidRPr="004F7645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E842CB" w:rsidRPr="004F7645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E842CB" w:rsidRPr="004F7645" w:rsidRDefault="00E842CB" w:rsidP="00E842CB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E842CB" w:rsidRPr="004F7645" w:rsidRDefault="00E842CB" w:rsidP="00E842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E842CB" w:rsidRPr="004F7645" w:rsidRDefault="00E842CB" w:rsidP="00404F86">
            <w:pPr>
              <w:pStyle w:val="ConsPlusNormal2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7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Pr="004F7645" w:rsidRDefault="00E842CB" w:rsidP="006536FD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842CB" w:rsidRPr="004F7645" w:rsidRDefault="00E842C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ins w:id="5" w:author="Вера Балашова" w:date="2017-08-17T17:17:00Z">
              <w:r w:rsidRPr="004F7645">
                <w:rPr>
                  <w:rFonts w:ascii="Times New Roman" w:hAnsi="Times New Roman"/>
                  <w:b/>
                  <w:bCs/>
                  <w:color w:val="000000"/>
                  <w:sz w:val="18"/>
                  <w:szCs w:val="18"/>
                </w:rPr>
                <w:t>-</w:t>
              </w:r>
            </w:ins>
          </w:p>
        </w:tc>
        <w:tc>
          <w:tcPr>
            <w:tcW w:w="1275" w:type="dxa"/>
            <w:shd w:val="clear" w:color="auto" w:fill="auto"/>
            <w:hideMark/>
          </w:tcPr>
          <w:p w:rsidR="00E842CB" w:rsidRPr="004F7645" w:rsidRDefault="00E842C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ins w:id="6" w:author="Вера Балашова" w:date="2017-08-17T17:17:00Z">
              <w:r w:rsidRPr="004F7645">
                <w:rPr>
                  <w:rFonts w:ascii="Times New Roman" w:hAnsi="Times New Roman"/>
                  <w:b/>
                  <w:bCs/>
                  <w:color w:val="000000"/>
                  <w:sz w:val="18"/>
                  <w:szCs w:val="18"/>
                </w:rPr>
                <w:t>-</w:t>
              </w:r>
            </w:ins>
          </w:p>
        </w:tc>
      </w:tr>
    </w:tbl>
    <w:p w:rsidR="0074406F" w:rsidRPr="004F7645" w:rsidRDefault="0074406F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74406F" w:rsidRPr="004F7645" w:rsidSect="0066362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11C1A" w:rsidRPr="004F7645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  <w:r w:rsidRPr="004F7645">
        <w:rPr>
          <w:rFonts w:ascii="Times New Roman" w:hAnsi="Times New Roman"/>
          <w:b/>
          <w:color w:val="000000"/>
          <w:sz w:val="18"/>
          <w:szCs w:val="18"/>
        </w:rPr>
        <w:lastRenderedPageBreak/>
        <w:t>Раздел 5. «</w:t>
      </w:r>
      <w:r w:rsidRPr="004F7645">
        <w:rPr>
          <w:rFonts w:ascii="Times New Roman" w:hAnsi="Times New Roman"/>
          <w:b/>
          <w:sz w:val="18"/>
          <w:szCs w:val="18"/>
        </w:rPr>
        <w:t xml:space="preserve">Документы и сведения, </w:t>
      </w:r>
      <w:r w:rsidRPr="004F7645">
        <w:rPr>
          <w:rFonts w:ascii="Times New Roman" w:hAnsi="Times New Roman"/>
          <w:b/>
          <w:color w:val="000000"/>
          <w:sz w:val="18"/>
          <w:szCs w:val="18"/>
        </w:rPr>
        <w:t xml:space="preserve">получаемые посредством  межведомственного </w:t>
      </w:r>
      <w:r w:rsidR="00A65821" w:rsidRPr="004F7645">
        <w:rPr>
          <w:rFonts w:ascii="Times New Roman" w:hAnsi="Times New Roman"/>
          <w:b/>
          <w:color w:val="000000"/>
          <w:sz w:val="18"/>
          <w:szCs w:val="18"/>
        </w:rPr>
        <w:t>информационног</w:t>
      </w:r>
      <w:r w:rsidR="00C677B3" w:rsidRPr="004F7645">
        <w:rPr>
          <w:rFonts w:ascii="Times New Roman" w:hAnsi="Times New Roman"/>
          <w:b/>
          <w:color w:val="000000"/>
          <w:sz w:val="18"/>
          <w:szCs w:val="18"/>
        </w:rPr>
        <w:t xml:space="preserve">о </w:t>
      </w:r>
      <w:r w:rsidRPr="004F7645">
        <w:rPr>
          <w:rFonts w:ascii="Times New Roman" w:hAnsi="Times New Roman"/>
          <w:b/>
          <w:color w:val="000000"/>
          <w:sz w:val="18"/>
          <w:szCs w:val="18"/>
        </w:rPr>
        <w:t>взаимодействия»</w:t>
      </w:r>
    </w:p>
    <w:p w:rsidR="00897E70" w:rsidRPr="004F7645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1417"/>
        <w:gridCol w:w="1833"/>
        <w:gridCol w:w="1721"/>
        <w:gridCol w:w="1833"/>
        <w:gridCol w:w="1153"/>
        <w:gridCol w:w="2106"/>
        <w:gridCol w:w="1419"/>
        <w:gridCol w:w="1635"/>
      </w:tblGrid>
      <w:tr w:rsidR="00B12B22" w:rsidRPr="004F7645" w:rsidTr="00663626">
        <w:trPr>
          <w:trHeight w:val="20"/>
        </w:trPr>
        <w:tc>
          <w:tcPr>
            <w:tcW w:w="564" w:type="pct"/>
            <w:shd w:val="clear" w:color="auto" w:fill="auto"/>
            <w:vAlign w:val="center"/>
          </w:tcPr>
          <w:p w:rsidR="002A5080" w:rsidRPr="004F7645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2A5080" w:rsidRPr="004F7645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A5080" w:rsidRPr="004F7645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82" w:type="pct"/>
            <w:shd w:val="clear" w:color="auto" w:fill="auto"/>
          </w:tcPr>
          <w:p w:rsidR="002A5080" w:rsidRPr="004F7645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направляющег</w:t>
            </w:r>
            <w:proofErr w:type="gramStart"/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о(</w:t>
            </w:r>
            <w:proofErr w:type="gramEnd"/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ей) межведомственный запрос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A5080" w:rsidRPr="004F7645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в адрес которог</w:t>
            </w:r>
            <w:proofErr w:type="gramStart"/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о(</w:t>
            </w:r>
            <w:proofErr w:type="gramEnd"/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2A5080" w:rsidRPr="004F7645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SID</w:t>
            </w:r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электронного сервиса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2A5080" w:rsidRPr="004F7645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A5080" w:rsidRPr="004F7645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(шаблон)</w:t>
            </w:r>
            <w:r w:rsidR="00D70E4D"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межведомственного запроса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2A5080" w:rsidRPr="004F7645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B12B22" w:rsidRPr="004F7645" w:rsidTr="00663626">
        <w:trPr>
          <w:trHeight w:val="20"/>
        </w:trPr>
        <w:tc>
          <w:tcPr>
            <w:tcW w:w="564" w:type="pct"/>
            <w:shd w:val="clear" w:color="auto" w:fill="auto"/>
            <w:vAlign w:val="center"/>
          </w:tcPr>
          <w:p w:rsidR="002A5080" w:rsidRPr="004F7645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2A5080" w:rsidRPr="004F7645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2A5080" w:rsidRPr="004F7645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2A5080" w:rsidRPr="004F7645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2A5080" w:rsidRPr="004F7645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2A5080" w:rsidRPr="004F7645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2A5080" w:rsidRPr="004F7645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A5080" w:rsidRPr="004F7645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2A5080" w:rsidRPr="004F7645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DC2A3D" w:rsidRPr="004F7645" w:rsidTr="00E93636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DC2A3D" w:rsidRPr="004F7645" w:rsidRDefault="00DC2A3D" w:rsidP="006536FD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разрешения на ввод объекта в эксплуатацию</w:t>
            </w:r>
          </w:p>
        </w:tc>
      </w:tr>
      <w:tr w:rsidR="001127D4" w:rsidRPr="004F7645" w:rsidTr="00663626">
        <w:trPr>
          <w:trHeight w:val="20"/>
        </w:trPr>
        <w:tc>
          <w:tcPr>
            <w:tcW w:w="564" w:type="pct"/>
          </w:tcPr>
          <w:p w:rsidR="001127D4" w:rsidRPr="004F7645" w:rsidRDefault="001127D4" w:rsidP="00F446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:rsidR="001127D4" w:rsidRPr="004F7645" w:rsidRDefault="001127D4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правоустанавливающие и (или) правоудостоверяющие документы на объект (объекты) адресации, права на который зарегистрированы в Едином государственном реестре недвижимости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1127D4" w:rsidRPr="004F7645" w:rsidRDefault="001127D4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Единого государственного реестра недвижимости</w:t>
            </w:r>
          </w:p>
        </w:tc>
        <w:tc>
          <w:tcPr>
            <w:tcW w:w="582" w:type="pct"/>
            <w:vAlign w:val="center"/>
          </w:tcPr>
          <w:p w:rsidR="001127D4" w:rsidRPr="004F7645" w:rsidRDefault="001127D4" w:rsidP="004716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 w:rsidR="00287021"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Перелюб</w:t>
            </w:r>
            <w:r w:rsidR="004716B2"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ского </w:t>
            </w: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1127D4" w:rsidRPr="004F7645" w:rsidRDefault="001127D4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</w:t>
            </w:r>
            <w:proofErr w:type="spellStart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1127D4" w:rsidRPr="004F7645" w:rsidRDefault="001127D4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1127D4" w:rsidRPr="004F7645" w:rsidRDefault="001127D4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1127D4" w:rsidRPr="004F7645" w:rsidRDefault="001127D4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Срок направления межведомственного запроса – 3 раб</w:t>
            </w:r>
            <w:proofErr w:type="gramStart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1127D4" w:rsidRPr="004F7645" w:rsidRDefault="001127D4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Срок направления ответа на межведомственный запрос – 3раб. дней;</w:t>
            </w:r>
          </w:p>
          <w:p w:rsidR="001127D4" w:rsidRPr="004F7645" w:rsidRDefault="001127D4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1127D4" w:rsidRPr="004F7645" w:rsidRDefault="001127D4" w:rsidP="00FA54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4F76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Приложить свою форму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1127D4" w:rsidRPr="004F7645" w:rsidRDefault="001127D4" w:rsidP="00FA54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4F76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Приложить свой образец</w:t>
            </w:r>
          </w:p>
        </w:tc>
      </w:tr>
      <w:tr w:rsidR="001127D4" w:rsidRPr="004F7645" w:rsidTr="00663626">
        <w:trPr>
          <w:trHeight w:val="20"/>
        </w:trPr>
        <w:tc>
          <w:tcPr>
            <w:tcW w:w="564" w:type="pct"/>
          </w:tcPr>
          <w:p w:rsidR="001127D4" w:rsidRPr="004F7645" w:rsidRDefault="001127D4" w:rsidP="00F446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:rsidR="001127D4" w:rsidRPr="004F7645" w:rsidRDefault="001127D4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Градостроительный план земельного участка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1127D4" w:rsidRPr="004F7645" w:rsidRDefault="001127D4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Градостроительный план</w:t>
            </w:r>
          </w:p>
        </w:tc>
        <w:tc>
          <w:tcPr>
            <w:tcW w:w="582" w:type="pct"/>
            <w:vAlign w:val="center"/>
          </w:tcPr>
          <w:p w:rsidR="001127D4" w:rsidRPr="004F7645" w:rsidRDefault="001127D4" w:rsidP="004716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 w:rsidR="00287021"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Перелюб</w:t>
            </w:r>
            <w:r w:rsidR="004716B2"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ского </w:t>
            </w: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1127D4" w:rsidRPr="004F7645" w:rsidRDefault="001127D4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Орган местного самоуправления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1127D4" w:rsidRPr="004F7645" w:rsidRDefault="001127D4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1127D4" w:rsidRPr="004F7645" w:rsidRDefault="001127D4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1127D4" w:rsidRPr="004F7645" w:rsidRDefault="001127D4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Срок направления межведомственного запроса – 1 раб</w:t>
            </w:r>
            <w:proofErr w:type="gramStart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1127D4" w:rsidRPr="004F7645" w:rsidRDefault="001127D4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Срок направления ответа на межведомственный запрос – 5 раб</w:t>
            </w:r>
            <w:proofErr w:type="gramStart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ней;</w:t>
            </w:r>
          </w:p>
          <w:p w:rsidR="001127D4" w:rsidRPr="004F7645" w:rsidRDefault="001127D4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1127D4" w:rsidRPr="004F7645" w:rsidRDefault="001127D4" w:rsidP="00FA54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4F76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Приложить свою форму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1127D4" w:rsidRPr="004F7645" w:rsidRDefault="001127D4" w:rsidP="00FA54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4F76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Приложить свой образец</w:t>
            </w:r>
          </w:p>
        </w:tc>
      </w:tr>
      <w:tr w:rsidR="001127D4" w:rsidRPr="004F7645" w:rsidTr="00663626">
        <w:trPr>
          <w:trHeight w:val="20"/>
        </w:trPr>
        <w:tc>
          <w:tcPr>
            <w:tcW w:w="564" w:type="pct"/>
          </w:tcPr>
          <w:p w:rsidR="001127D4" w:rsidRPr="004F7645" w:rsidRDefault="001127D4" w:rsidP="00F446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</w:tcPr>
          <w:p w:rsidR="001127D4" w:rsidRPr="004F7645" w:rsidRDefault="001127D4" w:rsidP="002B3D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Разрешение на строительство</w:t>
            </w:r>
          </w:p>
        </w:tc>
        <w:tc>
          <w:tcPr>
            <w:tcW w:w="620" w:type="pct"/>
            <w:shd w:val="clear" w:color="auto" w:fill="auto"/>
            <w:noWrap/>
            <w:hideMark/>
          </w:tcPr>
          <w:p w:rsidR="001127D4" w:rsidRPr="004F7645" w:rsidRDefault="001127D4" w:rsidP="00F44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Разрешение на строительство</w:t>
            </w:r>
          </w:p>
        </w:tc>
        <w:tc>
          <w:tcPr>
            <w:tcW w:w="582" w:type="pct"/>
          </w:tcPr>
          <w:p w:rsidR="001127D4" w:rsidRPr="004F7645" w:rsidRDefault="001127D4" w:rsidP="004716B2">
            <w:pPr>
              <w:rPr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 w:rsidR="00287021"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Перелюб</w:t>
            </w:r>
            <w:r w:rsidR="004716B2"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ского </w:t>
            </w: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620" w:type="pct"/>
            <w:shd w:val="clear" w:color="auto" w:fill="auto"/>
            <w:noWrap/>
            <w:hideMark/>
          </w:tcPr>
          <w:p w:rsidR="001127D4" w:rsidRPr="004F7645" w:rsidRDefault="001127D4" w:rsidP="002B3D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Орган местного самоуправления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1127D4" w:rsidRPr="004F7645" w:rsidRDefault="001127D4" w:rsidP="00F4469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1127D4" w:rsidRPr="004F7645" w:rsidRDefault="001127D4" w:rsidP="001127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1127D4" w:rsidRPr="004F7645" w:rsidRDefault="001127D4" w:rsidP="001127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</w:t>
            </w: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запроса – 1 раб</w:t>
            </w:r>
            <w:proofErr w:type="gramStart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1127D4" w:rsidRPr="004F7645" w:rsidRDefault="001127D4" w:rsidP="001127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Срок направления ответа на межведомственный запрос – 5 раб</w:t>
            </w:r>
            <w:proofErr w:type="gramStart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ней;</w:t>
            </w:r>
          </w:p>
          <w:p w:rsidR="001127D4" w:rsidRPr="004F7645" w:rsidRDefault="001127D4" w:rsidP="001127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1127D4" w:rsidRPr="004F7645" w:rsidRDefault="001127D4" w:rsidP="00FA54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4F76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Приложить свою форму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1127D4" w:rsidRPr="004F7645" w:rsidRDefault="001127D4" w:rsidP="00FA54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4F76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Приложить свой образец</w:t>
            </w:r>
          </w:p>
        </w:tc>
      </w:tr>
      <w:tr w:rsidR="001127D4" w:rsidRPr="004F7645" w:rsidTr="00663626">
        <w:trPr>
          <w:trHeight w:val="20"/>
        </w:trPr>
        <w:tc>
          <w:tcPr>
            <w:tcW w:w="564" w:type="pct"/>
          </w:tcPr>
          <w:p w:rsidR="001127D4" w:rsidRPr="004F7645" w:rsidRDefault="001127D4" w:rsidP="00F446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</w:tcPr>
          <w:p w:rsidR="001127D4" w:rsidRPr="004F7645" w:rsidRDefault="001127D4" w:rsidP="00DC2A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</w:t>
            </w:r>
          </w:p>
        </w:tc>
        <w:tc>
          <w:tcPr>
            <w:tcW w:w="620" w:type="pct"/>
            <w:shd w:val="clear" w:color="auto" w:fill="auto"/>
            <w:noWrap/>
            <w:hideMark/>
          </w:tcPr>
          <w:p w:rsidR="001127D4" w:rsidRPr="004F7645" w:rsidRDefault="001127D4" w:rsidP="00DC2A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582" w:type="pct"/>
          </w:tcPr>
          <w:p w:rsidR="001127D4" w:rsidRPr="004F7645" w:rsidRDefault="001127D4" w:rsidP="004716B2">
            <w:pPr>
              <w:rPr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 w:rsidR="00287021"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Перелюб</w:t>
            </w:r>
            <w:r w:rsidR="004716B2"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ского </w:t>
            </w: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620" w:type="pct"/>
            <w:shd w:val="clear" w:color="auto" w:fill="auto"/>
            <w:noWrap/>
            <w:hideMark/>
          </w:tcPr>
          <w:p w:rsidR="001127D4" w:rsidRPr="004F7645" w:rsidRDefault="001127D4" w:rsidP="00DC2A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 xml:space="preserve">Министерство строительства и жилищно-коммунального хозяйства области  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1127D4" w:rsidRPr="004F7645" w:rsidRDefault="001127D4" w:rsidP="00F4469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1127D4" w:rsidRPr="004F7645" w:rsidRDefault="001127D4" w:rsidP="001127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1127D4" w:rsidRPr="004F7645" w:rsidRDefault="001127D4" w:rsidP="001127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Срок направления межведомственного запроса – 1 раб</w:t>
            </w:r>
            <w:proofErr w:type="gramStart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1127D4" w:rsidRPr="004F7645" w:rsidRDefault="001127D4" w:rsidP="001127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Срок направления ответа на межведомственный запрос – 5 раб</w:t>
            </w:r>
            <w:proofErr w:type="gramStart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ней;</w:t>
            </w:r>
          </w:p>
          <w:p w:rsidR="001127D4" w:rsidRPr="004F7645" w:rsidRDefault="001127D4" w:rsidP="001127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1127D4" w:rsidRPr="004F7645" w:rsidRDefault="001127D4" w:rsidP="00FA54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4F76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Приложить свою форму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1127D4" w:rsidRPr="004F7645" w:rsidRDefault="001127D4" w:rsidP="00FA54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4F76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Приложить свой образец</w:t>
            </w:r>
          </w:p>
        </w:tc>
      </w:tr>
    </w:tbl>
    <w:p w:rsidR="0074406F" w:rsidRPr="004F7645" w:rsidRDefault="0074406F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74406F" w:rsidRPr="004F7645" w:rsidSect="0066362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11C1A" w:rsidRPr="004F7645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  <w:r w:rsidRPr="004F7645">
        <w:rPr>
          <w:rFonts w:ascii="Times New Roman" w:hAnsi="Times New Roman"/>
          <w:b/>
          <w:color w:val="000000"/>
          <w:sz w:val="18"/>
          <w:szCs w:val="18"/>
        </w:rPr>
        <w:lastRenderedPageBreak/>
        <w:t>Раздел 6. Результат «подуслуги»</w:t>
      </w:r>
    </w:p>
    <w:p w:rsidR="00897E70" w:rsidRPr="004F7645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5214" w:type="pct"/>
        <w:tblLayout w:type="fixed"/>
        <w:tblLook w:val="04A0" w:firstRow="1" w:lastRow="0" w:firstColumn="1" w:lastColumn="0" w:noHBand="0" w:noVBand="1"/>
      </w:tblPr>
      <w:tblGrid>
        <w:gridCol w:w="399"/>
        <w:gridCol w:w="1554"/>
        <w:gridCol w:w="5952"/>
        <w:gridCol w:w="1702"/>
        <w:gridCol w:w="1415"/>
        <w:gridCol w:w="1415"/>
        <w:gridCol w:w="1277"/>
        <w:gridCol w:w="848"/>
        <w:gridCol w:w="857"/>
      </w:tblGrid>
      <w:tr w:rsidR="001127D4" w:rsidRPr="004F7645" w:rsidTr="00E93636">
        <w:trPr>
          <w:trHeight w:val="20"/>
        </w:trPr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4F7645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4F7645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Документ/</w:t>
            </w:r>
            <w:r w:rsidR="009C086B"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документы, являющиеся результатом «подуслуги»</w:t>
            </w:r>
          </w:p>
        </w:tc>
        <w:tc>
          <w:tcPr>
            <w:tcW w:w="19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4F7645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Требования к документу/</w:t>
            </w:r>
            <w:r w:rsidR="007C74AF"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документам, являющимся результатом «подуслуги»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4F7645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Характеристика результата (</w:t>
            </w:r>
            <w:proofErr w:type="gramStart"/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положительный</w:t>
            </w:r>
            <w:proofErr w:type="gramEnd"/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r w:rsidR="007C74AF"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отрицательный)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4F7645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документа/</w:t>
            </w:r>
            <w:r w:rsidR="007C74AF"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документов, являющимся результатом «подуслуги» 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4F7645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документа/</w:t>
            </w:r>
            <w:r w:rsidR="007C74AF"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документов, являющихся результатом «подуслуги» 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4F7645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bCs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4F7645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bCs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1127D4" w:rsidRPr="004F7645" w:rsidTr="00E93636">
        <w:trPr>
          <w:trHeight w:val="20"/>
        </w:trPr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4F7645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4F7645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4F7645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4F7645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4F7645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4F7645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4F7645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4F7645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bCs/>
                <w:sz w:val="18"/>
                <w:szCs w:val="18"/>
              </w:rPr>
              <w:t>в органе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4F7645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bCs/>
                <w:sz w:val="18"/>
                <w:szCs w:val="18"/>
              </w:rPr>
              <w:t>в МФЦ</w:t>
            </w:r>
          </w:p>
        </w:tc>
      </w:tr>
      <w:tr w:rsidR="001127D4" w:rsidRPr="004F7645" w:rsidTr="001127D4">
        <w:trPr>
          <w:trHeight w:val="20"/>
        </w:trPr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4F7645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4F7645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3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4F7645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4F7645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4F7645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4F7645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4F7645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4F7645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4F7645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</w:tr>
      <w:tr w:rsidR="006536FD" w:rsidRPr="004F7645" w:rsidTr="00F4469C">
        <w:trPr>
          <w:trHeight w:val="20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FD" w:rsidRPr="004F7645" w:rsidRDefault="006536FD" w:rsidP="006536FD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разрешения на ввод объекта в эксплуатацию</w:t>
            </w:r>
          </w:p>
        </w:tc>
      </w:tr>
      <w:tr w:rsidR="001127D4" w:rsidRPr="004F7645" w:rsidTr="001127D4">
        <w:trPr>
          <w:trHeight w:val="20"/>
        </w:trPr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D4" w:rsidRPr="004F7645" w:rsidRDefault="001127D4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0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7D4" w:rsidRPr="004F7645" w:rsidRDefault="001127D4" w:rsidP="0066660B">
            <w:pPr>
              <w:spacing w:line="240" w:lineRule="auto"/>
              <w:ind w:firstLine="27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 xml:space="preserve">разрешение </w:t>
            </w: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на ввод объекта в эксплуатацию</w:t>
            </w:r>
          </w:p>
        </w:tc>
        <w:tc>
          <w:tcPr>
            <w:tcW w:w="193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7D4" w:rsidRPr="004F7645" w:rsidRDefault="001127D4" w:rsidP="00112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>Указываются:</w:t>
            </w:r>
          </w:p>
          <w:p w:rsidR="001127D4" w:rsidRPr="004F7645" w:rsidRDefault="001127D4" w:rsidP="001127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>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      </w:r>
          </w:p>
          <w:p w:rsidR="001127D4" w:rsidRPr="004F7645" w:rsidRDefault="001127D4" w:rsidP="001127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 xml:space="preserve"> полное наименование организации, если основанием для выдачи разрешения на ввод объекта в эксплуатацию является заявление юридического лица.</w:t>
            </w:r>
          </w:p>
          <w:p w:rsidR="001127D4" w:rsidRPr="004F7645" w:rsidRDefault="001127D4" w:rsidP="001127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>дата подписания разрешения на ввод объекта в эксплуатацию.</w:t>
            </w:r>
          </w:p>
          <w:p w:rsidR="001127D4" w:rsidRPr="004F7645" w:rsidRDefault="001127D4" w:rsidP="001127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 xml:space="preserve">&lt; номер разрешения на ввод объекта в эксплуатацию, присвоенный органом, осуществляющим выдачу разрешения на ввод объекта </w:t>
            </w:r>
          </w:p>
          <w:p w:rsidR="001127D4" w:rsidRPr="004F7645" w:rsidRDefault="001127D4" w:rsidP="001127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>вид объектов, на который оформляется разрешение на ввод объекта в эксплуатацию, остальные виды объектов зачеркиваются.</w:t>
            </w:r>
          </w:p>
          <w:p w:rsidR="001127D4" w:rsidRPr="004F7645" w:rsidRDefault="001127D4" w:rsidP="001127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 xml:space="preserve">данные (дата, номер) лицензии на </w:t>
            </w:r>
            <w:proofErr w:type="gramStart"/>
            <w:r w:rsidRPr="004F7645">
              <w:rPr>
                <w:rFonts w:ascii="Times New Roman" w:hAnsi="Times New Roman"/>
                <w:sz w:val="18"/>
                <w:szCs w:val="18"/>
              </w:rPr>
              <w:t>право ведения</w:t>
            </w:r>
            <w:proofErr w:type="gramEnd"/>
            <w:r w:rsidRPr="004F7645">
              <w:rPr>
                <w:rFonts w:ascii="Times New Roman" w:hAnsi="Times New Roman"/>
                <w:sz w:val="18"/>
                <w:szCs w:val="18"/>
              </w:rPr>
              <w:t xml:space="preserve"> работ в области использования атомной энергии, включающие право эксплуатации объекта использования атомной энергии.</w:t>
            </w:r>
          </w:p>
          <w:p w:rsidR="001127D4" w:rsidRPr="004F7645" w:rsidRDefault="001127D4" w:rsidP="001127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>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адрес, состоящий из наименований субъекта Российской Федерации и муниципального образования.</w:t>
            </w:r>
          </w:p>
          <w:p w:rsidR="001127D4" w:rsidRPr="004F7645" w:rsidRDefault="001127D4" w:rsidP="001127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F7645">
              <w:rPr>
                <w:rFonts w:ascii="Times New Roman" w:hAnsi="Times New Roman"/>
                <w:sz w:val="18"/>
                <w:szCs w:val="18"/>
              </w:rPr>
              <w:t>кадастровый номер земельного участка (земельных участков), на котором (которых), над или под которым (которыми) расположено здание, сооружение.</w:t>
            </w:r>
            <w:proofErr w:type="gramEnd"/>
          </w:p>
          <w:p w:rsidR="001127D4" w:rsidRPr="004F7645" w:rsidRDefault="001127D4" w:rsidP="001127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 xml:space="preserve">разрешение на строительство </w:t>
            </w:r>
            <w:proofErr w:type="gramStart"/>
            <w:r w:rsidRPr="004F7645">
              <w:rPr>
                <w:rFonts w:ascii="Times New Roman" w:hAnsi="Times New Roman"/>
                <w:sz w:val="18"/>
                <w:szCs w:val="18"/>
              </w:rPr>
              <w:t>которых</w:t>
            </w:r>
            <w:proofErr w:type="gramEnd"/>
            <w:r w:rsidRPr="004F7645">
              <w:rPr>
                <w:rFonts w:ascii="Times New Roman" w:hAnsi="Times New Roman"/>
                <w:sz w:val="18"/>
                <w:szCs w:val="18"/>
              </w:rPr>
              <w:t xml:space="preserve"> выдано до вступления в силу </w:t>
            </w:r>
            <w:hyperlink r:id="rId11" w:history="1">
              <w:r w:rsidRPr="004F7645">
                <w:rPr>
                  <w:rFonts w:ascii="Times New Roman" w:hAnsi="Times New Roman"/>
                  <w:color w:val="0000FF"/>
                  <w:sz w:val="18"/>
                  <w:szCs w:val="18"/>
                </w:rPr>
                <w:t>постановления</w:t>
              </w:r>
            </w:hyperlink>
            <w:r w:rsidRPr="004F7645">
              <w:rPr>
                <w:rFonts w:ascii="Times New Roman" w:hAnsi="Times New Roman"/>
                <w:sz w:val="18"/>
                <w:szCs w:val="18"/>
              </w:rPr>
              <w:t xml:space="preserve"> Правительства Российской Федерации от 19.11.2014 N 1221 </w:t>
            </w:r>
          </w:p>
          <w:p w:rsidR="001127D4" w:rsidRPr="004F7645" w:rsidRDefault="001127D4" w:rsidP="001127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>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      </w:r>
          </w:p>
          <w:p w:rsidR="001127D4" w:rsidRPr="004F7645" w:rsidRDefault="001127D4" w:rsidP="001127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 xml:space="preserve">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</w:t>
            </w:r>
            <w:r w:rsidRPr="004F7645">
              <w:rPr>
                <w:rFonts w:ascii="Times New Roman" w:hAnsi="Times New Roman"/>
                <w:sz w:val="18"/>
                <w:szCs w:val="18"/>
              </w:rPr>
              <w:lastRenderedPageBreak/>
              <w:t>такого объекта, необходимые для осуществления государственного кадастрового учета.</w:t>
            </w:r>
          </w:p>
        </w:tc>
        <w:tc>
          <w:tcPr>
            <w:tcW w:w="5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7D4" w:rsidRPr="004F7645" w:rsidRDefault="001127D4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 xml:space="preserve">положительный </w:t>
            </w:r>
          </w:p>
        </w:tc>
        <w:tc>
          <w:tcPr>
            <w:tcW w:w="45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7D4" w:rsidRPr="004F7645" w:rsidRDefault="001127D4" w:rsidP="00FA54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4F76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Приложить свою форму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D4" w:rsidRPr="004F7645" w:rsidRDefault="001127D4" w:rsidP="00FA54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4F76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Приложить свой образец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D4" w:rsidRPr="004F7645" w:rsidRDefault="001127D4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1127D4" w:rsidRPr="004F7645" w:rsidRDefault="001127D4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1127D4" w:rsidRPr="004F7645" w:rsidRDefault="001127D4" w:rsidP="00FA54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7D4" w:rsidRPr="004F7645" w:rsidRDefault="001127D4" w:rsidP="00FA54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4F764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D4" w:rsidRPr="004F7645" w:rsidRDefault="001127D4" w:rsidP="00FA5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Cs/>
                <w:sz w:val="18"/>
                <w:szCs w:val="18"/>
              </w:rPr>
              <w:t>1 месяц</w:t>
            </w:r>
          </w:p>
        </w:tc>
      </w:tr>
      <w:tr w:rsidR="001127D4" w:rsidRPr="004F7645" w:rsidTr="001127D4">
        <w:trPr>
          <w:trHeight w:val="2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D4" w:rsidRPr="004F7645" w:rsidRDefault="001127D4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7D4" w:rsidRPr="004F7645" w:rsidRDefault="001127D4" w:rsidP="0066660B">
            <w:pPr>
              <w:spacing w:line="240" w:lineRule="auto"/>
              <w:ind w:firstLine="2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>уведомление о мотивированном отказе в выдаче разрешения на ввод объекта в эксплуатацию</w:t>
            </w:r>
          </w:p>
        </w:tc>
        <w:tc>
          <w:tcPr>
            <w:tcW w:w="1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7D4" w:rsidRPr="004F7645" w:rsidRDefault="001127D4" w:rsidP="00FA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 бумажном носителе, на бланке.</w:t>
            </w:r>
          </w:p>
          <w:p w:rsidR="001127D4" w:rsidRPr="004F7645" w:rsidRDefault="001127D4" w:rsidP="00FA54DF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Подписывается должностным лицом, уполномоченным на рассмотрение заявления.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7D4" w:rsidRPr="004F7645" w:rsidRDefault="001127D4" w:rsidP="00FA54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7D4" w:rsidRPr="004F7645" w:rsidRDefault="001127D4" w:rsidP="00FA54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4F76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Приложить свою форму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D4" w:rsidRPr="004F7645" w:rsidRDefault="001127D4" w:rsidP="00FA54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4F76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Приложить свой образец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D4" w:rsidRPr="004F7645" w:rsidRDefault="001127D4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1127D4" w:rsidRPr="004F7645" w:rsidRDefault="001127D4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1127D4" w:rsidRPr="004F7645" w:rsidRDefault="001127D4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7D4" w:rsidRPr="004F7645" w:rsidRDefault="001127D4" w:rsidP="00FA54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4F764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D4" w:rsidRPr="004F7645" w:rsidRDefault="001127D4" w:rsidP="00FA5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Cs/>
                <w:sz w:val="18"/>
                <w:szCs w:val="18"/>
              </w:rPr>
              <w:t>1 месяц</w:t>
            </w:r>
          </w:p>
        </w:tc>
      </w:tr>
    </w:tbl>
    <w:p w:rsidR="00311C1A" w:rsidRPr="004F7645" w:rsidRDefault="004930B2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  <w:r w:rsidRPr="004F7645">
        <w:rPr>
          <w:rFonts w:ascii="Times New Roman" w:hAnsi="Times New Roman"/>
          <w:b/>
          <w:color w:val="000000"/>
          <w:sz w:val="18"/>
          <w:szCs w:val="18"/>
        </w:rPr>
        <w:br w:type="page"/>
      </w:r>
      <w:r w:rsidR="00311C1A" w:rsidRPr="004F7645">
        <w:rPr>
          <w:rFonts w:ascii="Times New Roman" w:hAnsi="Times New Roman"/>
          <w:b/>
          <w:color w:val="000000"/>
          <w:sz w:val="18"/>
          <w:szCs w:val="18"/>
        </w:rPr>
        <w:lastRenderedPageBreak/>
        <w:t>Раздел 7. «Технологические процессы предоставления «подуслуги»</w:t>
      </w:r>
    </w:p>
    <w:p w:rsidR="00897E70" w:rsidRPr="004F7645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159"/>
        <w:gridCol w:w="3965"/>
        <w:gridCol w:w="1842"/>
        <w:gridCol w:w="1842"/>
        <w:gridCol w:w="2837"/>
        <w:gridCol w:w="1702"/>
      </w:tblGrid>
      <w:tr w:rsidR="009B26CA" w:rsidRPr="004F7645" w:rsidTr="00E93636">
        <w:trPr>
          <w:trHeight w:val="20"/>
        </w:trPr>
        <w:tc>
          <w:tcPr>
            <w:tcW w:w="170" w:type="pct"/>
            <w:shd w:val="clear" w:color="auto" w:fill="auto"/>
            <w:vAlign w:val="center"/>
            <w:hideMark/>
          </w:tcPr>
          <w:p w:rsidR="00311C1A" w:rsidRPr="004F7645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311C1A" w:rsidRPr="004F7645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1335" w:type="pct"/>
            <w:shd w:val="clear" w:color="auto" w:fill="auto"/>
            <w:vAlign w:val="center"/>
            <w:hideMark/>
          </w:tcPr>
          <w:p w:rsidR="00311C1A" w:rsidRPr="004F7645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311C1A" w:rsidRPr="004F7645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311C1A" w:rsidRPr="004F7645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311C1A" w:rsidRPr="004F7645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311C1A" w:rsidRPr="004F7645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9B26CA" w:rsidRPr="004F7645" w:rsidTr="009F31A3">
        <w:trPr>
          <w:trHeight w:val="20"/>
        </w:trPr>
        <w:tc>
          <w:tcPr>
            <w:tcW w:w="170" w:type="pct"/>
            <w:shd w:val="clear" w:color="auto" w:fill="auto"/>
            <w:vAlign w:val="center"/>
            <w:hideMark/>
          </w:tcPr>
          <w:p w:rsidR="00563ACE" w:rsidRPr="004F7645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563ACE" w:rsidRPr="004F7645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5" w:type="pct"/>
            <w:shd w:val="clear" w:color="auto" w:fill="auto"/>
            <w:vAlign w:val="center"/>
            <w:hideMark/>
          </w:tcPr>
          <w:p w:rsidR="00563ACE" w:rsidRPr="004F7645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63ACE" w:rsidRPr="004F7645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563ACE" w:rsidRPr="004F7645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563ACE" w:rsidRPr="004F7645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563ACE" w:rsidRPr="004F7645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D02BD4" w:rsidRPr="004F7645" w:rsidTr="00275735">
        <w:trPr>
          <w:trHeight w:val="20"/>
        </w:trPr>
        <w:tc>
          <w:tcPr>
            <w:tcW w:w="5000" w:type="pct"/>
            <w:gridSpan w:val="7"/>
          </w:tcPr>
          <w:p w:rsidR="00D02BD4" w:rsidRPr="004F7645" w:rsidRDefault="00EE5CF2" w:rsidP="004F0245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разрешения на ввод объекта в эксплуатацию</w:t>
            </w:r>
          </w:p>
        </w:tc>
      </w:tr>
      <w:tr w:rsidR="000E19B1" w:rsidRPr="004F7645" w:rsidTr="00736C90">
        <w:trPr>
          <w:trHeight w:val="161"/>
        </w:trPr>
        <w:tc>
          <w:tcPr>
            <w:tcW w:w="5000" w:type="pct"/>
            <w:gridSpan w:val="7"/>
          </w:tcPr>
          <w:p w:rsidR="000E19B1" w:rsidRPr="004F7645" w:rsidRDefault="00E758FA" w:rsidP="00E75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Cs/>
                <w:sz w:val="18"/>
                <w:szCs w:val="18"/>
              </w:rPr>
              <w:t>1.1 Прием и регистрация документов</w:t>
            </w:r>
          </w:p>
        </w:tc>
      </w:tr>
      <w:tr w:rsidR="001127D4" w:rsidRPr="004F7645" w:rsidTr="002B3D0A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1127D4" w:rsidRPr="004F7645" w:rsidRDefault="001127D4" w:rsidP="00FA54D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727" w:type="pct"/>
            <w:shd w:val="clear" w:color="auto" w:fill="auto"/>
            <w:hideMark/>
          </w:tcPr>
          <w:p w:rsidR="001127D4" w:rsidRPr="004F7645" w:rsidRDefault="001127D4" w:rsidP="00FA54DF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Cs/>
                <w:sz w:val="18"/>
                <w:szCs w:val="18"/>
              </w:rPr>
              <w:t>Прием поступивших заявления и документов</w:t>
            </w:r>
          </w:p>
        </w:tc>
        <w:tc>
          <w:tcPr>
            <w:tcW w:w="1335" w:type="pct"/>
            <w:shd w:val="clear" w:color="auto" w:fill="auto"/>
            <w:hideMark/>
          </w:tcPr>
          <w:p w:rsidR="001127D4" w:rsidRPr="004F7645" w:rsidRDefault="001127D4" w:rsidP="00FA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>Специалист осуществляет:</w:t>
            </w:r>
          </w:p>
          <w:p w:rsidR="001127D4" w:rsidRPr="004F7645" w:rsidRDefault="001127D4" w:rsidP="00FA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>- прием заявления и документов</w:t>
            </w:r>
          </w:p>
          <w:p w:rsidR="001127D4" w:rsidRPr="004F7645" w:rsidRDefault="001127D4" w:rsidP="00FA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pct"/>
          </w:tcPr>
          <w:p w:rsidR="001127D4" w:rsidRPr="004F7645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 xml:space="preserve">Не более 20 минут </w:t>
            </w:r>
          </w:p>
        </w:tc>
        <w:tc>
          <w:tcPr>
            <w:tcW w:w="620" w:type="pct"/>
            <w:shd w:val="clear" w:color="auto" w:fill="auto"/>
            <w:hideMark/>
          </w:tcPr>
          <w:p w:rsidR="001127D4" w:rsidRPr="004F7645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 xml:space="preserve">МФЦ, </w:t>
            </w: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  <w:hideMark/>
          </w:tcPr>
          <w:p w:rsidR="001127D4" w:rsidRPr="004F7645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заполнения заявления на получение мун</w:t>
            </w:r>
            <w:r w:rsidR="00243618" w:rsidRPr="004F7645">
              <w:rPr>
                <w:rFonts w:ascii="Times New Roman" w:hAnsi="Times New Roman"/>
                <w:sz w:val="18"/>
                <w:szCs w:val="18"/>
              </w:rPr>
              <w:t xml:space="preserve">иципальной </w:t>
            </w:r>
            <w:r w:rsidRPr="004F7645">
              <w:rPr>
                <w:rFonts w:ascii="Times New Roman" w:hAnsi="Times New Roman"/>
                <w:sz w:val="18"/>
                <w:szCs w:val="18"/>
              </w:rPr>
              <w:t>услуги),</w:t>
            </w:r>
          </w:p>
          <w:p w:rsidR="001127D4" w:rsidRPr="004F7645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1127D4" w:rsidRPr="004F7645" w:rsidRDefault="001127D4" w:rsidP="00E936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>Прилож</w:t>
            </w:r>
            <w:r w:rsidR="00E93636" w:rsidRPr="004F7645">
              <w:rPr>
                <w:rFonts w:ascii="Times New Roman" w:hAnsi="Times New Roman"/>
                <w:sz w:val="18"/>
                <w:szCs w:val="18"/>
              </w:rPr>
              <w:t>ение №2</w:t>
            </w:r>
          </w:p>
        </w:tc>
      </w:tr>
      <w:tr w:rsidR="001127D4" w:rsidRPr="004F7645" w:rsidTr="002B3D0A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1127D4" w:rsidRPr="004F7645" w:rsidRDefault="001127D4" w:rsidP="00FA54D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727" w:type="pct"/>
            <w:shd w:val="clear" w:color="auto" w:fill="auto"/>
            <w:hideMark/>
          </w:tcPr>
          <w:p w:rsidR="001127D4" w:rsidRPr="004F7645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>Направление документов в ОМСУ</w:t>
            </w:r>
          </w:p>
          <w:p w:rsidR="001127D4" w:rsidRPr="004F7645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>(посредством курьерской доставки)</w:t>
            </w:r>
          </w:p>
        </w:tc>
        <w:tc>
          <w:tcPr>
            <w:tcW w:w="1335" w:type="pct"/>
            <w:shd w:val="clear" w:color="auto" w:fill="auto"/>
            <w:hideMark/>
          </w:tcPr>
          <w:p w:rsidR="001127D4" w:rsidRPr="004F7645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>Перечень передаваемых МФЦ документов проверяется представителем ОМСУ на соответствие письму – реестру. Факт приема – передачи документов подтверждается путем проставления на одном из экземпляров письма – реестра отметки о получении документов с указанием даты, а также должности и Ф.И.О. сотрудника, принявшего документы.</w:t>
            </w:r>
          </w:p>
          <w:p w:rsidR="001127D4" w:rsidRPr="004F7645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>При выявлении несоответствия перечня передаваемых представителем МФЦ документов реестру документов, приложенному к сопроводительному письму, представитель ОМСУ наряду с отметкой о получении документов делает отметку о таком несоответствии.</w:t>
            </w:r>
          </w:p>
        </w:tc>
        <w:tc>
          <w:tcPr>
            <w:tcW w:w="620" w:type="pct"/>
          </w:tcPr>
          <w:p w:rsidR="001127D4" w:rsidRPr="004F7645" w:rsidRDefault="00E93636" w:rsidP="00E936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20" w:type="pct"/>
            <w:shd w:val="clear" w:color="auto" w:fill="auto"/>
            <w:hideMark/>
          </w:tcPr>
          <w:p w:rsidR="001127D4" w:rsidRPr="004F7645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>МФЦ, ОМСУ</w:t>
            </w:r>
          </w:p>
        </w:tc>
        <w:tc>
          <w:tcPr>
            <w:tcW w:w="955" w:type="pct"/>
            <w:shd w:val="clear" w:color="auto" w:fill="auto"/>
            <w:hideMark/>
          </w:tcPr>
          <w:p w:rsidR="001127D4" w:rsidRPr="004F7645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>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1127D4" w:rsidRPr="004F7645" w:rsidRDefault="00E93636" w:rsidP="00E936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127D4" w:rsidRPr="004F7645" w:rsidTr="002B3D0A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1127D4" w:rsidRPr="004F7645" w:rsidRDefault="001127D4" w:rsidP="00FA54D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</w:p>
        </w:tc>
        <w:tc>
          <w:tcPr>
            <w:tcW w:w="727" w:type="pct"/>
            <w:shd w:val="clear" w:color="auto" w:fill="auto"/>
            <w:hideMark/>
          </w:tcPr>
          <w:p w:rsidR="001127D4" w:rsidRPr="004F7645" w:rsidRDefault="001127D4" w:rsidP="00FA54D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Cs/>
                <w:sz w:val="18"/>
                <w:szCs w:val="18"/>
              </w:rPr>
              <w:t>Регистрация заявления</w:t>
            </w:r>
          </w:p>
        </w:tc>
        <w:tc>
          <w:tcPr>
            <w:tcW w:w="1335" w:type="pct"/>
            <w:shd w:val="clear" w:color="auto" w:fill="auto"/>
            <w:hideMark/>
          </w:tcPr>
          <w:p w:rsidR="001127D4" w:rsidRPr="004F7645" w:rsidRDefault="001127D4" w:rsidP="00FA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>Специалист осуществляет фиксацию заявления в соответствии с Инструкцией по делопроизводству</w:t>
            </w:r>
          </w:p>
        </w:tc>
        <w:tc>
          <w:tcPr>
            <w:tcW w:w="620" w:type="pct"/>
          </w:tcPr>
          <w:p w:rsidR="001127D4" w:rsidRPr="004F7645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>Не более 5 минут в течение 1 рабочего дня</w:t>
            </w:r>
          </w:p>
        </w:tc>
        <w:tc>
          <w:tcPr>
            <w:tcW w:w="620" w:type="pct"/>
            <w:shd w:val="clear" w:color="auto" w:fill="auto"/>
            <w:hideMark/>
          </w:tcPr>
          <w:p w:rsidR="001127D4" w:rsidRPr="004F7645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  <w:hideMark/>
          </w:tcPr>
          <w:p w:rsidR="001127D4" w:rsidRPr="004F7645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1127D4" w:rsidRPr="004F7645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1127D4" w:rsidRPr="004F7645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F7645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295ABC" w:rsidRPr="004F7645" w:rsidTr="00275735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295ABC" w:rsidRPr="004F7645" w:rsidRDefault="00D02BD4" w:rsidP="00D440F6">
            <w:pPr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>Формирование и направление межведомственных запросов в органы власти (организации), участвующие в предоставлении услуги</w:t>
            </w:r>
          </w:p>
        </w:tc>
      </w:tr>
      <w:tr w:rsidR="00C90949" w:rsidRPr="004F7645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C90949" w:rsidRPr="004F7645" w:rsidRDefault="00C90949" w:rsidP="009155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727" w:type="pct"/>
            <w:shd w:val="clear" w:color="auto" w:fill="auto"/>
            <w:hideMark/>
          </w:tcPr>
          <w:p w:rsidR="00C90949" w:rsidRPr="004F7645" w:rsidRDefault="00D02BD4" w:rsidP="00D02BD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Cs/>
                <w:sz w:val="18"/>
                <w:szCs w:val="18"/>
              </w:rPr>
              <w:t xml:space="preserve">Формирование и направление межведомственных запросов в органы власти (организации), </w:t>
            </w:r>
            <w:r w:rsidRPr="004F7645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участвующие в предоставлении услуги </w:t>
            </w:r>
          </w:p>
        </w:tc>
        <w:tc>
          <w:tcPr>
            <w:tcW w:w="1335" w:type="pct"/>
            <w:shd w:val="clear" w:color="auto" w:fill="auto"/>
            <w:hideMark/>
          </w:tcPr>
          <w:p w:rsidR="00A674FF" w:rsidRPr="004F7645" w:rsidRDefault="00C90949" w:rsidP="007C3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Специалист </w:t>
            </w:r>
            <w:r w:rsidR="00EF1009" w:rsidRPr="004F7645">
              <w:rPr>
                <w:rFonts w:ascii="Times New Roman" w:hAnsi="Times New Roman"/>
                <w:bCs/>
                <w:sz w:val="18"/>
                <w:szCs w:val="18"/>
              </w:rPr>
              <w:t>формирует и направляет межведомственные запросы в органы власти (организации), участвующие в предоставлении услуги</w:t>
            </w:r>
          </w:p>
          <w:p w:rsidR="00C90949" w:rsidRPr="004F7645" w:rsidRDefault="00C90949" w:rsidP="007C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pct"/>
          </w:tcPr>
          <w:p w:rsidR="00C90949" w:rsidRPr="004F7645" w:rsidRDefault="00D02BD4" w:rsidP="00D02B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>5</w:t>
            </w:r>
            <w:r w:rsidR="00C90949" w:rsidRPr="004F764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F7645">
              <w:rPr>
                <w:rFonts w:ascii="Times New Roman" w:hAnsi="Times New Roman"/>
                <w:sz w:val="18"/>
                <w:szCs w:val="18"/>
              </w:rPr>
              <w:t>календарны</w:t>
            </w:r>
            <w:r w:rsidR="00C90949" w:rsidRPr="004F7645">
              <w:rPr>
                <w:rFonts w:ascii="Times New Roman" w:hAnsi="Times New Roman"/>
                <w:sz w:val="18"/>
                <w:szCs w:val="18"/>
              </w:rPr>
              <w:t>х дней</w:t>
            </w:r>
          </w:p>
        </w:tc>
        <w:tc>
          <w:tcPr>
            <w:tcW w:w="620" w:type="pct"/>
            <w:shd w:val="clear" w:color="auto" w:fill="auto"/>
            <w:hideMark/>
          </w:tcPr>
          <w:p w:rsidR="00C90949" w:rsidRPr="004F7645" w:rsidRDefault="005E2BC1" w:rsidP="00915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  <w:hideMark/>
          </w:tcPr>
          <w:p w:rsidR="00EF1009" w:rsidRPr="004F7645" w:rsidRDefault="00EF1009" w:rsidP="00EF10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E85D51" w:rsidRPr="004F7645" w:rsidRDefault="00EF1009" w:rsidP="00EF100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</w:t>
            </w:r>
            <w:r w:rsidRPr="004F7645">
              <w:rPr>
                <w:rFonts w:ascii="Times New Roman" w:hAnsi="Times New Roman"/>
                <w:sz w:val="18"/>
                <w:szCs w:val="18"/>
              </w:rPr>
              <w:lastRenderedPageBreak/>
              <w:t>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C90949" w:rsidRPr="004F7645" w:rsidRDefault="00C90949" w:rsidP="00EF10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</w:tr>
      <w:tr w:rsidR="00EF1009" w:rsidRPr="004F7645" w:rsidTr="00EF1009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EF1009" w:rsidRPr="004F7645" w:rsidRDefault="00EF1009" w:rsidP="00EF10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lastRenderedPageBreak/>
              <w:t>1.3. Рассмотрение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</w:tr>
      <w:tr w:rsidR="00234D75" w:rsidRPr="004F7645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234D75" w:rsidRPr="004F7645" w:rsidRDefault="00234D75" w:rsidP="009155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727" w:type="pct"/>
            <w:shd w:val="clear" w:color="auto" w:fill="auto"/>
          </w:tcPr>
          <w:p w:rsidR="00234D75" w:rsidRPr="004F7645" w:rsidRDefault="00234D75" w:rsidP="00915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>Рассмотрение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234D75" w:rsidRPr="004F7645" w:rsidRDefault="00234D75" w:rsidP="0057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>специалист, ответственный за предоставление муниципальной услуги:</w:t>
            </w:r>
          </w:p>
          <w:p w:rsidR="00234D75" w:rsidRPr="004F7645" w:rsidRDefault="00234D75" w:rsidP="0057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>1) проводит проверку наличия документов, необходимых для принятия решения о предоставлении муниципальной услуги;</w:t>
            </w:r>
          </w:p>
          <w:p w:rsidR="00234D75" w:rsidRPr="004F7645" w:rsidRDefault="00234D75" w:rsidP="0057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 xml:space="preserve">2) подготавливает проект разрешения </w:t>
            </w:r>
            <w:r w:rsidR="003B5DE1"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на ввод объекта в эксплуатацию</w:t>
            </w:r>
            <w:r w:rsidRPr="004F7645">
              <w:rPr>
                <w:rFonts w:ascii="Times New Roman" w:hAnsi="Times New Roman"/>
                <w:sz w:val="18"/>
                <w:szCs w:val="18"/>
              </w:rPr>
              <w:t xml:space="preserve"> либо уведомление о мотивированном отказе </w:t>
            </w:r>
            <w:r w:rsidR="003B5DE1" w:rsidRPr="004F7645">
              <w:rPr>
                <w:rFonts w:ascii="Times New Roman" w:hAnsi="Times New Roman"/>
                <w:sz w:val="18"/>
                <w:szCs w:val="18"/>
              </w:rPr>
              <w:t>в выдаче разрешения на ввод объекта в эксплуатацию</w:t>
            </w:r>
            <w:r w:rsidRPr="004F764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34D75" w:rsidRPr="004F7645" w:rsidRDefault="00234D75" w:rsidP="0057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>5) обеспечивает согласование уполномоченным должностным лицом и подписание уполномоченным должностным лицом указанных в подпункте 2) проектов документов.</w:t>
            </w:r>
          </w:p>
        </w:tc>
        <w:tc>
          <w:tcPr>
            <w:tcW w:w="620" w:type="pct"/>
          </w:tcPr>
          <w:p w:rsidR="00234D75" w:rsidRPr="004F7645" w:rsidRDefault="00234D75" w:rsidP="00ED50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>В течени</w:t>
            </w:r>
            <w:proofErr w:type="gramStart"/>
            <w:r w:rsidRPr="004F7645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4F7645">
              <w:rPr>
                <w:rFonts w:ascii="Times New Roman" w:hAnsi="Times New Roman"/>
                <w:sz w:val="18"/>
                <w:szCs w:val="18"/>
              </w:rPr>
              <w:t xml:space="preserve"> 1 календарного дня</w:t>
            </w:r>
          </w:p>
        </w:tc>
        <w:tc>
          <w:tcPr>
            <w:tcW w:w="620" w:type="pct"/>
            <w:shd w:val="clear" w:color="auto" w:fill="auto"/>
          </w:tcPr>
          <w:p w:rsidR="00234D75" w:rsidRPr="004F7645" w:rsidRDefault="00234D75" w:rsidP="005716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234D75" w:rsidRPr="004F7645" w:rsidRDefault="00234D75" w:rsidP="00A674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 xml:space="preserve">Документационное обеспечение (формы для заполнения заявления на получение </w:t>
            </w:r>
            <w:proofErr w:type="spellStart"/>
            <w:r w:rsidR="001127D4" w:rsidRPr="004F7645">
              <w:rPr>
                <w:rFonts w:ascii="Times New Roman" w:hAnsi="Times New Roman"/>
                <w:sz w:val="18"/>
                <w:szCs w:val="18"/>
              </w:rPr>
              <w:t>мун</w:t>
            </w:r>
            <w:r w:rsidRPr="004F7645">
              <w:rPr>
                <w:rFonts w:ascii="Times New Roman" w:hAnsi="Times New Roman"/>
                <w:sz w:val="18"/>
                <w:szCs w:val="18"/>
              </w:rPr>
              <w:t>услуги</w:t>
            </w:r>
            <w:proofErr w:type="spellEnd"/>
            <w:r w:rsidRPr="004F7645">
              <w:rPr>
                <w:rFonts w:ascii="Times New Roman" w:hAnsi="Times New Roman"/>
                <w:sz w:val="18"/>
                <w:szCs w:val="18"/>
              </w:rPr>
              <w:t>),</w:t>
            </w:r>
          </w:p>
          <w:p w:rsidR="00234D75" w:rsidRPr="004F7645" w:rsidRDefault="00234D75" w:rsidP="00A674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234D75" w:rsidRPr="004F7645" w:rsidRDefault="00234D75" w:rsidP="00EA1F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6ED" w:rsidRPr="004F7645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5716ED" w:rsidRPr="004F7645" w:rsidRDefault="005716ED" w:rsidP="009155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727" w:type="pct"/>
            <w:shd w:val="clear" w:color="auto" w:fill="auto"/>
          </w:tcPr>
          <w:p w:rsidR="005716ED" w:rsidRPr="004F7645" w:rsidRDefault="005716ED" w:rsidP="005716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>Регистрация результата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5716ED" w:rsidRPr="004F7645" w:rsidRDefault="005716ED" w:rsidP="00193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 xml:space="preserve">Специалист, ответственный за предоставление муниципальной услуги, регистрирует результат предоставления муниципальной услуги в журнале / электронной базе данных, путем присвоения регистрационного номера </w:t>
            </w:r>
            <w:r w:rsidR="00193E0C" w:rsidRPr="004F7645">
              <w:rPr>
                <w:rFonts w:ascii="Times New Roman" w:hAnsi="Times New Roman"/>
                <w:sz w:val="18"/>
                <w:szCs w:val="18"/>
              </w:rPr>
              <w:t xml:space="preserve">разрешению </w:t>
            </w:r>
            <w:r w:rsidR="003B5DE1"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на ввод объекта в эксплуатацию</w:t>
            </w:r>
            <w:r w:rsidR="003B5DE1" w:rsidRPr="004F764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93E0C" w:rsidRPr="004F7645">
              <w:rPr>
                <w:rFonts w:ascii="Times New Roman" w:hAnsi="Times New Roman"/>
                <w:sz w:val="18"/>
                <w:szCs w:val="18"/>
              </w:rPr>
              <w:t xml:space="preserve">либо уведомлению о мотивированном отказе </w:t>
            </w:r>
            <w:r w:rsidR="003B5DE1" w:rsidRPr="004F7645">
              <w:rPr>
                <w:rFonts w:ascii="Times New Roman" w:hAnsi="Times New Roman"/>
                <w:sz w:val="18"/>
                <w:szCs w:val="18"/>
              </w:rPr>
              <w:t>в выдаче разрешения на ввод объекта в эксплуатацию</w:t>
            </w:r>
            <w:r w:rsidRPr="004F76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0" w:type="pct"/>
          </w:tcPr>
          <w:p w:rsidR="005716ED" w:rsidRPr="004F7645" w:rsidRDefault="005716ED" w:rsidP="005716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>В течени</w:t>
            </w:r>
            <w:proofErr w:type="gramStart"/>
            <w:r w:rsidRPr="004F7645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4F7645">
              <w:rPr>
                <w:rFonts w:ascii="Times New Roman" w:hAnsi="Times New Roman"/>
                <w:sz w:val="18"/>
                <w:szCs w:val="18"/>
              </w:rPr>
              <w:t xml:space="preserve"> 1 календарного дня</w:t>
            </w:r>
          </w:p>
        </w:tc>
        <w:tc>
          <w:tcPr>
            <w:tcW w:w="620" w:type="pct"/>
            <w:shd w:val="clear" w:color="auto" w:fill="auto"/>
          </w:tcPr>
          <w:p w:rsidR="005716ED" w:rsidRPr="004F7645" w:rsidRDefault="005716ED" w:rsidP="00F446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5716ED" w:rsidRPr="004F7645" w:rsidRDefault="005716ED" w:rsidP="00F446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</w:t>
            </w:r>
            <w:r w:rsidR="001127D4" w:rsidRPr="004F7645">
              <w:rPr>
                <w:rFonts w:ascii="Times New Roman" w:hAnsi="Times New Roman"/>
                <w:sz w:val="18"/>
                <w:szCs w:val="18"/>
              </w:rPr>
              <w:t xml:space="preserve">олнения заявления на получение </w:t>
            </w:r>
            <w:proofErr w:type="spellStart"/>
            <w:r w:rsidR="001127D4" w:rsidRPr="004F7645">
              <w:rPr>
                <w:rFonts w:ascii="Times New Roman" w:hAnsi="Times New Roman"/>
                <w:sz w:val="18"/>
                <w:szCs w:val="18"/>
              </w:rPr>
              <w:t>мун</w:t>
            </w:r>
            <w:r w:rsidRPr="004F7645">
              <w:rPr>
                <w:rFonts w:ascii="Times New Roman" w:hAnsi="Times New Roman"/>
                <w:sz w:val="18"/>
                <w:szCs w:val="18"/>
              </w:rPr>
              <w:t>услуги</w:t>
            </w:r>
            <w:proofErr w:type="spellEnd"/>
            <w:r w:rsidRPr="004F7645">
              <w:rPr>
                <w:rFonts w:ascii="Times New Roman" w:hAnsi="Times New Roman"/>
                <w:sz w:val="18"/>
                <w:szCs w:val="18"/>
              </w:rPr>
              <w:t>),</w:t>
            </w:r>
          </w:p>
          <w:p w:rsidR="005716ED" w:rsidRPr="004F7645" w:rsidRDefault="005716ED" w:rsidP="00F446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5716ED" w:rsidRPr="004F7645" w:rsidRDefault="005716ED" w:rsidP="00EA1F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6ED" w:rsidRPr="004F7645" w:rsidTr="005716ED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5716ED" w:rsidRPr="004F7645" w:rsidRDefault="005716ED" w:rsidP="005716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>1.4. Выдача (направление) заявителю результата предоставления муниципальной услуги</w:t>
            </w:r>
          </w:p>
        </w:tc>
      </w:tr>
      <w:tr w:rsidR="001127D4" w:rsidRPr="004F7645" w:rsidTr="00E93636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1127D4" w:rsidRPr="004F7645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727" w:type="pct"/>
            <w:shd w:val="clear" w:color="auto" w:fill="auto"/>
          </w:tcPr>
          <w:p w:rsidR="001127D4" w:rsidRPr="004F7645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>Уведомление МФЦ о готовности результата</w:t>
            </w:r>
          </w:p>
        </w:tc>
        <w:tc>
          <w:tcPr>
            <w:tcW w:w="1335" w:type="pct"/>
            <w:shd w:val="clear" w:color="auto" w:fill="auto"/>
          </w:tcPr>
          <w:p w:rsidR="001127D4" w:rsidRPr="004F7645" w:rsidRDefault="001127D4" w:rsidP="00FA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>В случае</w:t>
            </w:r>
            <w:proofErr w:type="gramStart"/>
            <w:r w:rsidRPr="004F7645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4F7645">
              <w:rPr>
                <w:rFonts w:ascii="Times New Roman" w:hAnsi="Times New Roman"/>
                <w:sz w:val="18"/>
                <w:szCs w:val="18"/>
              </w:rPr>
              <w:t xml:space="preserve">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620" w:type="pct"/>
            <w:shd w:val="clear" w:color="auto" w:fill="auto"/>
          </w:tcPr>
          <w:p w:rsidR="001127D4" w:rsidRPr="004F7645" w:rsidRDefault="00E93636" w:rsidP="00E936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20" w:type="pct"/>
            <w:shd w:val="clear" w:color="auto" w:fill="auto"/>
          </w:tcPr>
          <w:p w:rsidR="001127D4" w:rsidRPr="004F7645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>Специалист органа, ответственный за прием и регистрацию</w:t>
            </w:r>
          </w:p>
        </w:tc>
        <w:tc>
          <w:tcPr>
            <w:tcW w:w="955" w:type="pct"/>
            <w:shd w:val="clear" w:color="auto" w:fill="auto"/>
          </w:tcPr>
          <w:p w:rsidR="001127D4" w:rsidRPr="004F7645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1127D4" w:rsidRPr="004F7645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127D4" w:rsidRPr="004F7645" w:rsidTr="00E93636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1127D4" w:rsidRPr="004F7645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727" w:type="pct"/>
            <w:shd w:val="clear" w:color="auto" w:fill="auto"/>
          </w:tcPr>
          <w:p w:rsidR="001127D4" w:rsidRPr="004F7645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>Направление результата в МФЦ</w:t>
            </w:r>
          </w:p>
        </w:tc>
        <w:tc>
          <w:tcPr>
            <w:tcW w:w="1335" w:type="pct"/>
            <w:shd w:val="clear" w:color="auto" w:fill="auto"/>
          </w:tcPr>
          <w:p w:rsidR="001127D4" w:rsidRPr="004F7645" w:rsidRDefault="001127D4" w:rsidP="00FA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>В случае</w:t>
            </w:r>
            <w:proofErr w:type="gramStart"/>
            <w:r w:rsidRPr="004F7645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4F7645">
              <w:rPr>
                <w:rFonts w:ascii="Times New Roman" w:hAnsi="Times New Roman"/>
                <w:sz w:val="18"/>
                <w:szCs w:val="18"/>
              </w:rPr>
              <w:t xml:space="preserve">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620" w:type="pct"/>
            <w:shd w:val="clear" w:color="auto" w:fill="auto"/>
          </w:tcPr>
          <w:p w:rsidR="001127D4" w:rsidRPr="004F7645" w:rsidRDefault="00E93636" w:rsidP="00E936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20" w:type="pct"/>
            <w:shd w:val="clear" w:color="auto" w:fill="auto"/>
          </w:tcPr>
          <w:p w:rsidR="001127D4" w:rsidRPr="004F7645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>Специалист органа, ответственный за прием и регистрацию, специалист МФЦ</w:t>
            </w:r>
          </w:p>
        </w:tc>
        <w:tc>
          <w:tcPr>
            <w:tcW w:w="955" w:type="pct"/>
            <w:shd w:val="clear" w:color="auto" w:fill="auto"/>
          </w:tcPr>
          <w:p w:rsidR="001127D4" w:rsidRPr="004F7645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1127D4" w:rsidRPr="004F7645" w:rsidRDefault="001127D4" w:rsidP="001127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>Сопроводительное письмо-реестр (приложение № 3)</w:t>
            </w:r>
          </w:p>
        </w:tc>
      </w:tr>
      <w:tr w:rsidR="001127D4" w:rsidRPr="004F7645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1127D4" w:rsidRPr="004F7645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727" w:type="pct"/>
            <w:shd w:val="clear" w:color="auto" w:fill="auto"/>
          </w:tcPr>
          <w:p w:rsidR="001127D4" w:rsidRPr="004F7645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1127D4" w:rsidRPr="004F7645" w:rsidRDefault="001127D4" w:rsidP="00FA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>Специалист ОМСУ, ответственный за прием и регистрацию документов:</w:t>
            </w:r>
          </w:p>
          <w:p w:rsidR="001127D4" w:rsidRPr="004F7645" w:rsidRDefault="001127D4" w:rsidP="00FA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>уведомляет заявителя о принятом решении по телефону (при наличии номера телефона в заявлении) и выдает ему разрешения на строительство либо уведомление о мотивированном отказе в выдаче разрешения.</w:t>
            </w:r>
          </w:p>
          <w:p w:rsidR="001127D4" w:rsidRPr="004F7645" w:rsidRDefault="001127D4" w:rsidP="00FA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 xml:space="preserve">В случае отсутствия возможности оперативного вручения заявителю разрешения на </w:t>
            </w:r>
            <w:r w:rsidRPr="004F7645">
              <w:rPr>
                <w:rFonts w:ascii="Times New Roman" w:hAnsi="Times New Roman"/>
                <w:sz w:val="18"/>
                <w:szCs w:val="18"/>
              </w:rPr>
              <w:lastRenderedPageBreak/>
              <w:t>строительство либо уведомление о мотивированном отказе в выдаче разрешения, документы направляются ОМСУ заявителю в день их подписания почтовым отправлением.</w:t>
            </w:r>
          </w:p>
          <w:p w:rsidR="001127D4" w:rsidRPr="004F7645" w:rsidRDefault="001127D4" w:rsidP="00FA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F7645">
              <w:rPr>
                <w:rFonts w:ascii="Times New Roman" w:hAnsi="Times New Roman"/>
                <w:sz w:val="18"/>
                <w:szCs w:val="18"/>
              </w:rPr>
              <w:t>В случае обращения заявителя за предоставлением муниципальной услуги в электронном виде, он информируется ОМСУ о принятом решении через Единый и региональный порталы.</w:t>
            </w:r>
            <w:proofErr w:type="gramEnd"/>
          </w:p>
          <w:p w:rsidR="001127D4" w:rsidRPr="004F7645" w:rsidRDefault="001127D4" w:rsidP="00FA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F7645">
              <w:rPr>
                <w:rFonts w:ascii="Times New Roman" w:hAnsi="Times New Roman"/>
                <w:sz w:val="18"/>
                <w:szCs w:val="18"/>
              </w:rPr>
      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      </w:r>
            <w:proofErr w:type="gramEnd"/>
          </w:p>
        </w:tc>
        <w:tc>
          <w:tcPr>
            <w:tcW w:w="620" w:type="pct"/>
          </w:tcPr>
          <w:p w:rsidR="001127D4" w:rsidRPr="004F7645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lastRenderedPageBreak/>
              <w:t>В течени</w:t>
            </w:r>
            <w:proofErr w:type="gramStart"/>
            <w:r w:rsidRPr="004F7645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4F7645">
              <w:rPr>
                <w:rFonts w:ascii="Times New Roman" w:hAnsi="Times New Roman"/>
                <w:sz w:val="18"/>
                <w:szCs w:val="18"/>
              </w:rPr>
              <w:t xml:space="preserve"> 1 календарного дня</w:t>
            </w:r>
          </w:p>
        </w:tc>
        <w:tc>
          <w:tcPr>
            <w:tcW w:w="620" w:type="pct"/>
            <w:shd w:val="clear" w:color="auto" w:fill="auto"/>
          </w:tcPr>
          <w:p w:rsidR="001127D4" w:rsidRPr="004F7645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>МФЦ, ОМСУ</w:t>
            </w:r>
          </w:p>
        </w:tc>
        <w:tc>
          <w:tcPr>
            <w:tcW w:w="955" w:type="pct"/>
            <w:shd w:val="clear" w:color="auto" w:fill="auto"/>
          </w:tcPr>
          <w:p w:rsidR="001127D4" w:rsidRPr="004F7645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1127D4" w:rsidRPr="004F7645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1127D4" w:rsidRPr="004F7645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11C1A" w:rsidRPr="004F7645" w:rsidRDefault="00311C1A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311C1A" w:rsidRPr="004F7645" w:rsidSect="001E360C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11C1A" w:rsidRPr="004F7645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  <w:r w:rsidRPr="004F7645">
        <w:rPr>
          <w:rFonts w:ascii="Times New Roman" w:hAnsi="Times New Roman"/>
          <w:b/>
          <w:color w:val="000000"/>
          <w:sz w:val="18"/>
          <w:szCs w:val="18"/>
        </w:rPr>
        <w:lastRenderedPageBreak/>
        <w:t>Раздел 8. «Особенности предоставления  «подуслуги» в электронной форме»</w:t>
      </w:r>
    </w:p>
    <w:p w:rsidR="00311C1A" w:rsidRPr="004F7645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1674"/>
        <w:gridCol w:w="2310"/>
        <w:gridCol w:w="2313"/>
        <w:gridCol w:w="2088"/>
        <w:gridCol w:w="2011"/>
        <w:gridCol w:w="2194"/>
      </w:tblGrid>
      <w:tr w:rsidR="0074406F" w:rsidRPr="004F7645" w:rsidTr="00E93636">
        <w:trPr>
          <w:trHeight w:val="70"/>
        </w:trPr>
        <w:tc>
          <w:tcPr>
            <w:tcW w:w="743" w:type="pct"/>
            <w:shd w:val="clear" w:color="auto" w:fill="auto"/>
            <w:vAlign w:val="center"/>
          </w:tcPr>
          <w:p w:rsidR="0074406F" w:rsidRPr="004F7645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Способ получения заявителем информации  о сроках  и порядке предоставления «подуслуги»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74406F" w:rsidRPr="004F7645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74406F" w:rsidRPr="004F7645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Способ формирования запроса о предоставлении «подуслуги»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74406F" w:rsidRPr="004F7645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74406F" w:rsidRPr="004F7645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Способ оплаты заявителем государственной пошлины за предоставление «подуслуги» и уплаты иных платежей в соответствии с законодательством Российской Федерации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4406F" w:rsidRPr="004F7645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74406F" w:rsidRPr="004F7645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74406F" w:rsidRPr="004F7645" w:rsidTr="001127D4">
        <w:trPr>
          <w:trHeight w:val="70"/>
        </w:trPr>
        <w:tc>
          <w:tcPr>
            <w:tcW w:w="743" w:type="pct"/>
            <w:shd w:val="clear" w:color="auto" w:fill="auto"/>
          </w:tcPr>
          <w:p w:rsidR="0074406F" w:rsidRPr="004F7645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6" w:type="pct"/>
            <w:shd w:val="clear" w:color="auto" w:fill="auto"/>
          </w:tcPr>
          <w:p w:rsidR="0074406F" w:rsidRPr="004F7645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81" w:type="pct"/>
          </w:tcPr>
          <w:p w:rsidR="0074406F" w:rsidRPr="004F7645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82" w:type="pct"/>
            <w:shd w:val="clear" w:color="auto" w:fill="auto"/>
          </w:tcPr>
          <w:p w:rsidR="0074406F" w:rsidRPr="004F7645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6" w:type="pct"/>
            <w:shd w:val="clear" w:color="auto" w:fill="auto"/>
          </w:tcPr>
          <w:p w:rsidR="0074406F" w:rsidRPr="004F7645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80" w:type="pct"/>
            <w:shd w:val="clear" w:color="auto" w:fill="auto"/>
          </w:tcPr>
          <w:p w:rsidR="0074406F" w:rsidRPr="004F7645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42" w:type="pct"/>
            <w:shd w:val="clear" w:color="auto" w:fill="auto"/>
          </w:tcPr>
          <w:p w:rsidR="0074406F" w:rsidRPr="004F7645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  <w:lang w:val="en-US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74406F" w:rsidRPr="004F7645" w:rsidTr="0074406F">
        <w:trPr>
          <w:trHeight w:val="70"/>
        </w:trPr>
        <w:tc>
          <w:tcPr>
            <w:tcW w:w="5000" w:type="pct"/>
            <w:gridSpan w:val="7"/>
          </w:tcPr>
          <w:p w:rsidR="0074406F" w:rsidRPr="004F7645" w:rsidRDefault="00EE5CF2" w:rsidP="009155A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разрешения на ввод объекта в эксплуатацию</w:t>
            </w:r>
          </w:p>
        </w:tc>
      </w:tr>
      <w:tr w:rsidR="001127D4" w:rsidRPr="004F7645" w:rsidTr="001127D4">
        <w:trPr>
          <w:trHeight w:val="70"/>
        </w:trPr>
        <w:tc>
          <w:tcPr>
            <w:tcW w:w="743" w:type="pct"/>
            <w:shd w:val="clear" w:color="auto" w:fill="auto"/>
          </w:tcPr>
          <w:p w:rsidR="001127D4" w:rsidRPr="004F7645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1127D4" w:rsidRPr="004F7645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</w:t>
            </w:r>
          </w:p>
        </w:tc>
        <w:tc>
          <w:tcPr>
            <w:tcW w:w="566" w:type="pct"/>
            <w:shd w:val="clear" w:color="auto" w:fill="auto"/>
          </w:tcPr>
          <w:p w:rsidR="001127D4" w:rsidRPr="004F7645" w:rsidRDefault="001127D4" w:rsidP="00FA54D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781" w:type="pct"/>
          </w:tcPr>
          <w:p w:rsidR="001127D4" w:rsidRPr="004F7645" w:rsidRDefault="001127D4" w:rsidP="00FA54DF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>через экранную форму на Едином портале государственных и муниципальных услуг (функций)</w:t>
            </w:r>
          </w:p>
        </w:tc>
        <w:tc>
          <w:tcPr>
            <w:tcW w:w="782" w:type="pct"/>
            <w:shd w:val="clear" w:color="auto" w:fill="auto"/>
          </w:tcPr>
          <w:p w:rsidR="001127D4" w:rsidRPr="004F7645" w:rsidRDefault="001127D4" w:rsidP="00FA54DF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sz w:val="18"/>
                <w:szCs w:val="18"/>
              </w:rPr>
              <w:t>не требуется предоставления документов на бумажном носителе</w:t>
            </w:r>
          </w:p>
        </w:tc>
        <w:tc>
          <w:tcPr>
            <w:tcW w:w="706" w:type="pct"/>
            <w:shd w:val="clear" w:color="auto" w:fill="auto"/>
          </w:tcPr>
          <w:p w:rsidR="001127D4" w:rsidRPr="004F7645" w:rsidRDefault="001127D4" w:rsidP="00FA54D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680" w:type="pct"/>
            <w:shd w:val="clear" w:color="auto" w:fill="auto"/>
          </w:tcPr>
          <w:p w:rsidR="001127D4" w:rsidRPr="004F7645" w:rsidRDefault="001127D4" w:rsidP="00FA54DF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sz w:val="18"/>
                <w:szCs w:val="18"/>
              </w:rPr>
              <w:t>Личный кабинет заявителя на Едином портале государственных и муниципальных услуг (функций), электронная почта заявителя</w:t>
            </w:r>
          </w:p>
        </w:tc>
        <w:tc>
          <w:tcPr>
            <w:tcW w:w="742" w:type="pct"/>
            <w:shd w:val="clear" w:color="auto" w:fill="auto"/>
          </w:tcPr>
          <w:p w:rsidR="001127D4" w:rsidRPr="004F7645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1127D4" w:rsidRPr="004F7645" w:rsidRDefault="001127D4" w:rsidP="00FA54DF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</w:t>
            </w:r>
            <w:r w:rsidRPr="004F7645">
              <w:rPr>
                <w:rFonts w:ascii="Times New Roman" w:hAnsi="Times New Roman"/>
                <w:iCs/>
                <w:sz w:val="18"/>
                <w:szCs w:val="18"/>
              </w:rPr>
              <w:t>;</w:t>
            </w:r>
          </w:p>
          <w:p w:rsidR="001127D4" w:rsidRPr="004F7645" w:rsidRDefault="001127D4" w:rsidP="00FA54DF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4F7645">
              <w:rPr>
                <w:rFonts w:ascii="Times New Roman" w:hAnsi="Times New Roman"/>
                <w:iCs/>
                <w:sz w:val="18"/>
                <w:szCs w:val="18"/>
              </w:rPr>
              <w:t>3. электронная почта</w:t>
            </w:r>
          </w:p>
        </w:tc>
      </w:tr>
    </w:tbl>
    <w:p w:rsidR="005D3CF3" w:rsidRPr="004F7645" w:rsidRDefault="005D3CF3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5D3CF3" w:rsidRPr="004F7645" w:rsidSect="000C469D">
          <w:pgSz w:w="16838" w:h="11906" w:orient="landscape"/>
          <w:pgMar w:top="1135" w:right="1134" w:bottom="426" w:left="1134" w:header="709" w:footer="709" w:gutter="0"/>
          <w:cols w:space="708"/>
          <w:docGrid w:linePitch="360"/>
        </w:sectPr>
      </w:pPr>
    </w:p>
    <w:p w:rsidR="004716B2" w:rsidRPr="004F7645" w:rsidRDefault="004716B2" w:rsidP="004716B2">
      <w:pPr>
        <w:pStyle w:val="ConsPlusNormal2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4F7645">
        <w:rPr>
          <w:rFonts w:ascii="Times New Roman" w:hAnsi="Times New Roman" w:cs="Times New Roman"/>
          <w:sz w:val="18"/>
          <w:szCs w:val="18"/>
        </w:rPr>
        <w:lastRenderedPageBreak/>
        <w:t xml:space="preserve">             Приложение № 1</w:t>
      </w:r>
    </w:p>
    <w:p w:rsidR="004716B2" w:rsidRPr="004F7645" w:rsidRDefault="004716B2" w:rsidP="004716B2">
      <w:pPr>
        <w:pStyle w:val="ConsPlusNormal2"/>
        <w:ind w:left="5103"/>
        <w:jc w:val="both"/>
        <w:rPr>
          <w:rFonts w:ascii="Times New Roman" w:hAnsi="Times New Roman" w:cs="Times New Roman"/>
          <w:sz w:val="18"/>
          <w:szCs w:val="18"/>
        </w:rPr>
      </w:pPr>
      <w:r w:rsidRPr="004F7645">
        <w:rPr>
          <w:rFonts w:ascii="Times New Roman" w:hAnsi="Times New Roman" w:cs="Times New Roman"/>
          <w:sz w:val="18"/>
          <w:szCs w:val="18"/>
        </w:rPr>
        <w:t>к типовой технологической схеме по предоставлению муниципальной услуги «</w:t>
      </w:r>
      <w:r w:rsidRPr="004F7645">
        <w:rPr>
          <w:rFonts w:ascii="Times New Roman" w:hAnsi="Times New Roman"/>
          <w:color w:val="000000"/>
          <w:sz w:val="18"/>
          <w:szCs w:val="18"/>
        </w:rPr>
        <w:t>Выдача разрешения на ввод объекта в эксплуатацию</w:t>
      </w:r>
      <w:r w:rsidRPr="004F7645">
        <w:rPr>
          <w:rFonts w:ascii="Times New Roman" w:hAnsi="Times New Roman" w:cs="Times New Roman"/>
          <w:sz w:val="18"/>
          <w:szCs w:val="18"/>
        </w:rPr>
        <w:t>»</w:t>
      </w:r>
    </w:p>
    <w:p w:rsidR="004716B2" w:rsidRPr="004F7645" w:rsidRDefault="004716B2" w:rsidP="004716B2">
      <w:pPr>
        <w:spacing w:after="0" w:line="240" w:lineRule="auto"/>
        <w:jc w:val="center"/>
        <w:rPr>
          <w:sz w:val="18"/>
          <w:szCs w:val="18"/>
        </w:rPr>
      </w:pPr>
    </w:p>
    <w:p w:rsidR="004716B2" w:rsidRPr="004F7645" w:rsidRDefault="007B0D47" w:rsidP="004716B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hyperlink r:id="rId12" w:history="1">
        <w:r w:rsidR="004716B2" w:rsidRPr="004F7645">
          <w:rPr>
            <w:rFonts w:ascii="Times New Roman" w:hAnsi="Times New Roman"/>
            <w:b/>
            <w:sz w:val="18"/>
            <w:szCs w:val="18"/>
          </w:rPr>
          <w:t>Сведения</w:t>
        </w:r>
      </w:hyperlink>
      <w:r w:rsidR="004716B2" w:rsidRPr="004F7645">
        <w:rPr>
          <w:rFonts w:ascii="Times New Roman" w:hAnsi="Times New Roman"/>
          <w:b/>
          <w:sz w:val="18"/>
          <w:szCs w:val="18"/>
        </w:rPr>
        <w:t xml:space="preserve">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4716B2" w:rsidRPr="004F7645" w:rsidRDefault="004716B2" w:rsidP="004716B2">
      <w:pPr>
        <w:rPr>
          <w:rFonts w:ascii="Times New Roman" w:hAnsi="Times New Roman"/>
          <w:sz w:val="18"/>
          <w:szCs w:val="18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276"/>
        <w:gridCol w:w="1418"/>
        <w:gridCol w:w="3651"/>
      </w:tblGrid>
      <w:tr w:rsidR="004716B2" w:rsidRPr="004F7645" w:rsidTr="006E128B">
        <w:tc>
          <w:tcPr>
            <w:tcW w:w="1951" w:type="dxa"/>
          </w:tcPr>
          <w:p w:rsidR="004716B2" w:rsidRPr="004F7645" w:rsidRDefault="004716B2" w:rsidP="006E128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716B2" w:rsidRPr="004F7645" w:rsidRDefault="004716B2" w:rsidP="006E128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sz w:val="18"/>
                <w:szCs w:val="18"/>
              </w:rPr>
              <w:t>Адрес</w:t>
            </w:r>
          </w:p>
        </w:tc>
        <w:tc>
          <w:tcPr>
            <w:tcW w:w="1276" w:type="dxa"/>
          </w:tcPr>
          <w:p w:rsidR="004716B2" w:rsidRPr="004F7645" w:rsidRDefault="004716B2" w:rsidP="006E128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sz w:val="18"/>
                <w:szCs w:val="18"/>
              </w:rPr>
              <w:t>Телефон, факс</w:t>
            </w:r>
          </w:p>
        </w:tc>
        <w:tc>
          <w:tcPr>
            <w:tcW w:w="1418" w:type="dxa"/>
          </w:tcPr>
          <w:p w:rsidR="004716B2" w:rsidRPr="004F7645" w:rsidRDefault="004716B2" w:rsidP="006E128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sz w:val="18"/>
                <w:szCs w:val="18"/>
              </w:rPr>
              <w:t>Официальный сайт</w:t>
            </w:r>
          </w:p>
        </w:tc>
        <w:tc>
          <w:tcPr>
            <w:tcW w:w="3651" w:type="dxa"/>
          </w:tcPr>
          <w:p w:rsidR="004716B2" w:rsidRPr="004F7645" w:rsidRDefault="004716B2" w:rsidP="006E128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7645">
              <w:rPr>
                <w:rFonts w:ascii="Times New Roman" w:hAnsi="Times New Roman"/>
                <w:b/>
                <w:sz w:val="18"/>
                <w:szCs w:val="18"/>
              </w:rPr>
              <w:t>График работы</w:t>
            </w:r>
          </w:p>
        </w:tc>
      </w:tr>
      <w:tr w:rsidR="004716B2" w:rsidRPr="004F7645" w:rsidTr="006E128B">
        <w:tc>
          <w:tcPr>
            <w:tcW w:w="1951" w:type="dxa"/>
          </w:tcPr>
          <w:p w:rsidR="004716B2" w:rsidRPr="004F7645" w:rsidRDefault="004716B2" w:rsidP="006E1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 w:rsidR="00287021" w:rsidRPr="004F7645">
              <w:rPr>
                <w:rFonts w:ascii="Times New Roman" w:hAnsi="Times New Roman"/>
                <w:sz w:val="18"/>
                <w:szCs w:val="18"/>
              </w:rPr>
              <w:t>Перелюб</w:t>
            </w:r>
            <w:r w:rsidRPr="004F7645">
              <w:rPr>
                <w:rFonts w:ascii="Times New Roman" w:hAnsi="Times New Roman"/>
                <w:sz w:val="18"/>
                <w:szCs w:val="18"/>
              </w:rPr>
              <w:t>ского муниципального района</w:t>
            </w:r>
          </w:p>
        </w:tc>
        <w:tc>
          <w:tcPr>
            <w:tcW w:w="1559" w:type="dxa"/>
          </w:tcPr>
          <w:p w:rsidR="004716B2" w:rsidRPr="004F7645" w:rsidRDefault="004716B2" w:rsidP="002870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>Саратовская область,</w:t>
            </w:r>
            <w:r w:rsidR="00E57F09" w:rsidRPr="004F7645">
              <w:rPr>
                <w:rFonts w:ascii="Times New Roman" w:hAnsi="Times New Roman"/>
                <w:sz w:val="18"/>
                <w:szCs w:val="18"/>
              </w:rPr>
              <w:t xml:space="preserve"> Перелюбский район,</w:t>
            </w:r>
            <w:r w:rsidRPr="004F764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87021" w:rsidRPr="004F7645">
              <w:rPr>
                <w:rFonts w:ascii="Times New Roman" w:hAnsi="Times New Roman"/>
                <w:sz w:val="18"/>
                <w:szCs w:val="18"/>
              </w:rPr>
              <w:t>с</w:t>
            </w:r>
            <w:r w:rsidRPr="004F764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287021" w:rsidRPr="004F7645">
              <w:rPr>
                <w:rFonts w:ascii="Times New Roman" w:hAnsi="Times New Roman"/>
                <w:sz w:val="18"/>
                <w:szCs w:val="18"/>
              </w:rPr>
              <w:t>Перелюб, ул. Ленина</w:t>
            </w:r>
            <w:proofErr w:type="gramStart"/>
            <w:r w:rsidR="00287021" w:rsidRPr="004F7645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287021" w:rsidRPr="004F764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287021" w:rsidRPr="004F7645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End"/>
            <w:r w:rsidR="00287021" w:rsidRPr="004F7645">
              <w:rPr>
                <w:rFonts w:ascii="Times New Roman" w:hAnsi="Times New Roman"/>
                <w:sz w:val="18"/>
                <w:szCs w:val="18"/>
              </w:rPr>
              <w:t>. 96</w:t>
            </w:r>
          </w:p>
        </w:tc>
        <w:tc>
          <w:tcPr>
            <w:tcW w:w="1276" w:type="dxa"/>
          </w:tcPr>
          <w:p w:rsidR="004716B2" w:rsidRPr="004F7645" w:rsidRDefault="00287021" w:rsidP="006E1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>8(84575</w:t>
            </w:r>
            <w:r w:rsidR="004716B2" w:rsidRPr="004F7645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4F764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7F09" w:rsidRPr="004F764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4F7645">
              <w:rPr>
                <w:rFonts w:ascii="Times New Roman" w:hAnsi="Times New Roman"/>
                <w:sz w:val="18"/>
                <w:szCs w:val="18"/>
              </w:rPr>
              <w:t>2-13-84</w:t>
            </w:r>
            <w:r w:rsidR="004716B2" w:rsidRPr="004F7645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4716B2" w:rsidRPr="004F7645" w:rsidRDefault="00287021" w:rsidP="00E57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>2-13</w:t>
            </w:r>
            <w:r w:rsidR="004716B2" w:rsidRPr="004F7645">
              <w:rPr>
                <w:rFonts w:ascii="Times New Roman" w:hAnsi="Times New Roman"/>
                <w:sz w:val="18"/>
                <w:szCs w:val="18"/>
              </w:rPr>
              <w:t>-</w:t>
            </w:r>
            <w:r w:rsidR="00E57F09" w:rsidRPr="004F7645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1418" w:type="dxa"/>
            <w:vMerge w:val="restart"/>
          </w:tcPr>
          <w:p w:rsidR="004716B2" w:rsidRPr="004F7645" w:rsidRDefault="00287021" w:rsidP="006E1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>http://adm-perelyb.ru</w:t>
            </w:r>
          </w:p>
        </w:tc>
        <w:tc>
          <w:tcPr>
            <w:tcW w:w="3651" w:type="dxa"/>
            <w:vMerge w:val="restart"/>
          </w:tcPr>
          <w:p w:rsidR="004716B2" w:rsidRPr="004F7645" w:rsidRDefault="004716B2" w:rsidP="006E12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>-</w:t>
            </w:r>
            <w:r w:rsidR="00D63F23" w:rsidRPr="004F764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F7645">
              <w:rPr>
                <w:rFonts w:ascii="Times New Roman" w:hAnsi="Times New Roman"/>
                <w:sz w:val="18"/>
                <w:szCs w:val="18"/>
              </w:rPr>
              <w:t>понедельник-</w:t>
            </w:r>
            <w:r w:rsidR="00E57F09" w:rsidRPr="004F7645">
              <w:rPr>
                <w:rFonts w:ascii="Times New Roman" w:hAnsi="Times New Roman"/>
                <w:sz w:val="18"/>
                <w:szCs w:val="18"/>
              </w:rPr>
              <w:t>пятница</w:t>
            </w:r>
            <w:r w:rsidRPr="004F7645">
              <w:rPr>
                <w:rFonts w:ascii="Times New Roman" w:hAnsi="Times New Roman"/>
                <w:sz w:val="18"/>
                <w:szCs w:val="18"/>
              </w:rPr>
              <w:t xml:space="preserve"> с 8.00 </w:t>
            </w:r>
            <w:r w:rsidR="00287021" w:rsidRPr="004F7645">
              <w:rPr>
                <w:rFonts w:ascii="Times New Roman" w:hAnsi="Times New Roman"/>
                <w:sz w:val="18"/>
                <w:szCs w:val="18"/>
              </w:rPr>
              <w:t>до 17.30</w:t>
            </w:r>
            <w:r w:rsidRPr="004F7645">
              <w:rPr>
                <w:rFonts w:ascii="Times New Roman" w:hAnsi="Times New Roman"/>
                <w:sz w:val="18"/>
                <w:szCs w:val="18"/>
              </w:rPr>
              <w:t xml:space="preserve"> часов;</w:t>
            </w:r>
          </w:p>
          <w:p w:rsidR="004716B2" w:rsidRPr="004F7645" w:rsidRDefault="004716B2" w:rsidP="006E12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>-</w:t>
            </w:r>
            <w:r w:rsidR="00D63F23" w:rsidRPr="004F764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F7645">
              <w:rPr>
                <w:rFonts w:ascii="Times New Roman" w:hAnsi="Times New Roman"/>
                <w:sz w:val="18"/>
                <w:szCs w:val="18"/>
              </w:rPr>
              <w:t>об</w:t>
            </w:r>
            <w:r w:rsidR="00287021" w:rsidRPr="004F7645">
              <w:rPr>
                <w:rFonts w:ascii="Times New Roman" w:hAnsi="Times New Roman"/>
                <w:sz w:val="18"/>
                <w:szCs w:val="18"/>
              </w:rPr>
              <w:t>еденный перерыв с 12.00 до 13.30</w:t>
            </w:r>
            <w:r w:rsidRPr="004F7645">
              <w:rPr>
                <w:rFonts w:ascii="Times New Roman" w:hAnsi="Times New Roman"/>
                <w:sz w:val="18"/>
                <w:szCs w:val="18"/>
              </w:rPr>
              <w:t xml:space="preserve"> часов;</w:t>
            </w:r>
          </w:p>
          <w:p w:rsidR="004716B2" w:rsidRPr="004F7645" w:rsidRDefault="004716B2" w:rsidP="006E1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>-</w:t>
            </w:r>
            <w:r w:rsidR="00D63F23" w:rsidRPr="004F764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F7645">
              <w:rPr>
                <w:rFonts w:ascii="Times New Roman" w:hAnsi="Times New Roman"/>
                <w:sz w:val="18"/>
                <w:szCs w:val="18"/>
              </w:rPr>
              <w:t>суббота, воскресение выходные дни.</w:t>
            </w:r>
          </w:p>
        </w:tc>
      </w:tr>
      <w:tr w:rsidR="004716B2" w:rsidRPr="004F7645" w:rsidTr="006E128B">
        <w:tc>
          <w:tcPr>
            <w:tcW w:w="1951" w:type="dxa"/>
          </w:tcPr>
          <w:p w:rsidR="004716B2" w:rsidRPr="004F7645" w:rsidRDefault="004716B2" w:rsidP="006636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 xml:space="preserve">Отдел </w:t>
            </w:r>
            <w:r w:rsidR="00663626" w:rsidRPr="00663626">
              <w:rPr>
                <w:rFonts w:ascii="Times New Roman" w:hAnsi="Times New Roman"/>
                <w:sz w:val="18"/>
                <w:szCs w:val="18"/>
              </w:rPr>
              <w:t xml:space="preserve">строительства, </w:t>
            </w:r>
            <w:r w:rsidRPr="004F7645">
              <w:rPr>
                <w:rFonts w:ascii="Times New Roman" w:hAnsi="Times New Roman"/>
                <w:sz w:val="18"/>
                <w:szCs w:val="18"/>
              </w:rPr>
              <w:t>архитектуры, ЖКХ</w:t>
            </w:r>
            <w:r w:rsidR="00E57F09" w:rsidRPr="004F7645">
              <w:rPr>
                <w:rFonts w:ascii="Times New Roman" w:hAnsi="Times New Roman"/>
                <w:sz w:val="18"/>
                <w:szCs w:val="18"/>
              </w:rPr>
              <w:t>, транспорта и связи</w:t>
            </w:r>
          </w:p>
        </w:tc>
        <w:tc>
          <w:tcPr>
            <w:tcW w:w="1559" w:type="dxa"/>
          </w:tcPr>
          <w:p w:rsidR="004716B2" w:rsidRPr="004F7645" w:rsidRDefault="004716B2" w:rsidP="00E57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>Саратовская область,</w:t>
            </w:r>
            <w:r w:rsidR="00E57F09" w:rsidRPr="004F7645">
              <w:rPr>
                <w:rFonts w:ascii="Times New Roman" w:hAnsi="Times New Roman"/>
                <w:sz w:val="18"/>
                <w:szCs w:val="18"/>
              </w:rPr>
              <w:t xml:space="preserve"> Перелюбский район,</w:t>
            </w:r>
            <w:r w:rsidRPr="004F764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87021" w:rsidRPr="004F7645">
              <w:rPr>
                <w:rFonts w:ascii="Times New Roman" w:hAnsi="Times New Roman"/>
                <w:sz w:val="18"/>
                <w:szCs w:val="18"/>
              </w:rPr>
              <w:t>с.</w:t>
            </w:r>
            <w:r w:rsidRPr="004F764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87021" w:rsidRPr="004F7645">
              <w:rPr>
                <w:rFonts w:ascii="Times New Roman" w:hAnsi="Times New Roman"/>
                <w:sz w:val="18"/>
                <w:szCs w:val="18"/>
              </w:rPr>
              <w:t>Перелюб, ул. Ленина</w:t>
            </w:r>
            <w:proofErr w:type="gramStart"/>
            <w:r w:rsidR="00287021" w:rsidRPr="004F7645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287021" w:rsidRPr="004F764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287021" w:rsidRPr="004F7645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End"/>
            <w:r w:rsidR="00287021" w:rsidRPr="004F7645">
              <w:rPr>
                <w:rFonts w:ascii="Times New Roman" w:hAnsi="Times New Roman"/>
                <w:sz w:val="18"/>
                <w:szCs w:val="18"/>
              </w:rPr>
              <w:t>. 96</w:t>
            </w:r>
            <w:r w:rsidRPr="004F7645">
              <w:rPr>
                <w:rFonts w:ascii="Times New Roman" w:hAnsi="Times New Roman"/>
                <w:sz w:val="18"/>
                <w:szCs w:val="18"/>
              </w:rPr>
              <w:t>, кабинет №</w:t>
            </w:r>
            <w:r w:rsidR="00E57F09" w:rsidRPr="004F764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4716B2" w:rsidRPr="004F7645" w:rsidRDefault="00287021" w:rsidP="006E1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>8(84575</w:t>
            </w:r>
            <w:r w:rsidR="004716B2" w:rsidRPr="004F7645">
              <w:rPr>
                <w:rFonts w:ascii="Times New Roman" w:hAnsi="Times New Roman"/>
                <w:sz w:val="18"/>
                <w:szCs w:val="18"/>
              </w:rPr>
              <w:t xml:space="preserve">)  </w:t>
            </w:r>
          </w:p>
          <w:p w:rsidR="004716B2" w:rsidRPr="004F7645" w:rsidRDefault="00E57F09" w:rsidP="006E1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>2-15-30</w:t>
            </w:r>
          </w:p>
        </w:tc>
        <w:tc>
          <w:tcPr>
            <w:tcW w:w="1418" w:type="dxa"/>
            <w:vMerge/>
          </w:tcPr>
          <w:p w:rsidR="004716B2" w:rsidRPr="004F7645" w:rsidRDefault="004716B2" w:rsidP="006E1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1" w:type="dxa"/>
            <w:vMerge/>
          </w:tcPr>
          <w:p w:rsidR="004716B2" w:rsidRPr="004F7645" w:rsidRDefault="004716B2" w:rsidP="006E1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6B2" w:rsidRPr="004F7645" w:rsidTr="006E128B">
        <w:tc>
          <w:tcPr>
            <w:tcW w:w="1951" w:type="dxa"/>
          </w:tcPr>
          <w:p w:rsidR="004716B2" w:rsidRPr="004F7645" w:rsidRDefault="004716B2" w:rsidP="006E1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>МФЦ</w:t>
            </w:r>
          </w:p>
        </w:tc>
        <w:tc>
          <w:tcPr>
            <w:tcW w:w="1559" w:type="dxa"/>
          </w:tcPr>
          <w:p w:rsidR="004716B2" w:rsidRPr="004F7645" w:rsidRDefault="004716B2" w:rsidP="00E57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 xml:space="preserve">Саратовская область, </w:t>
            </w:r>
            <w:r w:rsidR="00287021" w:rsidRPr="004F7645">
              <w:rPr>
                <w:rFonts w:ascii="Times New Roman" w:hAnsi="Times New Roman"/>
                <w:sz w:val="18"/>
                <w:szCs w:val="18"/>
              </w:rPr>
              <w:t>с</w:t>
            </w:r>
            <w:r w:rsidRPr="004F764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287021" w:rsidRPr="004F7645">
              <w:rPr>
                <w:rFonts w:ascii="Times New Roman" w:hAnsi="Times New Roman"/>
                <w:sz w:val="18"/>
                <w:szCs w:val="18"/>
              </w:rPr>
              <w:t>Перелюб</w:t>
            </w:r>
            <w:r w:rsidRPr="004F7645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r w:rsidR="00E57F09" w:rsidRPr="004F7645">
              <w:rPr>
                <w:rFonts w:ascii="Times New Roman" w:hAnsi="Times New Roman"/>
                <w:sz w:val="18"/>
                <w:szCs w:val="18"/>
              </w:rPr>
              <w:t xml:space="preserve">Ленина д. </w:t>
            </w:r>
            <w:r w:rsidR="00996D5F" w:rsidRPr="004F7645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1276" w:type="dxa"/>
          </w:tcPr>
          <w:p w:rsidR="004716B2" w:rsidRPr="004F7645" w:rsidRDefault="004716B2" w:rsidP="006E1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16B2" w:rsidRPr="004F7645" w:rsidRDefault="004716B2" w:rsidP="00996D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  <w:lang w:val="en-US"/>
              </w:rPr>
              <w:t>http</w:t>
            </w:r>
            <w:r w:rsidRPr="004F7645">
              <w:rPr>
                <w:rFonts w:ascii="Times New Roman" w:hAnsi="Times New Roman"/>
                <w:sz w:val="18"/>
                <w:szCs w:val="18"/>
              </w:rPr>
              <w:t>:/</w:t>
            </w:r>
            <w:r w:rsidR="00996D5F" w:rsidRPr="004F7645">
              <w:rPr>
                <w:rFonts w:ascii="Times New Roman" w:hAnsi="Times New Roman"/>
                <w:sz w:val="18"/>
                <w:szCs w:val="18"/>
                <w:lang w:val="en-US"/>
              </w:rPr>
              <w:t>mfc64</w:t>
            </w:r>
            <w:r w:rsidRPr="004F7645">
              <w:rPr>
                <w:rFonts w:ascii="Times New Roman" w:hAnsi="Times New Roman"/>
                <w:sz w:val="18"/>
                <w:szCs w:val="18"/>
              </w:rPr>
              <w:t>.</w:t>
            </w:r>
            <w:r w:rsidRPr="004F7645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</w:p>
        </w:tc>
        <w:tc>
          <w:tcPr>
            <w:tcW w:w="3651" w:type="dxa"/>
          </w:tcPr>
          <w:p w:rsidR="004716B2" w:rsidRPr="004F7645" w:rsidRDefault="004716B2" w:rsidP="006E1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>- Вторник с -</w:t>
            </w:r>
            <w:r w:rsidR="00996D5F" w:rsidRPr="004F7645">
              <w:rPr>
                <w:rFonts w:ascii="Times New Roman" w:hAnsi="Times New Roman"/>
                <w:sz w:val="18"/>
                <w:szCs w:val="18"/>
              </w:rPr>
              <w:t xml:space="preserve"> 09.00 до 20</w:t>
            </w:r>
            <w:r w:rsidRPr="004F7645">
              <w:rPr>
                <w:rFonts w:ascii="Times New Roman" w:hAnsi="Times New Roman"/>
                <w:sz w:val="18"/>
                <w:szCs w:val="18"/>
              </w:rPr>
              <w:t>.00;</w:t>
            </w:r>
          </w:p>
          <w:p w:rsidR="004716B2" w:rsidRPr="004F7645" w:rsidRDefault="004716B2" w:rsidP="006E1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>- Среда-пятница с 9.00 до 18.00,</w:t>
            </w:r>
          </w:p>
          <w:p w:rsidR="004716B2" w:rsidRPr="004F7645" w:rsidRDefault="004716B2" w:rsidP="006E1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>перерыв с 13.00 до 14.00,</w:t>
            </w:r>
          </w:p>
          <w:p w:rsidR="004716B2" w:rsidRPr="004F7645" w:rsidRDefault="00996D5F" w:rsidP="00996D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645">
              <w:rPr>
                <w:rFonts w:ascii="Times New Roman" w:hAnsi="Times New Roman"/>
                <w:sz w:val="18"/>
                <w:szCs w:val="18"/>
              </w:rPr>
              <w:t>- суббота с 9.00 до 15.30</w:t>
            </w:r>
            <w:r w:rsidR="00E57F09" w:rsidRPr="004F764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716B2" w:rsidRPr="004F7645">
              <w:rPr>
                <w:rFonts w:ascii="Times New Roman" w:hAnsi="Times New Roman"/>
                <w:sz w:val="18"/>
                <w:szCs w:val="18"/>
              </w:rPr>
              <w:t>воскресенье</w:t>
            </w:r>
            <w:r w:rsidR="00E57F09" w:rsidRPr="004F7645">
              <w:rPr>
                <w:rFonts w:ascii="Times New Roman" w:hAnsi="Times New Roman"/>
                <w:sz w:val="18"/>
                <w:szCs w:val="18"/>
              </w:rPr>
              <w:t>, понедельник выходные дни.</w:t>
            </w:r>
          </w:p>
        </w:tc>
      </w:tr>
    </w:tbl>
    <w:p w:rsidR="004716B2" w:rsidRPr="004F7645" w:rsidRDefault="004716B2" w:rsidP="004716B2">
      <w:pPr>
        <w:spacing w:after="0"/>
        <w:rPr>
          <w:rFonts w:ascii="Times New Roman" w:hAnsi="Times New Roman"/>
          <w:sz w:val="18"/>
          <w:szCs w:val="18"/>
        </w:rPr>
      </w:pPr>
      <w:r w:rsidRPr="004F7645">
        <w:rPr>
          <w:rFonts w:ascii="Times New Roman" w:hAnsi="Times New Roman"/>
          <w:sz w:val="18"/>
          <w:szCs w:val="18"/>
        </w:rPr>
        <w:br w:type="page"/>
      </w:r>
    </w:p>
    <w:p w:rsidR="004716B2" w:rsidRPr="004F7645" w:rsidRDefault="004716B2" w:rsidP="004716B2">
      <w:pPr>
        <w:pStyle w:val="ConsPlusNormal2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4F7645">
        <w:rPr>
          <w:rFonts w:ascii="Times New Roman" w:hAnsi="Times New Roman" w:cs="Times New Roman"/>
          <w:sz w:val="18"/>
          <w:szCs w:val="18"/>
        </w:rPr>
        <w:lastRenderedPageBreak/>
        <w:t xml:space="preserve">             Приложение № 2</w:t>
      </w:r>
    </w:p>
    <w:p w:rsidR="004716B2" w:rsidRPr="004F7645" w:rsidRDefault="004716B2" w:rsidP="004716B2">
      <w:pPr>
        <w:pStyle w:val="ConsPlusNormal2"/>
        <w:ind w:left="5103"/>
        <w:jc w:val="both"/>
        <w:rPr>
          <w:rFonts w:ascii="Times New Roman" w:hAnsi="Times New Roman" w:cs="Times New Roman"/>
          <w:sz w:val="18"/>
          <w:szCs w:val="18"/>
        </w:rPr>
      </w:pPr>
      <w:r w:rsidRPr="004F7645">
        <w:rPr>
          <w:rFonts w:ascii="Times New Roman" w:hAnsi="Times New Roman" w:cs="Times New Roman"/>
          <w:sz w:val="18"/>
          <w:szCs w:val="18"/>
        </w:rPr>
        <w:t>к типовой технологической схеме по предоставлению муниципальной услуги «</w:t>
      </w:r>
      <w:r w:rsidRPr="004F7645">
        <w:rPr>
          <w:rFonts w:ascii="Times New Roman" w:hAnsi="Times New Roman"/>
          <w:color w:val="000000"/>
          <w:sz w:val="18"/>
          <w:szCs w:val="18"/>
        </w:rPr>
        <w:t>Выдача разрешения на ввод объекта в эксплуатацию</w:t>
      </w:r>
      <w:r w:rsidRPr="004F7645">
        <w:rPr>
          <w:rFonts w:ascii="Times New Roman" w:hAnsi="Times New Roman" w:cs="Times New Roman"/>
          <w:sz w:val="18"/>
          <w:szCs w:val="18"/>
        </w:rPr>
        <w:t>»</w:t>
      </w:r>
    </w:p>
    <w:p w:rsidR="004716B2" w:rsidRPr="004F7645" w:rsidRDefault="004716B2" w:rsidP="004716B2">
      <w:pPr>
        <w:pStyle w:val="ConsPlusNormal2"/>
        <w:jc w:val="right"/>
        <w:rPr>
          <w:sz w:val="18"/>
          <w:szCs w:val="18"/>
        </w:rPr>
      </w:pPr>
    </w:p>
    <w:p w:rsidR="004716B2" w:rsidRPr="004F7645" w:rsidRDefault="004716B2" w:rsidP="00544094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4F7645">
        <w:rPr>
          <w:rFonts w:ascii="Times New Roman" w:hAnsi="Times New Roman" w:cs="Times New Roman"/>
          <w:sz w:val="18"/>
          <w:szCs w:val="18"/>
        </w:rPr>
        <w:t xml:space="preserve">                                                 Главе ________________</w:t>
      </w:r>
    </w:p>
    <w:p w:rsidR="004716B2" w:rsidRPr="004F7645" w:rsidRDefault="004716B2" w:rsidP="00544094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4F7645">
        <w:rPr>
          <w:rFonts w:ascii="Times New Roman" w:hAnsi="Times New Roman" w:cs="Times New Roman"/>
          <w:sz w:val="18"/>
          <w:szCs w:val="18"/>
        </w:rPr>
        <w:t xml:space="preserve">                                                Начальнику подразделения _________</w:t>
      </w:r>
      <w:r w:rsidR="00544094" w:rsidRPr="004F7645">
        <w:rPr>
          <w:rFonts w:ascii="Times New Roman" w:hAnsi="Times New Roman" w:cs="Times New Roman"/>
          <w:sz w:val="18"/>
          <w:szCs w:val="18"/>
        </w:rPr>
        <w:t>__</w:t>
      </w:r>
    </w:p>
    <w:p w:rsidR="004716B2" w:rsidRPr="004F7645" w:rsidRDefault="004716B2" w:rsidP="00544094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4F7645">
        <w:rPr>
          <w:rFonts w:ascii="Times New Roman" w:hAnsi="Times New Roman" w:cs="Times New Roman"/>
          <w:sz w:val="18"/>
          <w:szCs w:val="18"/>
        </w:rPr>
        <w:t xml:space="preserve">                                        Застройщик _</w:t>
      </w:r>
      <w:r w:rsidR="00544094" w:rsidRPr="004F7645">
        <w:rPr>
          <w:rFonts w:ascii="Times New Roman" w:hAnsi="Times New Roman" w:cs="Times New Roman"/>
          <w:sz w:val="18"/>
          <w:szCs w:val="18"/>
        </w:rPr>
        <w:t>_______________________</w:t>
      </w:r>
    </w:p>
    <w:p w:rsidR="004716B2" w:rsidRPr="004F7645" w:rsidRDefault="004716B2" w:rsidP="00544094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4F76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proofErr w:type="gramStart"/>
      <w:r w:rsidRPr="004F7645">
        <w:rPr>
          <w:rFonts w:ascii="Times New Roman" w:hAnsi="Times New Roman" w:cs="Times New Roman"/>
          <w:sz w:val="18"/>
          <w:szCs w:val="18"/>
        </w:rPr>
        <w:t>(наименование юридического лица, ФИО</w:t>
      </w:r>
      <w:proofErr w:type="gramEnd"/>
    </w:p>
    <w:p w:rsidR="004716B2" w:rsidRPr="004F7645" w:rsidRDefault="004716B2" w:rsidP="00544094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4F7645">
        <w:rPr>
          <w:rFonts w:ascii="Times New Roman" w:hAnsi="Times New Roman" w:cs="Times New Roman"/>
          <w:sz w:val="18"/>
          <w:szCs w:val="18"/>
        </w:rPr>
        <w:t xml:space="preserve">                                        физического лица, почтовый адрес, телефон, факс)</w:t>
      </w:r>
    </w:p>
    <w:p w:rsidR="004716B2" w:rsidRPr="004F7645" w:rsidRDefault="004716B2" w:rsidP="00544094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bookmarkStart w:id="7" w:name="P255"/>
      <w:bookmarkEnd w:id="7"/>
    </w:p>
    <w:p w:rsidR="004716B2" w:rsidRPr="004F7645" w:rsidRDefault="004716B2" w:rsidP="004716B2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F7645">
        <w:rPr>
          <w:rFonts w:ascii="Times New Roman" w:hAnsi="Times New Roman" w:cs="Times New Roman"/>
          <w:b/>
          <w:sz w:val="18"/>
          <w:szCs w:val="18"/>
        </w:rPr>
        <w:t>ЗАЯВЛЕНИЕ</w:t>
      </w:r>
    </w:p>
    <w:p w:rsidR="004716B2" w:rsidRPr="004F7645" w:rsidRDefault="004716B2" w:rsidP="004716B2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F7645">
        <w:rPr>
          <w:rFonts w:ascii="Times New Roman" w:hAnsi="Times New Roman" w:cs="Times New Roman"/>
          <w:sz w:val="18"/>
          <w:szCs w:val="18"/>
        </w:rPr>
        <w:t>Прошу выдать разрешение на ввод объекта в эксплуатацию _______________________________________________________________</w:t>
      </w:r>
    </w:p>
    <w:p w:rsidR="004716B2" w:rsidRPr="004F7645" w:rsidRDefault="004716B2" w:rsidP="004716B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F7645">
        <w:rPr>
          <w:rFonts w:ascii="Times New Roman" w:hAnsi="Times New Roman" w:cs="Times New Roman"/>
          <w:sz w:val="18"/>
          <w:szCs w:val="18"/>
        </w:rPr>
        <w:t>(наименование объекта недвижимости), (адрес земельного участка)</w:t>
      </w:r>
    </w:p>
    <w:p w:rsidR="004716B2" w:rsidRPr="004F7645" w:rsidRDefault="004716B2" w:rsidP="004716B2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F7645">
        <w:rPr>
          <w:rFonts w:ascii="Times New Roman" w:hAnsi="Times New Roman" w:cs="Times New Roman"/>
          <w:sz w:val="18"/>
          <w:szCs w:val="18"/>
        </w:rPr>
        <w:t>При этом сообщаю:</w:t>
      </w:r>
    </w:p>
    <w:p w:rsidR="004716B2" w:rsidRPr="004F7645" w:rsidRDefault="004716B2" w:rsidP="004716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7645">
        <w:rPr>
          <w:rFonts w:ascii="Times New Roman" w:hAnsi="Times New Roman" w:cs="Times New Roman"/>
          <w:sz w:val="18"/>
          <w:szCs w:val="18"/>
        </w:rPr>
        <w:t>1. Право на пользование землей закреплено</w:t>
      </w:r>
    </w:p>
    <w:p w:rsidR="004716B2" w:rsidRPr="004F7645" w:rsidRDefault="004716B2" w:rsidP="004716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7645">
        <w:rPr>
          <w:rFonts w:ascii="Times New Roman" w:hAnsi="Times New Roman" w:cs="Times New Roman"/>
          <w:sz w:val="18"/>
          <w:szCs w:val="18"/>
        </w:rPr>
        <w:t>_______________________________________________________________</w:t>
      </w:r>
    </w:p>
    <w:p w:rsidR="004716B2" w:rsidRPr="004F7645" w:rsidRDefault="004716B2" w:rsidP="004716B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F7645">
        <w:rPr>
          <w:rFonts w:ascii="Times New Roman" w:hAnsi="Times New Roman" w:cs="Times New Roman"/>
          <w:sz w:val="18"/>
          <w:szCs w:val="18"/>
        </w:rPr>
        <w:t>(правоустанавливающие документы на земельный участок)</w:t>
      </w:r>
    </w:p>
    <w:p w:rsidR="004716B2" w:rsidRPr="004F7645" w:rsidRDefault="004716B2" w:rsidP="004716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7645">
        <w:rPr>
          <w:rFonts w:ascii="Times New Roman" w:hAnsi="Times New Roman" w:cs="Times New Roman"/>
          <w:sz w:val="18"/>
          <w:szCs w:val="18"/>
        </w:rPr>
        <w:t>2. Градостроительный план земельного участка ______________________</w:t>
      </w:r>
    </w:p>
    <w:p w:rsidR="004716B2" w:rsidRPr="004F7645" w:rsidRDefault="004716B2" w:rsidP="004716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7645">
        <w:rPr>
          <w:rFonts w:ascii="Times New Roman" w:hAnsi="Times New Roman" w:cs="Times New Roman"/>
          <w:sz w:val="18"/>
          <w:szCs w:val="18"/>
        </w:rPr>
        <w:t>3. Разрешение на строительство от ____________________ № _________</w:t>
      </w:r>
    </w:p>
    <w:p w:rsidR="004716B2" w:rsidRPr="004F7645" w:rsidRDefault="004716B2" w:rsidP="004716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7645">
        <w:rPr>
          <w:rFonts w:ascii="Times New Roman" w:hAnsi="Times New Roman" w:cs="Times New Roman"/>
          <w:sz w:val="18"/>
          <w:szCs w:val="18"/>
        </w:rPr>
        <w:t>4. Акт приемки объекта капитального строительства от ___________ № ___</w:t>
      </w:r>
    </w:p>
    <w:p w:rsidR="004716B2" w:rsidRPr="004F7645" w:rsidRDefault="004716B2" w:rsidP="004716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7645">
        <w:rPr>
          <w:rFonts w:ascii="Times New Roman" w:hAnsi="Times New Roman" w:cs="Times New Roman"/>
          <w:sz w:val="18"/>
          <w:szCs w:val="18"/>
        </w:rPr>
        <w:t>5. Документ, подтверждающий соответствие построенного, реконструированного, отремонтированного объекта капитального строительства требованиям  технических  регламентов и подписанный лицом, осуществляющим строительство:</w:t>
      </w:r>
    </w:p>
    <w:p w:rsidR="004716B2" w:rsidRPr="004F7645" w:rsidRDefault="004716B2" w:rsidP="004716B2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4F7645">
        <w:rPr>
          <w:rFonts w:ascii="Times New Roman" w:hAnsi="Times New Roman" w:cs="Times New Roman"/>
          <w:sz w:val="18"/>
          <w:szCs w:val="18"/>
        </w:rPr>
        <w:t xml:space="preserve">Справка  "____"  _________________  20___  г. </w:t>
      </w:r>
    </w:p>
    <w:p w:rsidR="004716B2" w:rsidRPr="004F7645" w:rsidRDefault="004716B2" w:rsidP="004716B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F7645">
        <w:rPr>
          <w:rFonts w:ascii="Times New Roman" w:hAnsi="Times New Roman" w:cs="Times New Roman"/>
          <w:sz w:val="18"/>
          <w:szCs w:val="18"/>
        </w:rPr>
        <w:t>________________________________________________________________.</w:t>
      </w:r>
    </w:p>
    <w:p w:rsidR="004716B2" w:rsidRPr="004F7645" w:rsidRDefault="004716B2" w:rsidP="004716B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F7645">
        <w:rPr>
          <w:rFonts w:ascii="Times New Roman" w:hAnsi="Times New Roman" w:cs="Times New Roman"/>
          <w:sz w:val="18"/>
          <w:szCs w:val="18"/>
        </w:rPr>
        <w:t>(перечислить название и номер закона, СНиПа, ГОСТа и т.д.)</w:t>
      </w:r>
    </w:p>
    <w:p w:rsidR="004716B2" w:rsidRPr="004F7645" w:rsidRDefault="004716B2" w:rsidP="004716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7645">
        <w:rPr>
          <w:rFonts w:ascii="Times New Roman" w:hAnsi="Times New Roman" w:cs="Times New Roman"/>
          <w:sz w:val="18"/>
          <w:szCs w:val="18"/>
        </w:rPr>
        <w:t>6. 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 документации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договора):</w:t>
      </w:r>
    </w:p>
    <w:p w:rsidR="004716B2" w:rsidRPr="004F7645" w:rsidRDefault="004716B2" w:rsidP="004716B2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4F7645">
        <w:rPr>
          <w:rFonts w:ascii="Times New Roman" w:hAnsi="Times New Roman" w:cs="Times New Roman"/>
          <w:sz w:val="18"/>
          <w:szCs w:val="18"/>
        </w:rPr>
        <w:t xml:space="preserve">Справка  "____"  _________________  20___  г. </w:t>
      </w:r>
    </w:p>
    <w:p w:rsidR="004716B2" w:rsidRPr="004F7645" w:rsidRDefault="004716B2" w:rsidP="004716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7645">
        <w:rPr>
          <w:rFonts w:ascii="Times New Roman" w:hAnsi="Times New Roman" w:cs="Times New Roman"/>
          <w:sz w:val="18"/>
          <w:szCs w:val="18"/>
        </w:rPr>
        <w:t>7. Документы, подтверждающие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 __________________________________</w:t>
      </w:r>
    </w:p>
    <w:p w:rsidR="004716B2" w:rsidRPr="004F7645" w:rsidRDefault="004716B2" w:rsidP="004716B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F7645">
        <w:rPr>
          <w:rFonts w:ascii="Times New Roman" w:hAnsi="Times New Roman" w:cs="Times New Roman"/>
          <w:sz w:val="18"/>
          <w:szCs w:val="18"/>
        </w:rPr>
        <w:t xml:space="preserve">   (справки, подписанные представителями организаций по эксплуатации сетей)</w:t>
      </w:r>
    </w:p>
    <w:p w:rsidR="004716B2" w:rsidRPr="004F7645" w:rsidRDefault="004716B2" w:rsidP="004716B2">
      <w:pPr>
        <w:pStyle w:val="ConsPlusNonformat"/>
        <w:jc w:val="both"/>
        <w:rPr>
          <w:rFonts w:ascii="Times New Roman" w:hAnsi="Times New Roman" w:cs="Times New Roman"/>
          <w:spacing w:val="-20"/>
          <w:sz w:val="18"/>
          <w:szCs w:val="18"/>
        </w:rPr>
      </w:pPr>
      <w:r w:rsidRPr="004F7645">
        <w:rPr>
          <w:rFonts w:ascii="Times New Roman" w:hAnsi="Times New Roman" w:cs="Times New Roman"/>
          <w:spacing w:val="-20"/>
          <w:sz w:val="18"/>
          <w:szCs w:val="18"/>
        </w:rPr>
        <w:t xml:space="preserve">8. 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договора): </w:t>
      </w:r>
    </w:p>
    <w:p w:rsidR="004716B2" w:rsidRPr="004F7645" w:rsidRDefault="004716B2" w:rsidP="004716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7645">
        <w:rPr>
          <w:rFonts w:ascii="Times New Roman" w:hAnsi="Times New Roman" w:cs="Times New Roman"/>
          <w:sz w:val="18"/>
          <w:szCs w:val="18"/>
        </w:rPr>
        <w:t xml:space="preserve">«___» ________ 20___ г. </w:t>
      </w:r>
    </w:p>
    <w:p w:rsidR="004716B2" w:rsidRPr="004F7645" w:rsidRDefault="004716B2" w:rsidP="004716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7645">
        <w:rPr>
          <w:rFonts w:ascii="Times New Roman" w:hAnsi="Times New Roman" w:cs="Times New Roman"/>
          <w:sz w:val="18"/>
          <w:szCs w:val="18"/>
        </w:rPr>
        <w:t xml:space="preserve">9. </w:t>
      </w:r>
      <w:proofErr w:type="gramStart"/>
      <w:r w:rsidRPr="004F7645">
        <w:rPr>
          <w:rFonts w:ascii="Times New Roman" w:hAnsi="Times New Roman" w:cs="Times New Roman"/>
          <w:sz w:val="18"/>
          <w:szCs w:val="18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контроля в случаях, предусмотренных частью 7 статьи 54 Градостроительного кодекса Российской Федерации.</w:t>
      </w:r>
      <w:proofErr w:type="gramEnd"/>
    </w:p>
    <w:p w:rsidR="004716B2" w:rsidRPr="004F7645" w:rsidRDefault="004716B2" w:rsidP="004716B2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F7645">
        <w:rPr>
          <w:rFonts w:ascii="Times New Roman" w:hAnsi="Times New Roman" w:cs="Times New Roman"/>
          <w:sz w:val="18"/>
          <w:szCs w:val="18"/>
        </w:rPr>
        <w:t xml:space="preserve">а) заключение органа государственного строительного надзора </w:t>
      </w:r>
    </w:p>
    <w:p w:rsidR="004716B2" w:rsidRPr="004F7645" w:rsidRDefault="004716B2" w:rsidP="004716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7645">
        <w:rPr>
          <w:rFonts w:ascii="Times New Roman" w:hAnsi="Times New Roman" w:cs="Times New Roman"/>
          <w:sz w:val="18"/>
          <w:szCs w:val="18"/>
        </w:rPr>
        <w:t xml:space="preserve"> от «___» _______________ 20___ г.</w:t>
      </w:r>
    </w:p>
    <w:p w:rsidR="004716B2" w:rsidRPr="004F7645" w:rsidRDefault="004716B2" w:rsidP="004716B2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F7645">
        <w:rPr>
          <w:rFonts w:ascii="Times New Roman" w:hAnsi="Times New Roman" w:cs="Times New Roman"/>
          <w:sz w:val="18"/>
          <w:szCs w:val="18"/>
        </w:rPr>
        <w:t xml:space="preserve">б) заключение органа государственного пожарного надзора </w:t>
      </w:r>
    </w:p>
    <w:p w:rsidR="004716B2" w:rsidRPr="004F7645" w:rsidRDefault="004716B2" w:rsidP="004716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7645">
        <w:rPr>
          <w:rFonts w:ascii="Times New Roman" w:hAnsi="Times New Roman" w:cs="Times New Roman"/>
          <w:sz w:val="18"/>
          <w:szCs w:val="18"/>
        </w:rPr>
        <w:t xml:space="preserve"> от «___» _______________ 20___ г.</w:t>
      </w:r>
    </w:p>
    <w:p w:rsidR="004716B2" w:rsidRPr="004F7645" w:rsidRDefault="004716B2" w:rsidP="004716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7645">
        <w:rPr>
          <w:rFonts w:ascii="Times New Roman" w:hAnsi="Times New Roman" w:cs="Times New Roman"/>
          <w:sz w:val="18"/>
          <w:szCs w:val="18"/>
        </w:rPr>
        <w:t>10. Технический план построенного, реконструированного объекта капитального строительства.</w:t>
      </w:r>
    </w:p>
    <w:p w:rsidR="004716B2" w:rsidRPr="004F7645" w:rsidRDefault="004716B2" w:rsidP="004716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7645">
        <w:rPr>
          <w:rFonts w:ascii="Times New Roman" w:hAnsi="Times New Roman" w:cs="Times New Roman"/>
          <w:sz w:val="18"/>
          <w:szCs w:val="18"/>
        </w:rPr>
        <w:t xml:space="preserve">11. Документ, подтверждающий заключение </w:t>
      </w:r>
      <w:proofErr w:type="gramStart"/>
      <w:r w:rsidRPr="004F7645">
        <w:rPr>
          <w:rFonts w:ascii="Times New Roman" w:hAnsi="Times New Roman" w:cs="Times New Roman"/>
          <w:sz w:val="18"/>
          <w:szCs w:val="1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4F7645">
        <w:rPr>
          <w:rFonts w:ascii="Times New Roman" w:hAnsi="Times New Roman" w:cs="Times New Roman"/>
          <w:sz w:val="18"/>
          <w:szCs w:val="18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4716B2" w:rsidRPr="004F7645" w:rsidRDefault="004716B2" w:rsidP="004716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7645">
        <w:rPr>
          <w:rFonts w:ascii="Times New Roman" w:hAnsi="Times New Roman" w:cs="Times New Roman"/>
          <w:sz w:val="18"/>
          <w:szCs w:val="18"/>
        </w:rPr>
        <w:t xml:space="preserve">12. </w:t>
      </w:r>
      <w:proofErr w:type="gramStart"/>
      <w:r w:rsidRPr="004F7645">
        <w:rPr>
          <w:rFonts w:ascii="Times New Roman" w:hAnsi="Times New Roman" w:cs="Times New Roman"/>
          <w:sz w:val="18"/>
          <w:szCs w:val="18"/>
        </w:rPr>
        <w:t>Акт приемки выполненных работ по сохранению объекта культурного наследия в случае проведения работ по сохранению объекта культурного наследия, включенного в реестр, или выявленного объекта культурного наследия, в результате которых изменились  площадь и (или) количество помещений объекта культурного наследия, включенного в реестр, или выявленного объекта культурного наследия, его частей и качество инженерно-технического обеспечения.</w:t>
      </w:r>
      <w:proofErr w:type="gramEnd"/>
    </w:p>
    <w:p w:rsidR="004716B2" w:rsidRPr="004F7645" w:rsidRDefault="004716B2" w:rsidP="004716B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F7645">
        <w:rPr>
          <w:rFonts w:ascii="Times New Roman" w:hAnsi="Times New Roman" w:cs="Times New Roman"/>
          <w:sz w:val="18"/>
          <w:szCs w:val="18"/>
        </w:rPr>
        <w:t>13.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учет:</w:t>
      </w:r>
    </w:p>
    <w:p w:rsidR="004716B2" w:rsidRPr="004F7645" w:rsidRDefault="004716B2" w:rsidP="004716B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F7645">
        <w:rPr>
          <w:rFonts w:ascii="Times New Roman" w:hAnsi="Times New Roman" w:cs="Times New Roman"/>
          <w:sz w:val="18"/>
          <w:szCs w:val="18"/>
        </w:rPr>
        <w:t>________________________________________________________________.</w:t>
      </w:r>
    </w:p>
    <w:p w:rsidR="004716B2" w:rsidRPr="004F7645" w:rsidRDefault="004716B2" w:rsidP="004716B2">
      <w:pPr>
        <w:pStyle w:val="ConsPlusNormal2"/>
        <w:rPr>
          <w:sz w:val="18"/>
          <w:szCs w:val="18"/>
        </w:rPr>
      </w:pPr>
    </w:p>
    <w:p w:rsidR="004716B2" w:rsidRPr="004F7645" w:rsidRDefault="004716B2" w:rsidP="004716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7645">
        <w:rPr>
          <w:rFonts w:ascii="Times New Roman" w:hAnsi="Times New Roman" w:cs="Times New Roman"/>
          <w:sz w:val="18"/>
          <w:szCs w:val="18"/>
        </w:rPr>
        <w:t>Застройщик _____________________________________________</w:t>
      </w:r>
    </w:p>
    <w:p w:rsidR="004716B2" w:rsidRPr="004F7645" w:rsidRDefault="004716B2" w:rsidP="004716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7645">
        <w:rPr>
          <w:rFonts w:ascii="Times New Roman" w:hAnsi="Times New Roman" w:cs="Times New Roman"/>
          <w:sz w:val="18"/>
          <w:szCs w:val="18"/>
        </w:rPr>
        <w:t xml:space="preserve">"_____" ________________ _____ </w:t>
      </w:r>
      <w:proofErr w:type="gramStart"/>
      <w:r w:rsidRPr="004F7645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4F7645">
        <w:rPr>
          <w:rFonts w:ascii="Times New Roman" w:hAnsi="Times New Roman" w:cs="Times New Roman"/>
          <w:sz w:val="18"/>
          <w:szCs w:val="18"/>
        </w:rPr>
        <w:t xml:space="preserve">. </w:t>
      </w:r>
      <w:r w:rsidRPr="004F7645">
        <w:rPr>
          <w:rFonts w:ascii="Times New Roman" w:hAnsi="Times New Roman" w:cs="Times New Roman"/>
          <w:sz w:val="18"/>
          <w:szCs w:val="18"/>
        </w:rPr>
        <w:br w:type="page"/>
      </w:r>
    </w:p>
    <w:p w:rsidR="004716B2" w:rsidRPr="004F7645" w:rsidRDefault="004716B2" w:rsidP="004716B2">
      <w:pPr>
        <w:pStyle w:val="ConsPlusNormal2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4F7645">
        <w:rPr>
          <w:rFonts w:ascii="Times New Roman" w:hAnsi="Times New Roman" w:cs="Times New Roman"/>
          <w:sz w:val="18"/>
          <w:szCs w:val="18"/>
        </w:rPr>
        <w:lastRenderedPageBreak/>
        <w:t xml:space="preserve">             Приложение № 3</w:t>
      </w:r>
    </w:p>
    <w:p w:rsidR="004716B2" w:rsidRPr="004F7645" w:rsidRDefault="004716B2" w:rsidP="004716B2">
      <w:pPr>
        <w:pStyle w:val="ConsPlusNormal2"/>
        <w:ind w:left="5103"/>
        <w:jc w:val="both"/>
        <w:rPr>
          <w:rFonts w:ascii="Times New Roman" w:hAnsi="Times New Roman" w:cs="Times New Roman"/>
          <w:sz w:val="18"/>
          <w:szCs w:val="18"/>
        </w:rPr>
      </w:pPr>
      <w:r w:rsidRPr="004F7645">
        <w:rPr>
          <w:rFonts w:ascii="Times New Roman" w:hAnsi="Times New Roman" w:cs="Times New Roman"/>
          <w:sz w:val="18"/>
          <w:szCs w:val="18"/>
        </w:rPr>
        <w:t>к типовой технологической схеме по предоставлению муниципальной услуги «</w:t>
      </w:r>
      <w:r w:rsidRPr="004F7645">
        <w:rPr>
          <w:rFonts w:ascii="Times New Roman" w:hAnsi="Times New Roman"/>
          <w:color w:val="000000"/>
          <w:sz w:val="18"/>
          <w:szCs w:val="18"/>
        </w:rPr>
        <w:t>Выдача разрешения на ввод объекта в эксплуатацию</w:t>
      </w:r>
      <w:r w:rsidRPr="004F7645">
        <w:rPr>
          <w:rFonts w:ascii="Times New Roman" w:hAnsi="Times New Roman" w:cs="Times New Roman"/>
          <w:sz w:val="18"/>
          <w:szCs w:val="18"/>
        </w:rPr>
        <w:t>»</w:t>
      </w:r>
    </w:p>
    <w:p w:rsidR="004716B2" w:rsidRPr="004F7645" w:rsidRDefault="004716B2" w:rsidP="004716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716B2" w:rsidRPr="004F7645" w:rsidRDefault="004716B2" w:rsidP="004716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7645">
        <w:rPr>
          <w:rFonts w:ascii="Times New Roman" w:hAnsi="Times New Roman" w:cs="Times New Roman"/>
          <w:sz w:val="18"/>
          <w:szCs w:val="18"/>
        </w:rPr>
        <w:t xml:space="preserve">                                                 Застройщик ____________________________</w:t>
      </w:r>
    </w:p>
    <w:p w:rsidR="004716B2" w:rsidRPr="004F7645" w:rsidRDefault="004716B2" w:rsidP="004716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7645">
        <w:rPr>
          <w:rFonts w:ascii="Times New Roman" w:hAnsi="Times New Roman" w:cs="Times New Roman"/>
          <w:sz w:val="18"/>
          <w:szCs w:val="18"/>
        </w:rPr>
        <w:t xml:space="preserve">                                                 ______________________________________</w:t>
      </w:r>
    </w:p>
    <w:p w:rsidR="004716B2" w:rsidRPr="004F7645" w:rsidRDefault="004716B2" w:rsidP="004716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7645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proofErr w:type="gramStart"/>
      <w:r w:rsidRPr="004F7645">
        <w:rPr>
          <w:rFonts w:ascii="Times New Roman" w:hAnsi="Times New Roman" w:cs="Times New Roman"/>
          <w:sz w:val="18"/>
          <w:szCs w:val="18"/>
        </w:rPr>
        <w:t>(наименование юридического лица, ФИО</w:t>
      </w:r>
      <w:proofErr w:type="gramEnd"/>
    </w:p>
    <w:p w:rsidR="004716B2" w:rsidRPr="004F7645" w:rsidRDefault="004716B2" w:rsidP="004716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7645">
        <w:rPr>
          <w:rFonts w:ascii="Times New Roman" w:hAnsi="Times New Roman" w:cs="Times New Roman"/>
          <w:sz w:val="18"/>
          <w:szCs w:val="18"/>
        </w:rPr>
        <w:t xml:space="preserve">                                         физического лица, почтовый адрес, телефон, факс)</w:t>
      </w:r>
    </w:p>
    <w:p w:rsidR="004716B2" w:rsidRPr="004F7645" w:rsidRDefault="004716B2" w:rsidP="004716B2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716B2" w:rsidRPr="004F7645" w:rsidRDefault="004716B2" w:rsidP="004716B2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F7645">
        <w:rPr>
          <w:rFonts w:ascii="Times New Roman" w:hAnsi="Times New Roman" w:cs="Times New Roman"/>
          <w:b/>
          <w:sz w:val="18"/>
          <w:szCs w:val="18"/>
        </w:rPr>
        <w:t>РАСПИСКА В ПОЛУЧЕНИИ ДОКУМЕНТОВ</w:t>
      </w:r>
    </w:p>
    <w:p w:rsidR="004716B2" w:rsidRPr="004F7645" w:rsidRDefault="004716B2" w:rsidP="004716B2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716B2" w:rsidRPr="004F7645" w:rsidRDefault="004716B2" w:rsidP="004716B2">
      <w:pPr>
        <w:pStyle w:val="ConsPlusNormal2"/>
        <w:jc w:val="both"/>
        <w:rPr>
          <w:rFonts w:ascii="Times New Roman" w:hAnsi="Times New Roman" w:cs="Times New Roman"/>
          <w:sz w:val="18"/>
          <w:szCs w:val="18"/>
        </w:rPr>
      </w:pPr>
      <w:r w:rsidRPr="004F7645">
        <w:rPr>
          <w:rFonts w:ascii="Times New Roman" w:hAnsi="Times New Roman" w:cs="Times New Roman"/>
          <w:sz w:val="18"/>
          <w:szCs w:val="18"/>
        </w:rPr>
        <w:t>Настоящим уведомляем о том, что для получения муниципальной услуги «</w:t>
      </w:r>
      <w:r w:rsidRPr="004F7645">
        <w:rPr>
          <w:rFonts w:ascii="Times New Roman" w:hAnsi="Times New Roman" w:cs="Times New Roman"/>
          <w:bCs/>
          <w:sz w:val="18"/>
          <w:szCs w:val="18"/>
        </w:rPr>
        <w:t>Выдаче разрешения на ввод объекта в эксплуатацию</w:t>
      </w:r>
      <w:r w:rsidRPr="004F7645">
        <w:rPr>
          <w:rFonts w:ascii="Times New Roman" w:hAnsi="Times New Roman" w:cs="Times New Roman"/>
          <w:sz w:val="18"/>
          <w:szCs w:val="18"/>
        </w:rPr>
        <w:t>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4716B2" w:rsidRPr="004F7645" w:rsidTr="006E128B">
        <w:tc>
          <w:tcPr>
            <w:tcW w:w="594" w:type="dxa"/>
          </w:tcPr>
          <w:p w:rsidR="004716B2" w:rsidRPr="004F7645" w:rsidRDefault="004716B2" w:rsidP="006E12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645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4F764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F764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253" w:type="dxa"/>
          </w:tcPr>
          <w:p w:rsidR="004716B2" w:rsidRPr="004F7645" w:rsidRDefault="004716B2" w:rsidP="006E12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645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1912" w:type="dxa"/>
          </w:tcPr>
          <w:p w:rsidR="004716B2" w:rsidRPr="004F7645" w:rsidRDefault="004716B2" w:rsidP="006E12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645">
              <w:rPr>
                <w:rFonts w:ascii="Times New Roman" w:hAnsi="Times New Roman" w:cs="Times New Roman"/>
                <w:sz w:val="18"/>
                <w:szCs w:val="1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4716B2" w:rsidRPr="004F7645" w:rsidRDefault="004716B2" w:rsidP="006E12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645">
              <w:rPr>
                <w:rFonts w:ascii="Times New Roman" w:hAnsi="Times New Roman" w:cs="Times New Roman"/>
                <w:sz w:val="18"/>
                <w:szCs w:val="1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4716B2" w:rsidRPr="004F7645" w:rsidRDefault="004716B2" w:rsidP="006E12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645">
              <w:rPr>
                <w:rFonts w:ascii="Times New Roman" w:hAnsi="Times New Roman" w:cs="Times New Roman"/>
                <w:sz w:val="18"/>
                <w:szCs w:val="18"/>
              </w:rPr>
              <w:t>Количество листов</w:t>
            </w:r>
          </w:p>
        </w:tc>
      </w:tr>
      <w:tr w:rsidR="004716B2" w:rsidRPr="004F7645" w:rsidTr="006E128B">
        <w:trPr>
          <w:trHeight w:val="567"/>
        </w:trPr>
        <w:tc>
          <w:tcPr>
            <w:tcW w:w="594" w:type="dxa"/>
          </w:tcPr>
          <w:p w:rsidR="004716B2" w:rsidRPr="004F7645" w:rsidRDefault="004716B2" w:rsidP="006E128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3" w:type="dxa"/>
          </w:tcPr>
          <w:p w:rsidR="004716B2" w:rsidRPr="004F7645" w:rsidRDefault="004716B2" w:rsidP="006E128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2" w:type="dxa"/>
          </w:tcPr>
          <w:p w:rsidR="004716B2" w:rsidRPr="004F7645" w:rsidRDefault="004716B2" w:rsidP="006E128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6" w:type="dxa"/>
          </w:tcPr>
          <w:p w:rsidR="004716B2" w:rsidRPr="004F7645" w:rsidRDefault="004716B2" w:rsidP="006E128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</w:tcPr>
          <w:p w:rsidR="004716B2" w:rsidRPr="004F7645" w:rsidRDefault="004716B2" w:rsidP="006E128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6B2" w:rsidRPr="004F7645" w:rsidTr="006E128B">
        <w:trPr>
          <w:trHeight w:val="567"/>
        </w:trPr>
        <w:tc>
          <w:tcPr>
            <w:tcW w:w="594" w:type="dxa"/>
          </w:tcPr>
          <w:p w:rsidR="004716B2" w:rsidRPr="004F7645" w:rsidRDefault="004716B2" w:rsidP="006E128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3" w:type="dxa"/>
          </w:tcPr>
          <w:p w:rsidR="004716B2" w:rsidRPr="004F7645" w:rsidRDefault="004716B2" w:rsidP="006E128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2" w:type="dxa"/>
          </w:tcPr>
          <w:p w:rsidR="004716B2" w:rsidRPr="004F7645" w:rsidRDefault="004716B2" w:rsidP="006E128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6" w:type="dxa"/>
          </w:tcPr>
          <w:p w:rsidR="004716B2" w:rsidRPr="004F7645" w:rsidRDefault="004716B2" w:rsidP="006E128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</w:tcPr>
          <w:p w:rsidR="004716B2" w:rsidRPr="004F7645" w:rsidRDefault="004716B2" w:rsidP="006E128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6B2" w:rsidRPr="004F7645" w:rsidTr="006E128B">
        <w:trPr>
          <w:trHeight w:val="567"/>
        </w:trPr>
        <w:tc>
          <w:tcPr>
            <w:tcW w:w="594" w:type="dxa"/>
          </w:tcPr>
          <w:p w:rsidR="004716B2" w:rsidRPr="004F7645" w:rsidRDefault="004716B2" w:rsidP="006E128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3" w:type="dxa"/>
          </w:tcPr>
          <w:p w:rsidR="004716B2" w:rsidRPr="004F7645" w:rsidRDefault="004716B2" w:rsidP="006E128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2" w:type="dxa"/>
          </w:tcPr>
          <w:p w:rsidR="004716B2" w:rsidRPr="004F7645" w:rsidRDefault="004716B2" w:rsidP="006E128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6" w:type="dxa"/>
          </w:tcPr>
          <w:p w:rsidR="004716B2" w:rsidRPr="004F7645" w:rsidRDefault="004716B2" w:rsidP="006E128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</w:tcPr>
          <w:p w:rsidR="004716B2" w:rsidRPr="004F7645" w:rsidRDefault="004716B2" w:rsidP="006E128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6B2" w:rsidRPr="004F7645" w:rsidTr="006E128B">
        <w:trPr>
          <w:trHeight w:val="567"/>
        </w:trPr>
        <w:tc>
          <w:tcPr>
            <w:tcW w:w="594" w:type="dxa"/>
          </w:tcPr>
          <w:p w:rsidR="004716B2" w:rsidRPr="004F7645" w:rsidRDefault="004716B2" w:rsidP="006E128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3" w:type="dxa"/>
          </w:tcPr>
          <w:p w:rsidR="004716B2" w:rsidRPr="004F7645" w:rsidRDefault="004716B2" w:rsidP="006E128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2" w:type="dxa"/>
          </w:tcPr>
          <w:p w:rsidR="004716B2" w:rsidRPr="004F7645" w:rsidRDefault="004716B2" w:rsidP="006E128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6" w:type="dxa"/>
          </w:tcPr>
          <w:p w:rsidR="004716B2" w:rsidRPr="004F7645" w:rsidRDefault="004716B2" w:rsidP="006E128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</w:tcPr>
          <w:p w:rsidR="004716B2" w:rsidRPr="004F7645" w:rsidRDefault="004716B2" w:rsidP="006E128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6B2" w:rsidRPr="004F7645" w:rsidTr="006E128B">
        <w:trPr>
          <w:trHeight w:val="567"/>
        </w:trPr>
        <w:tc>
          <w:tcPr>
            <w:tcW w:w="594" w:type="dxa"/>
          </w:tcPr>
          <w:p w:rsidR="004716B2" w:rsidRPr="004F7645" w:rsidRDefault="004716B2" w:rsidP="006E128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3" w:type="dxa"/>
          </w:tcPr>
          <w:p w:rsidR="004716B2" w:rsidRPr="004F7645" w:rsidRDefault="004716B2" w:rsidP="006E128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2" w:type="dxa"/>
          </w:tcPr>
          <w:p w:rsidR="004716B2" w:rsidRPr="004F7645" w:rsidRDefault="004716B2" w:rsidP="006E128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6" w:type="dxa"/>
          </w:tcPr>
          <w:p w:rsidR="004716B2" w:rsidRPr="004F7645" w:rsidRDefault="004716B2" w:rsidP="006E128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</w:tcPr>
          <w:p w:rsidR="004716B2" w:rsidRPr="004F7645" w:rsidRDefault="004716B2" w:rsidP="006E128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6B2" w:rsidRPr="004F7645" w:rsidTr="006E128B">
        <w:trPr>
          <w:trHeight w:val="567"/>
        </w:trPr>
        <w:tc>
          <w:tcPr>
            <w:tcW w:w="594" w:type="dxa"/>
          </w:tcPr>
          <w:p w:rsidR="004716B2" w:rsidRPr="004F7645" w:rsidRDefault="004716B2" w:rsidP="006E128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3" w:type="dxa"/>
          </w:tcPr>
          <w:p w:rsidR="004716B2" w:rsidRPr="004F7645" w:rsidRDefault="004716B2" w:rsidP="006E128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2" w:type="dxa"/>
          </w:tcPr>
          <w:p w:rsidR="004716B2" w:rsidRPr="004F7645" w:rsidRDefault="004716B2" w:rsidP="006E128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6" w:type="dxa"/>
          </w:tcPr>
          <w:p w:rsidR="004716B2" w:rsidRPr="004F7645" w:rsidRDefault="004716B2" w:rsidP="006E128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</w:tcPr>
          <w:p w:rsidR="004716B2" w:rsidRPr="004F7645" w:rsidRDefault="004716B2" w:rsidP="006E128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716B2" w:rsidRPr="004F7645" w:rsidRDefault="004716B2" w:rsidP="004716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7645">
        <w:rPr>
          <w:rFonts w:ascii="Times New Roman" w:hAnsi="Times New Roman" w:cs="Times New Roman"/>
          <w:sz w:val="18"/>
          <w:szCs w:val="18"/>
        </w:rPr>
        <w:t>Всего принято ____________ документов на ____________ листах.</w:t>
      </w:r>
    </w:p>
    <w:p w:rsidR="004716B2" w:rsidRPr="004F7645" w:rsidRDefault="004716B2" w:rsidP="004716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335"/>
      </w:tblGrid>
      <w:tr w:rsidR="004716B2" w:rsidRPr="004F7645" w:rsidTr="006E128B">
        <w:tc>
          <w:tcPr>
            <w:tcW w:w="2660" w:type="dxa"/>
          </w:tcPr>
          <w:p w:rsidR="004716B2" w:rsidRPr="004F7645" w:rsidRDefault="004716B2" w:rsidP="006E128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4F7645">
              <w:rPr>
                <w:rFonts w:ascii="Times New Roman" w:hAnsi="Times New Roman" w:cs="Times New Roman"/>
                <w:sz w:val="18"/>
                <w:szCs w:val="1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716B2" w:rsidRPr="004F7645" w:rsidRDefault="004716B2" w:rsidP="006E128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4716B2" w:rsidRPr="004F7645" w:rsidRDefault="004716B2" w:rsidP="006E128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716B2" w:rsidRPr="004F7645" w:rsidRDefault="004716B2" w:rsidP="006E128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4716B2" w:rsidRPr="004F7645" w:rsidRDefault="004716B2" w:rsidP="006E128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16B2" w:rsidRPr="004F7645" w:rsidRDefault="004716B2" w:rsidP="006E128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dxa"/>
          </w:tcPr>
          <w:p w:rsidR="004716B2" w:rsidRPr="004F7645" w:rsidRDefault="004716B2" w:rsidP="006E128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F764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4F76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716B2" w:rsidRPr="004F7645" w:rsidTr="006E128B">
        <w:tc>
          <w:tcPr>
            <w:tcW w:w="2660" w:type="dxa"/>
          </w:tcPr>
          <w:p w:rsidR="004716B2" w:rsidRPr="004F7645" w:rsidRDefault="004716B2" w:rsidP="006E128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716B2" w:rsidRPr="004F7645" w:rsidRDefault="004716B2" w:rsidP="006E128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7645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284" w:type="dxa"/>
          </w:tcPr>
          <w:p w:rsidR="004716B2" w:rsidRPr="004F7645" w:rsidRDefault="004716B2" w:rsidP="006E128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716B2" w:rsidRPr="004F7645" w:rsidRDefault="004716B2" w:rsidP="006E128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7645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4716B2" w:rsidRPr="004F7645" w:rsidRDefault="004716B2" w:rsidP="006E128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716B2" w:rsidRPr="004F7645" w:rsidRDefault="004716B2" w:rsidP="006E128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7645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248" w:type="dxa"/>
          </w:tcPr>
          <w:p w:rsidR="004716B2" w:rsidRPr="004F7645" w:rsidRDefault="004716B2" w:rsidP="006E128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716B2" w:rsidRPr="004F7645" w:rsidRDefault="004716B2" w:rsidP="004716B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335"/>
      </w:tblGrid>
      <w:tr w:rsidR="004716B2" w:rsidRPr="004F7645" w:rsidTr="006E128B">
        <w:tc>
          <w:tcPr>
            <w:tcW w:w="2660" w:type="dxa"/>
          </w:tcPr>
          <w:p w:rsidR="004716B2" w:rsidRPr="004F7645" w:rsidRDefault="004716B2" w:rsidP="006E128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4F7645">
              <w:rPr>
                <w:rFonts w:ascii="Times New Roman" w:hAnsi="Times New Roman" w:cs="Times New Roman"/>
                <w:sz w:val="18"/>
                <w:szCs w:val="1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716B2" w:rsidRPr="004F7645" w:rsidRDefault="004716B2" w:rsidP="006E128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4716B2" w:rsidRPr="004F7645" w:rsidRDefault="004716B2" w:rsidP="006E128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716B2" w:rsidRPr="004F7645" w:rsidRDefault="004716B2" w:rsidP="006E128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4716B2" w:rsidRPr="004F7645" w:rsidRDefault="004716B2" w:rsidP="006E128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16B2" w:rsidRPr="004F7645" w:rsidRDefault="004716B2" w:rsidP="006E128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dxa"/>
          </w:tcPr>
          <w:p w:rsidR="004716B2" w:rsidRPr="004F7645" w:rsidRDefault="004716B2" w:rsidP="006E128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F764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4F76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716B2" w:rsidRPr="004F7645" w:rsidTr="006E128B">
        <w:tc>
          <w:tcPr>
            <w:tcW w:w="2660" w:type="dxa"/>
          </w:tcPr>
          <w:p w:rsidR="004716B2" w:rsidRPr="004F7645" w:rsidRDefault="004716B2" w:rsidP="006E128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716B2" w:rsidRPr="004F7645" w:rsidRDefault="004716B2" w:rsidP="006E128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7645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284" w:type="dxa"/>
          </w:tcPr>
          <w:p w:rsidR="004716B2" w:rsidRPr="004F7645" w:rsidRDefault="004716B2" w:rsidP="006E128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716B2" w:rsidRPr="004F7645" w:rsidRDefault="004716B2" w:rsidP="006E128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7645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4716B2" w:rsidRPr="004F7645" w:rsidRDefault="004716B2" w:rsidP="006E128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716B2" w:rsidRPr="004F7645" w:rsidRDefault="004716B2" w:rsidP="006E128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7645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248" w:type="dxa"/>
          </w:tcPr>
          <w:p w:rsidR="004716B2" w:rsidRPr="004F7645" w:rsidRDefault="004716B2" w:rsidP="006E128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716B2" w:rsidRPr="004F7645" w:rsidRDefault="004716B2" w:rsidP="004716B2">
      <w:pPr>
        <w:rPr>
          <w:rFonts w:cs="Calibri"/>
          <w:sz w:val="18"/>
          <w:szCs w:val="18"/>
        </w:rPr>
      </w:pPr>
      <w:r w:rsidRPr="004F7645">
        <w:rPr>
          <w:sz w:val="18"/>
          <w:szCs w:val="18"/>
        </w:rPr>
        <w:br w:type="page"/>
      </w:r>
    </w:p>
    <w:p w:rsidR="004716B2" w:rsidRPr="004F7645" w:rsidRDefault="004716B2" w:rsidP="004716B2">
      <w:pPr>
        <w:pStyle w:val="ConsPlusNormal2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4F7645">
        <w:rPr>
          <w:rFonts w:ascii="Times New Roman" w:hAnsi="Times New Roman" w:cs="Times New Roman"/>
          <w:sz w:val="18"/>
          <w:szCs w:val="18"/>
        </w:rPr>
        <w:lastRenderedPageBreak/>
        <w:t xml:space="preserve">             Приложение № 4</w:t>
      </w:r>
    </w:p>
    <w:p w:rsidR="004716B2" w:rsidRPr="004F7645" w:rsidRDefault="004716B2" w:rsidP="004716B2">
      <w:pPr>
        <w:pStyle w:val="ConsPlusNormal2"/>
        <w:ind w:left="5103"/>
        <w:jc w:val="both"/>
        <w:rPr>
          <w:rFonts w:ascii="Times New Roman" w:hAnsi="Times New Roman" w:cs="Times New Roman"/>
          <w:sz w:val="18"/>
          <w:szCs w:val="18"/>
        </w:rPr>
      </w:pPr>
      <w:r w:rsidRPr="004F7645">
        <w:rPr>
          <w:rFonts w:ascii="Times New Roman" w:hAnsi="Times New Roman" w:cs="Times New Roman"/>
          <w:sz w:val="18"/>
          <w:szCs w:val="18"/>
        </w:rPr>
        <w:t>к типовой технологической схеме по предоставлению муниципальной услуги «</w:t>
      </w:r>
      <w:r w:rsidRPr="004F7645">
        <w:rPr>
          <w:rFonts w:ascii="Times New Roman" w:hAnsi="Times New Roman"/>
          <w:color w:val="000000"/>
          <w:sz w:val="18"/>
          <w:szCs w:val="18"/>
        </w:rPr>
        <w:t>Выдача разрешения на ввод объекта в эксплуатацию</w:t>
      </w:r>
      <w:r w:rsidRPr="004F7645">
        <w:rPr>
          <w:rFonts w:ascii="Times New Roman" w:hAnsi="Times New Roman" w:cs="Times New Roman"/>
          <w:sz w:val="18"/>
          <w:szCs w:val="18"/>
        </w:rPr>
        <w:t>»</w:t>
      </w:r>
    </w:p>
    <w:p w:rsidR="004716B2" w:rsidRPr="004F7645" w:rsidRDefault="004716B2" w:rsidP="004716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716B2" w:rsidRPr="004F7645" w:rsidRDefault="004716B2" w:rsidP="004716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7645">
        <w:rPr>
          <w:rFonts w:ascii="Times New Roman" w:hAnsi="Times New Roman" w:cs="Times New Roman"/>
          <w:sz w:val="18"/>
          <w:szCs w:val="18"/>
        </w:rPr>
        <w:t xml:space="preserve">                                                 Застройщик ____________________________</w:t>
      </w:r>
    </w:p>
    <w:p w:rsidR="004716B2" w:rsidRPr="004F7645" w:rsidRDefault="004716B2" w:rsidP="004716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7645">
        <w:rPr>
          <w:rFonts w:ascii="Times New Roman" w:hAnsi="Times New Roman" w:cs="Times New Roman"/>
          <w:sz w:val="18"/>
          <w:szCs w:val="18"/>
        </w:rPr>
        <w:t xml:space="preserve">                                                 ______________________________________</w:t>
      </w:r>
    </w:p>
    <w:p w:rsidR="004716B2" w:rsidRPr="004F7645" w:rsidRDefault="004716B2" w:rsidP="004716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7645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proofErr w:type="gramStart"/>
      <w:r w:rsidRPr="004F7645">
        <w:rPr>
          <w:rFonts w:ascii="Times New Roman" w:hAnsi="Times New Roman" w:cs="Times New Roman"/>
          <w:sz w:val="18"/>
          <w:szCs w:val="18"/>
        </w:rPr>
        <w:t>(наименование юридического лица, ФИО</w:t>
      </w:r>
      <w:proofErr w:type="gramEnd"/>
    </w:p>
    <w:p w:rsidR="004716B2" w:rsidRPr="004F7645" w:rsidRDefault="004716B2" w:rsidP="004716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7645">
        <w:rPr>
          <w:rFonts w:ascii="Times New Roman" w:hAnsi="Times New Roman" w:cs="Times New Roman"/>
          <w:sz w:val="18"/>
          <w:szCs w:val="18"/>
        </w:rPr>
        <w:t xml:space="preserve">                                                  физического лица, почтовый адрес, телефон, факс)</w:t>
      </w:r>
    </w:p>
    <w:p w:rsidR="004716B2" w:rsidRPr="004F7645" w:rsidRDefault="004716B2" w:rsidP="004716B2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716B2" w:rsidRPr="004F7645" w:rsidRDefault="004716B2" w:rsidP="004716B2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F7645">
        <w:rPr>
          <w:rFonts w:ascii="Times New Roman" w:hAnsi="Times New Roman" w:cs="Times New Roman"/>
          <w:b/>
          <w:sz w:val="18"/>
          <w:szCs w:val="18"/>
        </w:rPr>
        <w:t>УВЕДОМЛЕНИЕ ОБ ОТКАЗЕ В ПРЕДОСТАВЛЕНИИ МУНИЦИПАЛЬНОЙ УСЛУГИ</w:t>
      </w:r>
    </w:p>
    <w:p w:rsidR="004716B2" w:rsidRPr="004F7645" w:rsidRDefault="004716B2" w:rsidP="004716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716B2" w:rsidRPr="004F7645" w:rsidRDefault="004716B2" w:rsidP="004716B2">
      <w:pPr>
        <w:pStyle w:val="ConsPlusNormal2"/>
        <w:jc w:val="both"/>
        <w:rPr>
          <w:rFonts w:ascii="Times New Roman" w:hAnsi="Times New Roman" w:cs="Times New Roman"/>
          <w:sz w:val="18"/>
          <w:szCs w:val="18"/>
        </w:rPr>
      </w:pPr>
      <w:r w:rsidRPr="004F7645">
        <w:rPr>
          <w:rFonts w:ascii="Times New Roman" w:hAnsi="Times New Roman" w:cs="Times New Roman"/>
          <w:sz w:val="18"/>
          <w:szCs w:val="18"/>
        </w:rPr>
        <w:t>Настоящим уведомляем Вас о том, что муниципальная услуга «</w:t>
      </w:r>
      <w:r w:rsidRPr="004F7645">
        <w:rPr>
          <w:rFonts w:ascii="Times New Roman" w:hAnsi="Times New Roman" w:cs="Times New Roman"/>
          <w:bCs/>
          <w:sz w:val="18"/>
          <w:szCs w:val="18"/>
        </w:rPr>
        <w:t>Выдаче разрешения на ввод объекта в эксплуатацию</w:t>
      </w:r>
      <w:r w:rsidRPr="004F7645">
        <w:rPr>
          <w:rFonts w:ascii="Times New Roman" w:hAnsi="Times New Roman" w:cs="Times New Roman"/>
          <w:sz w:val="18"/>
          <w:szCs w:val="18"/>
        </w:rPr>
        <w:t xml:space="preserve">», не может быть предоставлена по следующим основаниям: </w:t>
      </w:r>
    </w:p>
    <w:p w:rsidR="004716B2" w:rsidRPr="004F7645" w:rsidRDefault="004716B2" w:rsidP="004716B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F7645">
        <w:rPr>
          <w:rFonts w:ascii="Times New Roman" w:hAnsi="Times New Roman" w:cs="Times New Roman"/>
          <w:sz w:val="18"/>
          <w:szCs w:val="18"/>
        </w:rPr>
        <w:t>______________________________________________________________</w:t>
      </w:r>
    </w:p>
    <w:p w:rsidR="004716B2" w:rsidRPr="004F7645" w:rsidRDefault="004716B2" w:rsidP="004716B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F7645">
        <w:rPr>
          <w:rFonts w:ascii="Times New Roman" w:hAnsi="Times New Roman" w:cs="Times New Roman"/>
          <w:sz w:val="18"/>
          <w:szCs w:val="18"/>
        </w:rPr>
        <w:t>_______________________________________________________________</w:t>
      </w:r>
    </w:p>
    <w:p w:rsidR="004716B2" w:rsidRPr="004F7645" w:rsidRDefault="004716B2" w:rsidP="004716B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F7645">
        <w:rPr>
          <w:rFonts w:ascii="Times New Roman" w:hAnsi="Times New Roman" w:cs="Times New Roman"/>
          <w:sz w:val="18"/>
          <w:szCs w:val="18"/>
        </w:rPr>
        <w:t>_______________________________________________________________</w:t>
      </w:r>
    </w:p>
    <w:p w:rsidR="004716B2" w:rsidRPr="004F7645" w:rsidRDefault="004716B2" w:rsidP="004716B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4716B2" w:rsidRPr="004F7645" w:rsidRDefault="004716B2" w:rsidP="004716B2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F7645">
        <w:rPr>
          <w:rFonts w:ascii="Times New Roman" w:hAnsi="Times New Roman" w:cs="Times New Roman"/>
          <w:sz w:val="18"/>
          <w:szCs w:val="18"/>
        </w:rPr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4716B2" w:rsidRPr="004F7645" w:rsidRDefault="004716B2" w:rsidP="004716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716B2" w:rsidRPr="004F7645" w:rsidRDefault="004716B2" w:rsidP="004716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716B2" w:rsidRPr="004F7645" w:rsidRDefault="004716B2" w:rsidP="004716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716B2" w:rsidRPr="004F7645" w:rsidRDefault="004716B2" w:rsidP="004716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7645">
        <w:rPr>
          <w:rFonts w:ascii="Times New Roman" w:hAnsi="Times New Roman" w:cs="Times New Roman"/>
          <w:sz w:val="18"/>
          <w:szCs w:val="18"/>
        </w:rPr>
        <w:t>____________________      МП    ________________ _____________________</w:t>
      </w:r>
    </w:p>
    <w:p w:rsidR="004716B2" w:rsidRPr="004F7645" w:rsidRDefault="004716B2" w:rsidP="004716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7645">
        <w:rPr>
          <w:rFonts w:ascii="Times New Roman" w:hAnsi="Times New Roman" w:cs="Times New Roman"/>
          <w:sz w:val="18"/>
          <w:szCs w:val="18"/>
        </w:rPr>
        <w:t xml:space="preserve">        (должность)                               (подпись)                       (ФИО)</w:t>
      </w:r>
    </w:p>
    <w:p w:rsidR="004716B2" w:rsidRPr="004F7645" w:rsidRDefault="004716B2" w:rsidP="004716B2">
      <w:pPr>
        <w:pStyle w:val="ConsPlusNormal2"/>
        <w:jc w:val="both"/>
        <w:rPr>
          <w:rFonts w:ascii="Times New Roman" w:hAnsi="Times New Roman" w:cs="Times New Roman"/>
          <w:sz w:val="18"/>
          <w:szCs w:val="18"/>
        </w:rPr>
      </w:pPr>
    </w:p>
    <w:p w:rsidR="004716B2" w:rsidRPr="004F7645" w:rsidRDefault="004716B2" w:rsidP="004716B2">
      <w:pPr>
        <w:rPr>
          <w:rFonts w:ascii="Times New Roman" w:hAnsi="Times New Roman"/>
          <w:sz w:val="18"/>
          <w:szCs w:val="18"/>
        </w:rPr>
      </w:pPr>
      <w:r w:rsidRPr="004F7645">
        <w:rPr>
          <w:rFonts w:ascii="Times New Roman" w:hAnsi="Times New Roman"/>
          <w:sz w:val="18"/>
          <w:szCs w:val="18"/>
        </w:rPr>
        <w:br w:type="page"/>
      </w:r>
    </w:p>
    <w:p w:rsidR="004716B2" w:rsidRPr="004F7645" w:rsidRDefault="004716B2" w:rsidP="004716B2">
      <w:pPr>
        <w:pStyle w:val="ConsPlusNormal2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4F7645">
        <w:rPr>
          <w:rFonts w:ascii="Times New Roman" w:hAnsi="Times New Roman" w:cs="Times New Roman"/>
          <w:sz w:val="18"/>
          <w:szCs w:val="18"/>
        </w:rPr>
        <w:lastRenderedPageBreak/>
        <w:t xml:space="preserve">             Приложение № 5</w:t>
      </w:r>
    </w:p>
    <w:p w:rsidR="004716B2" w:rsidRPr="004F7645" w:rsidRDefault="004716B2" w:rsidP="004716B2">
      <w:pPr>
        <w:pStyle w:val="ConsPlusNormal2"/>
        <w:ind w:left="5103"/>
        <w:jc w:val="both"/>
        <w:rPr>
          <w:rFonts w:ascii="Times New Roman" w:hAnsi="Times New Roman" w:cs="Times New Roman"/>
          <w:sz w:val="18"/>
          <w:szCs w:val="18"/>
        </w:rPr>
      </w:pPr>
      <w:r w:rsidRPr="004F7645">
        <w:rPr>
          <w:rFonts w:ascii="Times New Roman" w:hAnsi="Times New Roman" w:cs="Times New Roman"/>
          <w:sz w:val="18"/>
          <w:szCs w:val="18"/>
        </w:rPr>
        <w:t>к типовой технологической схеме по предоставлению муниципальной услуги «</w:t>
      </w:r>
      <w:r w:rsidRPr="004F7645">
        <w:rPr>
          <w:rFonts w:ascii="Times New Roman" w:hAnsi="Times New Roman"/>
          <w:color w:val="000000"/>
          <w:sz w:val="18"/>
          <w:szCs w:val="18"/>
        </w:rPr>
        <w:t>Выдача разрешения на ввод объекта в эксплуатацию</w:t>
      </w:r>
      <w:r w:rsidRPr="004F7645">
        <w:rPr>
          <w:rFonts w:ascii="Times New Roman" w:hAnsi="Times New Roman" w:cs="Times New Roman"/>
          <w:sz w:val="18"/>
          <w:szCs w:val="18"/>
        </w:rPr>
        <w:t>»</w:t>
      </w:r>
    </w:p>
    <w:p w:rsidR="004716B2" w:rsidRPr="004F7645" w:rsidRDefault="004716B2" w:rsidP="004716B2">
      <w:pPr>
        <w:spacing w:after="0" w:line="240" w:lineRule="auto"/>
        <w:jc w:val="center"/>
        <w:rPr>
          <w:b/>
          <w:caps/>
          <w:kern w:val="28"/>
          <w:sz w:val="18"/>
          <w:szCs w:val="18"/>
        </w:rPr>
      </w:pPr>
    </w:p>
    <w:p w:rsidR="004716B2" w:rsidRPr="004F7645" w:rsidRDefault="004716B2" w:rsidP="004716B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F7645">
        <w:rPr>
          <w:rFonts w:ascii="Times New Roman" w:hAnsi="Times New Roman"/>
          <w:b/>
          <w:sz w:val="18"/>
          <w:szCs w:val="18"/>
        </w:rPr>
        <w:t xml:space="preserve">БЛОК-СХЕМА </w:t>
      </w:r>
    </w:p>
    <w:p w:rsidR="004716B2" w:rsidRPr="004F7645" w:rsidRDefault="004716B2" w:rsidP="004716B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F7645">
        <w:rPr>
          <w:rFonts w:ascii="Times New Roman" w:hAnsi="Times New Roman"/>
          <w:b/>
          <w:sz w:val="18"/>
          <w:szCs w:val="18"/>
        </w:rPr>
        <w:t>ПОСЛЕДОВАТЕЛЬНОСТИ АДМИНИСТРАТИВНЫХ ПРОЦЕДУР ПРИ ПРЕДОСТАВЛЕНИИ МУНИЦИПАЛЬНОЙ УСЛУГИ «ВЫДАЧА РАЗРЕШЕНИЯ НА ВВОД ОБЪЕКТА В ЭКСПЛУАТАЦИЮ»</w:t>
      </w:r>
    </w:p>
    <w:p w:rsidR="004716B2" w:rsidRPr="004F7645" w:rsidRDefault="004716B2" w:rsidP="004716B2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</w:p>
    <w:p w:rsidR="004716B2" w:rsidRPr="004F7645" w:rsidRDefault="00236E5A" w:rsidP="004716B2">
      <w:pPr>
        <w:pStyle w:val="ConsPlusNormal2"/>
        <w:jc w:val="both"/>
        <w:rPr>
          <w:rFonts w:ascii="Times New Roman" w:hAnsi="Times New Roman" w:cs="Times New Roman"/>
          <w:sz w:val="18"/>
          <w:szCs w:val="18"/>
        </w:rPr>
      </w:pPr>
      <w:r w:rsidRPr="004F7645">
        <w:rPr>
          <w:rFonts w:ascii="Times New Roman" w:hAnsi="Times New Roman" w:cs="Times New Roman"/>
          <w:noProof/>
          <w:sz w:val="18"/>
          <w:szCs w:val="18"/>
          <w:lang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EB32AB" wp14:editId="03039F18">
                <wp:simplePos x="0" y="0"/>
                <wp:positionH relativeFrom="column">
                  <wp:posOffset>-76835</wp:posOffset>
                </wp:positionH>
                <wp:positionV relativeFrom="paragraph">
                  <wp:posOffset>41275</wp:posOffset>
                </wp:positionV>
                <wp:extent cx="4922520" cy="352425"/>
                <wp:effectExtent l="12700" t="10795" r="8255" b="8255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252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6B2" w:rsidRPr="00EE5AB8" w:rsidRDefault="004716B2" w:rsidP="004716B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E5AB8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Прием, 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6.05pt;margin-top:3.25pt;width:387.6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T8MIwIAAEgEAAAOAAAAZHJzL2Uyb0RvYy54bWysVNuO0zAQfUfiHyy/07QhZbdR09WqSxHS&#10;AisWPsBxnMTCN8Zu0/L1jJ1sKRfxgMiD5bHHx2fOGWd9c9SKHAR4aU1FF7M5JcJw20jTVfTzp92L&#10;a0p8YKZhyhpR0ZPw9Gbz/Nl6cKXIbW9VI4AgiPHl4Crah+DKLPO8F5r5mXXC4GZrQbOAIXRZA2xA&#10;dK2yfD5/lQ0WGgeWC+9x9W7cpJuE37aChw9t60UgqqLILaQR0ljHMdusWdkBc73kEw32Dyw0kwYv&#10;PUPdscDIHuRvUFpysN62YcatzmzbSi5SDVjNYv5LNY89cyLVguJ4d5bJ/z9Y/v7wAEQ26F1BiWEa&#10;PfqIqjHTKUGuoj6D8yWmPboHiBV6d2/5F0+M3faYJW4B7NAL1iCrRczPfjoQA49HST28sw2is32w&#10;SapjCzoCogjkmBw5nR0Rx0A4LharPF/maBzHvZfLvMiX6QpWPp124MMbYTWJk4oCck/o7HDvQ2TD&#10;yqeUxN4q2eykUimArt4qIAeG3bFL34TuL9OUIUNFV0u8++8Q8/T9CULLgG2upK7o9TmJlVG216ZJ&#10;TRiYVOMcKSsz6RilGy0Ix/o4uVHb5oSKgh3bGZ8fTnoL3ygZsJUr6r/uGQhK1FuDrqwWRRF7PwXF&#10;8irqCZc79eUOMxyhKhooGafbML6XvQPZ9XjTIslg7C062cokcnR5ZDXxxnZN2k9PK76Hyzhl/fgB&#10;bL4DAAD//wMAUEsDBBQABgAIAAAAIQAgxhSZ3AAAAAgBAAAPAAAAZHJzL2Rvd25yZXYueG1sTI/B&#10;TsMwEETvSPyDtUjcWjupCBDiVAhUJI5teuG2iZckENtR7LSBr2c5wfFpRrNvi+1iB3GiKfTeaUjW&#10;CgS5xpvetRqO1W51ByJEdAYH70jDFwXYlpcXBebGn92eTofYCh5xIUcNXYxjLmVoOrIY1n4kx9m7&#10;nyxGxqmVZsIzj9tBpkpl0mLv+EKHIz111HweZquh7tMjfu+rF2Xvd5v4ulQf89uz1tdXy+MDiEhL&#10;/CvDrz6rQ8lOtZ+dCWLQsErShKsashsQnN9mG+aaOVUgy0L+f6D8AQAA//8DAFBLAQItABQABgAI&#10;AAAAIQC2gziS/gAAAOEBAAATAAAAAAAAAAAAAAAAAAAAAABbQ29udGVudF9UeXBlc10ueG1sUEsB&#10;Ai0AFAAGAAgAAAAhADj9If/WAAAAlAEAAAsAAAAAAAAAAAAAAAAALwEAAF9yZWxzLy5yZWxzUEsB&#10;Ai0AFAAGAAgAAAAhAFy1PwwjAgAASAQAAA4AAAAAAAAAAAAAAAAALgIAAGRycy9lMm9Eb2MueG1s&#10;UEsBAi0AFAAGAAgAAAAhACDGFJncAAAACAEAAA8AAAAAAAAAAAAAAAAAfQQAAGRycy9kb3ducmV2&#10;LnhtbFBLBQYAAAAABAAEAPMAAACGBQAAAAA=&#10;">
                <v:textbox>
                  <w:txbxContent>
                    <w:p w:rsidR="004716B2" w:rsidRPr="00EE5AB8" w:rsidRDefault="004716B2" w:rsidP="004716B2">
                      <w:pPr>
                        <w:jc w:val="center"/>
                        <w:rPr>
                          <w:sz w:val="24"/>
                        </w:rPr>
                      </w:pPr>
                      <w:r w:rsidRPr="00EE5AB8">
                        <w:rPr>
                          <w:rFonts w:ascii="Times New Roman" w:hAnsi="Times New Roman"/>
                          <w:sz w:val="28"/>
                          <w:szCs w:val="24"/>
                        </w:rPr>
                        <w:t>Прием, регистрация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4716B2" w:rsidRPr="004F7645" w:rsidRDefault="00236E5A" w:rsidP="004716B2">
      <w:pPr>
        <w:jc w:val="center"/>
        <w:rPr>
          <w:rFonts w:ascii="Times New Roman" w:hAnsi="Times New Roman"/>
          <w:sz w:val="18"/>
          <w:szCs w:val="18"/>
        </w:rPr>
      </w:pPr>
      <w:r w:rsidRPr="004F7645"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FB0E72" wp14:editId="06660423">
                <wp:simplePos x="0" y="0"/>
                <wp:positionH relativeFrom="column">
                  <wp:posOffset>1003300</wp:posOffset>
                </wp:positionH>
                <wp:positionV relativeFrom="paragraph">
                  <wp:posOffset>247650</wp:posOffset>
                </wp:positionV>
                <wp:extent cx="635" cy="368935"/>
                <wp:effectExtent l="54610" t="10795" r="59055" b="20320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8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F4011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79pt;margin-top:19.5pt;width:.05pt;height:2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kXyNQIAAF8EAAAOAAAAZHJzL2Uyb0RvYy54bWysVMGO2jAQvVfqP1i+syEQKESE1SqBXrZd&#10;pN1+gLEdYtWxLdsQUNV/79gJtLSXqioHM7Zn3ryZec7q8dxKdOLWCa0KnD6MMeKKaibUocBf3raj&#10;BUbOE8WI1IoX+MIdfly/f7fqTM4nutGScYsARLm8MwVuvDd5kjja8Ja4B224gsta25Z42NpDwizp&#10;AL2VyWQ8niedtsxYTblzcFr1l3gd8euaU/9S1457JAsM3HxcbVz3YU3WK5IfLDGNoAMN8g8sWiIU&#10;JL1BVcQTdLTiD6hWUKudrv0D1W2i61pQHmuAatLxb9W8NsTwWAs0x5lbm9z/g6WfTzuLBIPZTTFS&#10;pIUZPR29jqnRIvSnMy4Ht1LtbKiQntWredb0q0NKlw1RBx6d3y4GYtMQkdyFhI0zkGXffdIMfAjg&#10;x2ada9sGSGgDOseZXG4z4WePKBzOpzOMKJxP54sl2AGe5NdIY53/yHWLglFg5y0Rh8aXWikYvbZp&#10;zENOz873gdeAkFbprZASzkkuFeoKvJxNZjHAaSlYuAx3zh72pbToRIKG4m9gcedm9VGxCNZwwjaD&#10;7YmQYCMfu+OtgH5JjkO2ljOMJIdnE6yenlQhI9QOhAerl9G35Xi5WWwW2SibzDejbFxVo6dtmY3m&#10;2/TDrJpWZVml3wP5NMsbwRhXgf9V0mn2d5IZHlcvxpuob41K7tHjKIDs9T+SjsMP8+6Vs9fssrOh&#10;uqADUHF0Hl5ceCa/7qPXz+/C+gcAAAD//wMAUEsDBBQABgAIAAAAIQAX+XJO4QAAAAkBAAAPAAAA&#10;ZHJzL2Rvd25yZXYueG1sTI/NTsMwEITvSLyDtUjcqBNQQxLiVECFyAWk/ghxdGMTW8TrKHbblKdn&#10;e4LTarSjmW+qxeR6dtBjsB4FpLMEmMbWK4udgO3m5SYHFqJEJXuPWsBJB1jUlxeVLJU/4kof1rFj&#10;FIKhlAJMjEPJeWiNdjLM/KCRfl9+dDKSHDuuRnmkcNfz2yTJuJMWqcHIQT8b3X6v905AXH6eTPbR&#10;PhX2ffP6ltmfpmmWQlxfTY8PwKKe4p8ZzviEDjUx7fweVWA96XlOW6KAu4Lu2TDPU2A7AcV9Cryu&#10;+P8F9S8AAAD//wMAUEsBAi0AFAAGAAgAAAAhALaDOJL+AAAA4QEAABMAAAAAAAAAAAAAAAAAAAAA&#10;AFtDb250ZW50X1R5cGVzXS54bWxQSwECLQAUAAYACAAAACEAOP0h/9YAAACUAQAACwAAAAAAAAAA&#10;AAAAAAAvAQAAX3JlbHMvLnJlbHNQSwECLQAUAAYACAAAACEAA9pF8jUCAABfBAAADgAAAAAAAAAA&#10;AAAAAAAuAgAAZHJzL2Uyb0RvYy54bWxQSwECLQAUAAYACAAAACEAF/lyTuEAAAAJAQAADwAAAAAA&#10;AAAAAAAAAACPBAAAZHJzL2Rvd25yZXYueG1sUEsFBgAAAAAEAAQA8wAAAJ0FAAAAAA==&#10;">
                <v:stroke endarrow="block"/>
              </v:shape>
            </w:pict>
          </mc:Fallback>
        </mc:AlternateContent>
      </w:r>
    </w:p>
    <w:p w:rsidR="004716B2" w:rsidRPr="004F7645" w:rsidRDefault="004716B2" w:rsidP="004716B2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 w:val="18"/>
          <w:szCs w:val="18"/>
        </w:rPr>
      </w:pPr>
    </w:p>
    <w:p w:rsidR="004716B2" w:rsidRPr="004F7645" w:rsidRDefault="004716B2" w:rsidP="004716B2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 w:val="18"/>
          <w:szCs w:val="18"/>
        </w:rPr>
      </w:pPr>
    </w:p>
    <w:p w:rsidR="004716B2" w:rsidRPr="004F7645" w:rsidRDefault="00236E5A" w:rsidP="004716B2">
      <w:pPr>
        <w:pStyle w:val="1"/>
        <w:spacing w:line="218" w:lineRule="auto"/>
        <w:ind w:right="26" w:firstLine="709"/>
        <w:jc w:val="right"/>
        <w:rPr>
          <w:color w:val="000000"/>
          <w:sz w:val="18"/>
          <w:szCs w:val="18"/>
        </w:rPr>
      </w:pPr>
      <w:r w:rsidRPr="004F7645">
        <w:rPr>
          <w:noProof/>
          <w:snapToGrid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B9593B" wp14:editId="6BA0EDD8">
                <wp:simplePos x="0" y="0"/>
                <wp:positionH relativeFrom="column">
                  <wp:posOffset>-76835</wp:posOffset>
                </wp:positionH>
                <wp:positionV relativeFrom="paragraph">
                  <wp:posOffset>74295</wp:posOffset>
                </wp:positionV>
                <wp:extent cx="4922520" cy="443230"/>
                <wp:effectExtent l="12700" t="8255" r="8255" b="571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252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6B2" w:rsidRPr="00EE5AB8" w:rsidRDefault="004716B2" w:rsidP="004716B2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 xml:space="preserve">Расписка в получении </w:t>
                            </w:r>
                            <w:r w:rsidRPr="00EE5AB8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документов</w:t>
                            </w:r>
                          </w:p>
                          <w:p w:rsidR="004716B2" w:rsidRPr="00EE5AB8" w:rsidRDefault="004716B2" w:rsidP="004716B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6.05pt;margin-top:5.85pt;width:387.6pt;height:3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4HkKQIAAE8EAAAOAAAAZHJzL2Uyb0RvYy54bWysVNuO0zAQfUfiHyy/07TZFLZR09WqSxHS&#10;AisWPsBxnMTCN8Zuk+XrGTtt6QJPiDxYdmZ8cuacmaxvRq3IQYCX1lR0MZtTIgy3jTRdRb9+2b26&#10;psQHZhqmrBEVfRKe3mxevlgPrhS57a1qBBAEMb4cXEX7EFyZZZ73QjM/s04YDLYWNAt4hC5rgA2I&#10;rlWWz+evs8FC48By4T2+vZuCdJPw21bw8KltvQhEVRS5hbRCWuu4Zps1Kztgrpf8SIP9AwvNpMGP&#10;nqHuWGBkD/IPKC05WG/bMONWZ7ZtJRepBqxmMf+tmseeOZFqQXG8O8vk/x8s/3h4ACIb9C6nxDCN&#10;Hn1G1ZjplCB51GdwvsS0R/cAsULv7i3/5omx2x6zxC2AHXrBGmS1iPnZswvx4PEqqYcPtkF0tg82&#10;STW2oCMgikDG5MjT2RExBsLxZbHK82WOxnGMFcVVfpUsy1h5uu3Ah3fCahI3FQXkntDZ4d6HyIaV&#10;p5TE3irZ7KRS6QBdvVVADgy7Y5eeVAAWeZmmDBkqulrmy4T8LOYvIebp+RuElgHbXEld0etzEiuj&#10;bG9Nk5owMKmmPVJW5qhjlG6yIIz1OBl1MqW2zRMKC3bqapxC3PQWflAyYEdX1H/fMxCUqPcGzVkt&#10;iiKOQDoUyzdRVriM1JcRZjhCVTRQMm23YRqbvQPZ9filRVLD2Fs0tJVJ62j2xOpIH7s2WXCcsDgW&#10;l+eU9es/sPkJAAD//wMAUEsDBBQABgAIAAAAIQCd7hNz3gAAAAkBAAAPAAAAZHJzL2Rvd25yZXYu&#10;eG1sTI/BTsMwDIbvSLxDZCRuW5pObKM0nRBoSBy37sItbUxbaJyqSbfC02NOcLT/T78/57vZ9eKM&#10;Y+g8aVDLBARS7W1HjYZTuV9sQYRoyJreE2r4wgC74voqN5n1Fzrg+RgbwSUUMqOhjXHIpAx1i86E&#10;pR+QOHv3ozORx7GRdjQXLne9TJNkLZ3piC+0ZsCnFuvP4+Q0VF16Mt+H8iVx9/tVfJ3Lj+ntWevb&#10;m/nxAUTEOf7B8KvP6lCwU+UnskH0GhYqVYxyoDYgGNisV7yoNGzVHcgil/8/KH4AAAD//wMAUEsB&#10;Ai0AFAAGAAgAAAAhALaDOJL+AAAA4QEAABMAAAAAAAAAAAAAAAAAAAAAAFtDb250ZW50X1R5cGVz&#10;XS54bWxQSwECLQAUAAYACAAAACEAOP0h/9YAAACUAQAACwAAAAAAAAAAAAAAAAAvAQAAX3JlbHMv&#10;LnJlbHNQSwECLQAUAAYACAAAACEAT9OB5CkCAABPBAAADgAAAAAAAAAAAAAAAAAuAgAAZHJzL2Uy&#10;b0RvYy54bWxQSwECLQAUAAYACAAAACEAne4Tc94AAAAJAQAADwAAAAAAAAAAAAAAAACDBAAAZHJz&#10;L2Rvd25yZXYueG1sUEsFBgAAAAAEAAQA8wAAAI4FAAAAAA==&#10;">
                <v:textbox>
                  <w:txbxContent>
                    <w:p w:rsidR="004716B2" w:rsidRPr="00EE5AB8" w:rsidRDefault="004716B2" w:rsidP="004716B2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 xml:space="preserve">Расписка в получении </w:t>
                      </w:r>
                      <w:r w:rsidRPr="00EE5AB8">
                        <w:rPr>
                          <w:rFonts w:ascii="Times New Roman" w:hAnsi="Times New Roman"/>
                          <w:sz w:val="28"/>
                          <w:szCs w:val="24"/>
                        </w:rPr>
                        <w:t>документов</w:t>
                      </w:r>
                    </w:p>
                    <w:p w:rsidR="004716B2" w:rsidRPr="00EE5AB8" w:rsidRDefault="004716B2" w:rsidP="004716B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716B2" w:rsidRPr="004F7645" w:rsidRDefault="004716B2" w:rsidP="004716B2">
      <w:pPr>
        <w:pStyle w:val="1"/>
        <w:spacing w:line="218" w:lineRule="auto"/>
        <w:ind w:right="26" w:firstLine="709"/>
        <w:jc w:val="right"/>
        <w:rPr>
          <w:color w:val="000000"/>
          <w:sz w:val="18"/>
          <w:szCs w:val="18"/>
        </w:rPr>
      </w:pPr>
    </w:p>
    <w:p w:rsidR="004716B2" w:rsidRPr="004F7645" w:rsidRDefault="004716B2" w:rsidP="004716B2">
      <w:pPr>
        <w:pStyle w:val="1"/>
        <w:spacing w:line="218" w:lineRule="auto"/>
        <w:ind w:right="26" w:firstLine="709"/>
        <w:jc w:val="right"/>
        <w:rPr>
          <w:color w:val="000000"/>
          <w:sz w:val="18"/>
          <w:szCs w:val="18"/>
        </w:rPr>
      </w:pPr>
    </w:p>
    <w:p w:rsidR="004716B2" w:rsidRPr="004F7645" w:rsidRDefault="00236E5A" w:rsidP="004716B2">
      <w:pPr>
        <w:pStyle w:val="1"/>
        <w:spacing w:line="218" w:lineRule="auto"/>
        <w:ind w:right="26" w:firstLine="709"/>
        <w:jc w:val="right"/>
        <w:rPr>
          <w:color w:val="000000"/>
          <w:sz w:val="18"/>
          <w:szCs w:val="18"/>
        </w:rPr>
      </w:pPr>
      <w:r w:rsidRPr="004F7645">
        <w:rPr>
          <w:noProof/>
          <w:snapToGrid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16744" wp14:editId="57734F7A">
                <wp:simplePos x="0" y="0"/>
                <wp:positionH relativeFrom="column">
                  <wp:posOffset>1001395</wp:posOffset>
                </wp:positionH>
                <wp:positionV relativeFrom="paragraph">
                  <wp:posOffset>40640</wp:posOffset>
                </wp:positionV>
                <wp:extent cx="0" cy="278130"/>
                <wp:effectExtent l="52705" t="13970" r="61595" b="2222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9F788E" id="AutoShape 3" o:spid="_x0000_s1026" type="#_x0000_t32" style="position:absolute;margin-left:78.85pt;margin-top:3.2pt;width:0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GFNQIAAF0EAAAOAAAAZHJzL2Uyb0RvYy54bWysVE2P2yAQvVfqf0DcE9v52E2sOKuVnfSy&#10;7Uba7Q8ggG1UDAhInKjqf++Ak3S3vVRVcyADzLx5M/Pw6uHUSXTk1gmtCpyNU4y4opoJ1RT46+t2&#10;tMDIeaIYkVrxAp+5ww/rjx9Wvcn5RLdaMm4RgCiX96bArfcmTxJHW94RN9aGK7iste2Ih61tEmZJ&#10;D+idTCZpepf02jJjNeXOwWk1XOJ1xK9rTv1zXTvukSwwcPNxtXHdhzVZr0jeWGJaQS80yD+w6IhQ&#10;kPQGVRFP0MGKP6A6Qa12uvZjqrtE17WgPNYA1WTpb9W8tMTwWAs0x5lbm9z/g6VfjjuLBIPZZRgp&#10;0sGMHg9ex9RoGvrTG5eDW6l2NlRIT+rFPGn6zSGly5aohkfn17OB2CxEJO9CwsYZyLLvP2sGPgTw&#10;Y7NOte0CJLQBneJMzreZ8JNHdDikcDq5X2TTOK6E5Nc4Y53/xHWHglFg5y0RTetLrRQMXtssZiHH&#10;J+cDK5JfA0JSpbdCyjh/qVBf4OV8Mo8BTkvBwmVwc7bZl9KiIwkKir9YIty8dbP6oFgEazlhm4vt&#10;iZBgIx97462AbkmOQ7aOM4wkh0cTrIGeVCEjVA6EL9Ygou/LdLlZbBaz0WxytxnN0qoaPW7L2ehu&#10;m93Pq2lVllX2I5DPZnkrGOMq8L8KOpv9nWAuT2uQ4k3St0Yl79FjR4Hs9T+SjqMP0x50s9fsvLOh&#10;uqAC0HB0vry38Eje7qPXr6/C+icAAAD//wMAUEsDBBQABgAIAAAAIQAwoGYM3QAAAAgBAAAPAAAA&#10;ZHJzL2Rvd25yZXYueG1sTI/BTsMwEETvSPyDtUjcqENFUwjZVECFyAUkWoQ4uvESW8TrKHbblK/H&#10;5QLHpxnNvi0Xo+vEjoZgPSNcTjIQxI3XlluEt/XjxTWIEBVr1XkmhAMFWFSnJ6UqtN/zK+1WsRVp&#10;hEOhEEyMfSFlaAw5FSa+J07Zpx+cigmHVupB7dO46+Q0y3LplOV0waieHgw1X6utQ4jLj4PJ35v7&#10;G/uyfnrO7Xdd10vE87Px7hZEpDH+leGon9ShSk4bv2UdRJd4Np+nKkJ+BeKY//IGYZZNQVal/P9A&#10;9QMAAP//AwBQSwECLQAUAAYACAAAACEAtoM4kv4AAADhAQAAEwAAAAAAAAAAAAAAAAAAAAAAW0Nv&#10;bnRlbnRfVHlwZXNdLnhtbFBLAQItABQABgAIAAAAIQA4/SH/1gAAAJQBAAALAAAAAAAAAAAAAAAA&#10;AC8BAABfcmVscy8ucmVsc1BLAQItABQABgAIAAAAIQBZmgGFNQIAAF0EAAAOAAAAAAAAAAAAAAAA&#10;AC4CAABkcnMvZTJvRG9jLnhtbFBLAQItABQABgAIAAAAIQAwoGYM3QAAAAg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4716B2" w:rsidRPr="004F7645" w:rsidRDefault="004716B2" w:rsidP="004716B2">
      <w:pPr>
        <w:pStyle w:val="1"/>
        <w:spacing w:line="218" w:lineRule="auto"/>
        <w:ind w:right="26" w:firstLine="709"/>
        <w:jc w:val="right"/>
        <w:rPr>
          <w:color w:val="000000"/>
          <w:sz w:val="18"/>
          <w:szCs w:val="18"/>
        </w:rPr>
      </w:pPr>
    </w:p>
    <w:p w:rsidR="004716B2" w:rsidRPr="004F7645" w:rsidRDefault="00236E5A" w:rsidP="004716B2">
      <w:pPr>
        <w:pStyle w:val="1"/>
        <w:spacing w:line="218" w:lineRule="auto"/>
        <w:ind w:right="26" w:firstLine="709"/>
        <w:jc w:val="right"/>
        <w:rPr>
          <w:color w:val="000000"/>
          <w:sz w:val="18"/>
          <w:szCs w:val="18"/>
        </w:rPr>
      </w:pPr>
      <w:r w:rsidRPr="004F7645">
        <w:rPr>
          <w:noProof/>
          <w:snapToGrid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BCE8DD" wp14:editId="533E558E">
                <wp:simplePos x="0" y="0"/>
                <wp:positionH relativeFrom="column">
                  <wp:posOffset>-76835</wp:posOffset>
                </wp:positionH>
                <wp:positionV relativeFrom="paragraph">
                  <wp:posOffset>39370</wp:posOffset>
                </wp:positionV>
                <wp:extent cx="5173980" cy="283845"/>
                <wp:effectExtent l="12700" t="6985" r="13970" b="1397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398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6B2" w:rsidRPr="00EE5AB8" w:rsidRDefault="004716B2" w:rsidP="004716B2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 w:rsidRPr="00EE5AB8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 xml:space="preserve">Формирование и направление межведомственных запросов </w:t>
                            </w:r>
                          </w:p>
                          <w:p w:rsidR="004716B2" w:rsidRPr="00EE5AB8" w:rsidRDefault="004716B2" w:rsidP="004716B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-6.05pt;margin-top:3.1pt;width:407.4pt;height:2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QNKgIAAE8EAAAOAAAAZHJzL2Uyb0RvYy54bWysVNuO0zAQfUfiHyy/0zTZlm2jpqtVlyKk&#10;BVYsfIDjOImFb4zdpuXrGTvdbhd4QuTB8njGx2fOzGR1c9CK7AV4aU1F88mUEmG4baTpKvrt6/bN&#10;ghIfmGmYskZU9Cg8vVm/frUaXCkK21vVCCAIYnw5uIr2IbgyyzzvhWZ+Yp0w6GwtaBbQhC5rgA2I&#10;rlVWTKdvs8FC48By4T2e3o1Ouk74bSt4+Ny2XgSiKorcQlohrXVcs/WKlR0w10t+osH+gYVm0uCj&#10;Z6g7FhjZgfwDSksO1ts2TLjVmW1byUXKAbPJp79l89gzJ1IuKI53Z5n8/4Pln/YPQGSDtUN5DNNY&#10;oy+oGjOdEmQW9RmcLzHs0T1AzNC7e8u/e2LspscocQtgh16wBlnlMT57cSEaHq+SevhoG0Rnu2CT&#10;VIcWdAREEcghVeR4rog4BMLxcJ5fXy0XyIyjr1hcLWbz9AQrn2478OG9sJrETUUBuSd0tr/3IbJh&#10;5VNIYm+VbLZSqWRAV28UkD3D7tim74TuL8OUIUNFl/NinpBf+PwlxDR9f4PQMmCbK6krujgHsTLK&#10;9s40qQkDk2rcI2VlTjpG6cYShEN9SIUq4gNR1to2RxQW7NjVOIW46S38pGTAjq6o/7FjIChRHwwW&#10;Z5nPZnEEkjGbXxdowKWnvvQwwxGqooGScbsJ49jsHMiux5fypIaxt1jQViatn1md6GPXphKcJiyO&#10;xaWdop7/A+tfAAAA//8DAFBLAwQUAAYACAAAACEAgUvuC94AAAAIAQAADwAAAGRycy9kb3ducmV2&#10;LnhtbEyPwU7DMBBE70j8g7VI3Fo7QZQ2xKkQqEgc2/TCbRMvSSBeR7HTBr4ecyrH0Yxm3uTb2fbi&#10;RKPvHGtIlgoEce1Mx42GY7lbrEH4gGywd0wavsnDtri+yjEz7sx7Oh1CI2IJ+ww1tCEMmZS+bsmi&#10;X7qBOHofbrQYohwbaUY8x3Lby1SplbTYcVxocaDnluqvw2Q1VF16xJ99+arsZncX3ubyc3p/0fr2&#10;Zn56BBFoDpcw/OFHdCgiU+UmNl70GhZJmsSohlUKIvprlT6AqDTcqw3IIpf/DxS/AAAA//8DAFBL&#10;AQItABQABgAIAAAAIQC2gziS/gAAAOEBAAATAAAAAAAAAAAAAAAAAAAAAABbQ29udGVudF9UeXBl&#10;c10ueG1sUEsBAi0AFAAGAAgAAAAhADj9If/WAAAAlAEAAAsAAAAAAAAAAAAAAAAALwEAAF9yZWxz&#10;Ly5yZWxzUEsBAi0AFAAGAAgAAAAhABB8pA0qAgAATwQAAA4AAAAAAAAAAAAAAAAALgIAAGRycy9l&#10;Mm9Eb2MueG1sUEsBAi0AFAAGAAgAAAAhAIFL7gveAAAACAEAAA8AAAAAAAAAAAAAAAAAhAQAAGRy&#10;cy9kb3ducmV2LnhtbFBLBQYAAAAABAAEAPMAAACPBQAAAAA=&#10;">
                <v:textbox>
                  <w:txbxContent>
                    <w:p w:rsidR="004716B2" w:rsidRPr="00EE5AB8" w:rsidRDefault="004716B2" w:rsidP="004716B2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 w:rsidRPr="00EE5AB8">
                        <w:rPr>
                          <w:rFonts w:ascii="Times New Roman" w:hAnsi="Times New Roman"/>
                          <w:sz w:val="28"/>
                          <w:szCs w:val="24"/>
                        </w:rPr>
                        <w:t xml:space="preserve">Формирование и направление межведомственных запросов </w:t>
                      </w:r>
                    </w:p>
                    <w:p w:rsidR="004716B2" w:rsidRPr="00EE5AB8" w:rsidRDefault="004716B2" w:rsidP="004716B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716B2" w:rsidRPr="004F7645" w:rsidRDefault="004716B2" w:rsidP="004716B2">
      <w:pPr>
        <w:pStyle w:val="1"/>
        <w:spacing w:line="218" w:lineRule="auto"/>
        <w:ind w:right="26" w:firstLine="709"/>
        <w:jc w:val="right"/>
        <w:rPr>
          <w:color w:val="000000"/>
          <w:sz w:val="18"/>
          <w:szCs w:val="18"/>
        </w:rPr>
      </w:pPr>
    </w:p>
    <w:p w:rsidR="004716B2" w:rsidRPr="004F7645" w:rsidRDefault="00236E5A" w:rsidP="004716B2">
      <w:pPr>
        <w:pStyle w:val="1"/>
        <w:spacing w:line="218" w:lineRule="auto"/>
        <w:ind w:right="26" w:firstLine="709"/>
        <w:jc w:val="right"/>
        <w:rPr>
          <w:color w:val="000000"/>
          <w:sz w:val="18"/>
          <w:szCs w:val="18"/>
        </w:rPr>
      </w:pPr>
      <w:r w:rsidRPr="004F7645">
        <w:rPr>
          <w:noProof/>
          <w:snapToGrid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64F863" wp14:editId="5199B299">
                <wp:simplePos x="0" y="0"/>
                <wp:positionH relativeFrom="column">
                  <wp:posOffset>1003300</wp:posOffset>
                </wp:positionH>
                <wp:positionV relativeFrom="paragraph">
                  <wp:posOffset>6985</wp:posOffset>
                </wp:positionV>
                <wp:extent cx="0" cy="285750"/>
                <wp:effectExtent l="54610" t="7620" r="59690" b="2095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745CD2" id="AutoShape 5" o:spid="_x0000_s1026" type="#_x0000_t32" style="position:absolute;margin-left:79pt;margin-top:.55pt;width:0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BPdMwIAAFwEAAAOAAAAZHJzL2Uyb0RvYy54bWysVMGO2yAQvVfqPyDuie3U2U2sOKuVnfSy&#10;bSPt9gMIYBsVAwISJ6r67x1wku62l6pqDmSAmTdvZh5ePZx6iY7cOqFVibNpihFXVDOh2hJ/fdlO&#10;Fhg5TxQjUite4jN3+GH9/t1qMAWf6U5Lxi0CEOWKwZS4894USeJox3viptpwBZeNtj3xsLVtwiwZ&#10;AL2XySxN75JBW2asptw5OK3HS7yO+E3Dqf/SNI57JEsM3HxcbVz3YU3WK1K0lphO0AsN8g8seiIU&#10;JL1B1cQTdLDiD6heUKudbvyU6j7RTSMojzVANVn6WzXPHTE81gLNcebWJvf/YOnn484iwUq8xEiR&#10;Hkb0ePA6Zkbz0J7BuAK8KrWzoUB6Us/mSdNvDilddUS1PDq/nA3EZiEieRMSNs5Akv3wSTPwIYAf&#10;e3VqbB8goQvoFEdyvo2Enzyi4yGF09lifj+P00pIcY0z1vmPXPcoGCV23hLRdr7SSsHctc1iFnJ8&#10;cj6wIsU1ICRVeiukjOOXCg1Q/3w2jwFOS8HCZXBztt1X0qIjCQKKv1gi3Lx2s/qgWATrOGGbi+2J&#10;kGAjH3vjrYBuSY5Dtp4zjCSHNxOskZ5UISNUDoQv1qih78t0uVlsFvkkn91tJnla15PHbZVP7rbZ&#10;/bz+UFdVnf0I5LO86ARjXAX+Vz1n+d/p5fKyRiXeFH1rVPIWPXYUyF7/I+k4+jDtUTd7zc47G6oL&#10;KgAJR+fLcwtv5PU+ev36KKx/AgAA//8DAFBLAwQUAAYACAAAACEA7SpKpN0AAAAIAQAADwAAAGRy&#10;cy9kb3ducmV2LnhtbEyPwU7DMBBE70j8g7VI3KgTBFEJcSqgQuQCEi1CHN14iS3idRS7bcrXs+UC&#10;t32a0exMtZh8L3Y4RhdIQT7LQCC1wTjqFLytHy/mIGLSZHQfCBUcMMKiPj2pdGnCnl5xt0qd4BCK&#10;pVZgUxpKKWNr0es4CwMSa59h9Doxjp00o95zuO/lZZYV0mtH/MHqAR8stl+rrVeQlh8HW7y39zfu&#10;Zf30XLjvpmmWSp2fTXe3IBJO6c8Mx/pcHWrutAlbMlH0zNdz3pL4yEEc9V/eKLgqcpB1Jf8PqH8A&#10;AAD//wMAUEsBAi0AFAAGAAgAAAAhALaDOJL+AAAA4QEAABMAAAAAAAAAAAAAAAAAAAAAAFtDb250&#10;ZW50X1R5cGVzXS54bWxQSwECLQAUAAYACAAAACEAOP0h/9YAAACUAQAACwAAAAAAAAAAAAAAAAAv&#10;AQAAX3JlbHMvLnJlbHNQSwECLQAUAAYACAAAACEA4+AT3TMCAABcBAAADgAAAAAAAAAAAAAAAAAu&#10;AgAAZHJzL2Uyb0RvYy54bWxQSwECLQAUAAYACAAAACEA7SpKpN0AAAAI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4716B2" w:rsidRPr="004F7645" w:rsidRDefault="00236E5A" w:rsidP="004716B2">
      <w:pPr>
        <w:pStyle w:val="1"/>
        <w:spacing w:line="218" w:lineRule="auto"/>
        <w:ind w:right="26" w:firstLine="709"/>
        <w:jc w:val="right"/>
        <w:rPr>
          <w:color w:val="000000"/>
          <w:sz w:val="18"/>
          <w:szCs w:val="18"/>
        </w:rPr>
      </w:pPr>
      <w:r w:rsidRPr="004F7645">
        <w:rPr>
          <w:noProof/>
          <w:snapToGrid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65801C" wp14:editId="20F07490">
                <wp:simplePos x="0" y="0"/>
                <wp:positionH relativeFrom="column">
                  <wp:posOffset>-76835</wp:posOffset>
                </wp:positionH>
                <wp:positionV relativeFrom="paragraph">
                  <wp:posOffset>133350</wp:posOffset>
                </wp:positionV>
                <wp:extent cx="5173980" cy="523875"/>
                <wp:effectExtent l="12700" t="6985" r="13970" b="1206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398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6B2" w:rsidRPr="00EE5AB8" w:rsidRDefault="004716B2" w:rsidP="004716B2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16"/>
                              </w:rPr>
                            </w:pPr>
                            <w:r w:rsidRPr="00EE5AB8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Рассмотрение заявления и представленных документов и принятие решения по подготовке результата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-6.05pt;margin-top:10.5pt;width:407.4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999KQIAAE4EAAAOAAAAZHJzL2Uyb0RvYy54bWysVMGO0zAQvSPxD5bvNE3b0DZqulp1KUJa&#10;YMXCBziOk1g4thm7TcrXM3a63S5wQuRgeTzj55n3ZrK5GTpFjgKcNLqg6WRKidDcVFI3Bf32df9m&#10;RYnzTFdMGS0KehKO3mxfv9r0Nhcz0xpVCSAIol3e24K23ts8SRxvRcfcxFih0Vkb6JhHE5qkAtYj&#10;eqeS2XT6NukNVBYMF87h6d3opNuIX9eC+8917YQnqqCYm48rxLUMa7LdsLwBZlvJz2mwf8iiY1Lj&#10;oxeoO+YZOYD8A6qTHIwztZ9w0yWmriUXsQasJp3+Vs1jy6yItSA5zl5ocv8Pln86PgCRVUFRKM06&#10;lOgLksZ0owRZB3p663KMerQPEAp09t7w745os2sxStwCmL4VrMKk0hCfvLgQDIdXSdl/NBWis4M3&#10;kamhhi4AIgdkiIKcLoKIwROOh1m6nK9XqBtHXzabr5ZZfILlT7ctOP9emI6ETUEBc4/o7HjvfMiG&#10;5U8hMXujZLWXSkUDmnKngBwZNsc+fmd0dx2mNOkLus5mWUR+4XPXENP4/Q2ikx67XMkOab4EsTzQ&#10;9k5XsQc9k2rcY8pKn3kM1I0S+KEcok7z8ECgtTTVCYkFMzY1DiFuWgM/KemxoQvqfhwYCErUB43i&#10;rNPFIkxANBbZcoYGXHvKaw/THKEK6ikZtzs/Ts3BgmxafCmNbGhzi4LWMnL9nNU5fWzaKMF5wMJU&#10;XNsx6vk3sP0FAAD//wMAUEsDBBQABgAIAAAAIQBl61JK3wAAAAoBAAAPAAAAZHJzL2Rvd25yZXYu&#10;eG1sTI/BTsMwEETvSPyDtUjcWjupgJLGqRCoSBzb9MLNibdJIF5HsdMGvp7lBMfVPs28ybez68UZ&#10;x9B50pAsFQik2tuOGg3HcrdYgwjRkDW9J9TwhQG2xfVVbjLrL7TH8yE2gkMoZEZDG+OQSRnqFp0J&#10;Sz8g8e/kR2cin2Mj7WguHO56mSp1L53piBtaM+Bzi/XnYXIaqi49mu99+arc424V3+byY3p/0fr2&#10;Zn7agIg4xz8YfvVZHQp2qvxENohewyJJE0Y1pAlvYmCt0gcQFZNqdQeyyOX/CcUPAAAA//8DAFBL&#10;AQItABQABgAIAAAAIQC2gziS/gAAAOEBAAATAAAAAAAAAAAAAAAAAAAAAABbQ29udGVudF9UeXBl&#10;c10ueG1sUEsBAi0AFAAGAAgAAAAhADj9If/WAAAAlAEAAAsAAAAAAAAAAAAAAAAALwEAAF9yZWxz&#10;Ly5yZWxzUEsBAi0AFAAGAAgAAAAhAG5f330pAgAATgQAAA4AAAAAAAAAAAAAAAAALgIAAGRycy9l&#10;Mm9Eb2MueG1sUEsBAi0AFAAGAAgAAAAhAGXrUkrfAAAACgEAAA8AAAAAAAAAAAAAAAAAgwQAAGRy&#10;cy9kb3ducmV2LnhtbFBLBQYAAAAABAAEAPMAAACPBQAAAAA=&#10;">
                <v:textbox>
                  <w:txbxContent>
                    <w:p w:rsidR="004716B2" w:rsidRPr="00EE5AB8" w:rsidRDefault="004716B2" w:rsidP="004716B2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rFonts w:ascii="Times New Roman" w:hAnsi="Times New Roman"/>
                          <w:sz w:val="24"/>
                          <w:szCs w:val="16"/>
                        </w:rPr>
                      </w:pPr>
                      <w:r w:rsidRPr="00EE5AB8">
                        <w:rPr>
                          <w:rFonts w:ascii="Times New Roman" w:hAnsi="Times New Roman"/>
                          <w:sz w:val="28"/>
                          <w:szCs w:val="24"/>
                        </w:rPr>
                        <w:t>Рассмотрение заявления и представленных документов и принятие решения по подготовке результата предоставления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4716B2" w:rsidRPr="004F7645" w:rsidRDefault="004716B2" w:rsidP="004716B2">
      <w:pPr>
        <w:pStyle w:val="1"/>
        <w:spacing w:line="218" w:lineRule="auto"/>
        <w:ind w:right="26" w:firstLine="709"/>
        <w:jc w:val="right"/>
        <w:rPr>
          <w:color w:val="000000"/>
          <w:sz w:val="18"/>
          <w:szCs w:val="18"/>
        </w:rPr>
      </w:pPr>
    </w:p>
    <w:p w:rsidR="004716B2" w:rsidRPr="004F7645" w:rsidRDefault="004716B2" w:rsidP="004716B2">
      <w:pPr>
        <w:pStyle w:val="1"/>
        <w:spacing w:line="218" w:lineRule="auto"/>
        <w:ind w:right="26" w:firstLine="709"/>
        <w:jc w:val="right"/>
        <w:rPr>
          <w:color w:val="000000"/>
          <w:sz w:val="18"/>
          <w:szCs w:val="18"/>
        </w:rPr>
      </w:pPr>
    </w:p>
    <w:p w:rsidR="004716B2" w:rsidRPr="004F7645" w:rsidRDefault="004716B2" w:rsidP="004716B2">
      <w:pPr>
        <w:pStyle w:val="1"/>
        <w:ind w:right="28" w:firstLine="709"/>
        <w:jc w:val="right"/>
        <w:rPr>
          <w:color w:val="000000"/>
          <w:sz w:val="18"/>
          <w:szCs w:val="18"/>
        </w:rPr>
      </w:pPr>
    </w:p>
    <w:p w:rsidR="004716B2" w:rsidRPr="004F7645" w:rsidRDefault="00236E5A" w:rsidP="004716B2">
      <w:pPr>
        <w:pStyle w:val="1"/>
        <w:ind w:right="28" w:firstLine="709"/>
        <w:jc w:val="right"/>
        <w:rPr>
          <w:color w:val="000000"/>
          <w:sz w:val="18"/>
          <w:szCs w:val="18"/>
        </w:rPr>
      </w:pPr>
      <w:r w:rsidRPr="004F764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B4693E" wp14:editId="7B363A73">
                <wp:simplePos x="0" y="0"/>
                <wp:positionH relativeFrom="column">
                  <wp:posOffset>1003300</wp:posOffset>
                </wp:positionH>
                <wp:positionV relativeFrom="paragraph">
                  <wp:posOffset>4445</wp:posOffset>
                </wp:positionV>
                <wp:extent cx="0" cy="252095"/>
                <wp:effectExtent l="54610" t="6985" r="59690" b="1714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FD5AD3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.35pt" to="79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MbkJQIAAEkEAAAOAAAAZHJzL2Uyb0RvYy54bWysVMGO2jAQvVfqP1i+QxIaW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JX7CSJEO&#10;WrQViqNZUKY3rgCHSu1sqI2e1YvZavrVIaWrlqgDjwxfLwbCshCRPISEjTOAv+8/agY+5Oh1lOnc&#10;2C5AggDoHLtxuXeDnz2i10MKp5PpJF1MIzgpbnHGOv+B6w4Fo8QSKEdccto6H3iQ4uYS0ii9EVLG&#10;XkuF+hIvppNpDHBaChYug5uzh30lLTqRMC3xN+R9cLP6qFgEazlh68H2REiwkY9qeCtAH8lxyNZx&#10;hpHk8ECCdaUnVcgItQLhwboOzLdFuljP1/N8lE9m61Ge1vXo/abKR7NN9jSt39VVVWffA/ksL1rB&#10;GFeB/214s/zvhmN4Rtexu4/vXajkET0qCmRv/5F0bHbo73VS9ppddjZUF/oO8xqdh7cVHsSv++j1&#10;8wuw+gEAAP//AwBQSwMEFAAGAAgAAAAhAD/+4XPdAAAABwEAAA8AAABkcnMvZG93bnJldi54bWxM&#10;j0FPwkAQhe8m/ofNmHiTLQaxKZ0SY4IXEAIYI7elO7aN3dlmdwv137t40eOXN3nvm3w+mFacyPnG&#10;MsJ4lIAgLq1uuEJ42y/uUhA+KNaqtUwI3+RhXlxf5SrT9sxbOu1CJWIJ+0wh1CF0mZS+rMkoP7Id&#10;ccw+rTMqRHSV1E6dY7lp5X2STKVRDceFWnX0XFP5tesNwna1WKbvy34o3eFlvN5vVq8fPkW8vRme&#10;ZiACDeHvGC76UR2K6HS0PWsv2sgPafwlIDyCuMS/eESYJBOQRS7/+xc/AAAA//8DAFBLAQItABQA&#10;BgAIAAAAIQC2gziS/gAAAOEBAAATAAAAAAAAAAAAAAAAAAAAAABbQ29udGVudF9UeXBlc10ueG1s&#10;UEsBAi0AFAAGAAgAAAAhADj9If/WAAAAlAEAAAsAAAAAAAAAAAAAAAAALwEAAF9yZWxzLy5yZWxz&#10;UEsBAi0AFAAGAAgAAAAhAH1AxuQlAgAASQQAAA4AAAAAAAAAAAAAAAAALgIAAGRycy9lMm9Eb2Mu&#10;eG1sUEsBAi0AFAAGAAgAAAAhAD/+4XPdAAAABwEAAA8AAAAAAAAAAAAAAAAAfwQAAGRycy9kb3du&#10;cmV2LnhtbFBLBQYAAAAABAAEAPMAAACJBQAAAAA=&#10;">
                <v:stroke endarrow="block"/>
              </v:line>
            </w:pict>
          </mc:Fallback>
        </mc:AlternateContent>
      </w:r>
    </w:p>
    <w:p w:rsidR="004716B2" w:rsidRPr="004F7645" w:rsidRDefault="00236E5A" w:rsidP="004716B2">
      <w:pPr>
        <w:pStyle w:val="1"/>
        <w:ind w:right="28" w:firstLine="709"/>
        <w:jc w:val="right"/>
        <w:rPr>
          <w:color w:val="000000"/>
          <w:sz w:val="18"/>
          <w:szCs w:val="18"/>
        </w:rPr>
      </w:pPr>
      <w:r w:rsidRPr="004F7645">
        <w:rPr>
          <w:noProof/>
          <w:snapToGrid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6D4031" wp14:editId="7C447FB9">
                <wp:simplePos x="0" y="0"/>
                <wp:positionH relativeFrom="column">
                  <wp:posOffset>-76835</wp:posOffset>
                </wp:positionH>
                <wp:positionV relativeFrom="paragraph">
                  <wp:posOffset>81280</wp:posOffset>
                </wp:positionV>
                <wp:extent cx="5836920" cy="555625"/>
                <wp:effectExtent l="12700" t="11430" r="8255" b="1397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692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6B2" w:rsidRPr="00934C3D" w:rsidRDefault="004716B2" w:rsidP="004716B2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 w:rsidRPr="00934C3D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Регистрация и выдача (направление) заявителю или его представителю результата предоставления муниципальной услуги</w:t>
                            </w:r>
                          </w:p>
                          <w:p w:rsidR="004716B2" w:rsidRPr="00934C3D" w:rsidRDefault="004716B2" w:rsidP="004716B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left:0;text-align:left;margin-left:-6.05pt;margin-top:6.4pt;width:459.6pt;height:4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X/rKAIAAE8EAAAOAAAAZHJzL2Uyb0RvYy54bWysVNuO0zAQfUfiHyy/0zSlKW3UdLXqUoS0&#10;wIqFD3AcJ7HwjbHbZPn6HbvdbrmIB0QeLI89PnPmzEzWV6NW5CDAS2sqmk+mlAjDbSNNV9GvX3av&#10;lpT4wEzDlDWiog/C06vNyxfrwZViZnurGgEEQYwvB1fRPgRXZpnnvdDMT6wTBi9bC5oFNKHLGmAD&#10;omuVzabTRTZYaBxYLrzH05vjJd0k/LYVPHxqWy8CURVFbiGtkNY6rtlmzcoOmOslP9Fg/8BCM2kw&#10;6BnqhgVG9iB/g9KSg/W2DRNudWbbVnKRcsBs8ukv2dz3zImUC4rj3Vkm//9g+cfDHRDZVHRBiWEa&#10;S/QZRWOmU4LkSZ/B+RLd7t0dxAy9u7X8myfGbnt0E9cAdugFa5BVHvXMfnoQDY9PST18sA3Cs32w&#10;SaqxBR0BUQQypoo8nCsixkA4HhbL14vVDAvH8a4oisWsSCFY+fTagQ/vhNUkbioKSD6hs8OtD5EN&#10;K59cEnurZLOTSiUDunqrgBwYdscufSd0f+mmDBkquiow9t8hpun7E4SWAdtcSV3R5dmJlVG2t6ZJ&#10;TRiYVMc9UlbmpGOULjazL8NYj6lQ8xggntS2eUBhwR67GqcQN72FH5QM2NEV9d/3DAQl6r3B4qzy&#10;+TyOQDLmxZsoK1ze1Jc3zHCEqmig5LjdhuPY7B3IrsdIeVLD2GssaCuT1s+sTvSxa1MJThMWx+LS&#10;Tl7P/4HNIwAAAP//AwBQSwMEFAAGAAgAAAAhADRBwAXdAAAACgEAAA8AAABkcnMvZG93bnJldi54&#10;bWxMj8FOwzAQRO9I/IO1SNxaO6kENMSpEKhIHNv0ws2JlyRtvI5ipw18PcuJHnfmaXYm38yuF2cc&#10;Q+dJQ7JUIJBqbztqNBzK7eIJRIiGrOk9oYZvDLApbm9yk1l/oR2e97ERHEIhMxraGIdMylC36ExY&#10;+gGJvS8/OhP5HBtpR3PhcNfLVKkH6UxH/KE1A762WJ/2k9NQdenB/OzKd+XW21X8mMvj9Pmm9f3d&#10;/PIMIuIc/2H4q8/VoeBOlZ/IBtFrWCRpwigbKU9gYK0eWahYUGoFssjl9YTiFwAA//8DAFBLAQIt&#10;ABQABgAIAAAAIQC2gziS/gAAAOEBAAATAAAAAAAAAAAAAAAAAAAAAABbQ29udGVudF9UeXBlc10u&#10;eG1sUEsBAi0AFAAGAAgAAAAhADj9If/WAAAAlAEAAAsAAAAAAAAAAAAAAAAALwEAAF9yZWxzLy5y&#10;ZWxzUEsBAi0AFAAGAAgAAAAhAHVBf+soAgAATwQAAA4AAAAAAAAAAAAAAAAALgIAAGRycy9lMm9E&#10;b2MueG1sUEsBAi0AFAAGAAgAAAAhADRBwAXdAAAACgEAAA8AAAAAAAAAAAAAAAAAggQAAGRycy9k&#10;b3ducmV2LnhtbFBLBQYAAAAABAAEAPMAAACMBQAAAAA=&#10;">
                <v:textbox>
                  <w:txbxContent>
                    <w:p w:rsidR="004716B2" w:rsidRPr="00934C3D" w:rsidRDefault="004716B2" w:rsidP="004716B2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 w:rsidRPr="00934C3D">
                        <w:rPr>
                          <w:rFonts w:ascii="Times New Roman" w:hAnsi="Times New Roman"/>
                          <w:sz w:val="28"/>
                          <w:szCs w:val="24"/>
                        </w:rPr>
                        <w:t>Регистрация и выдача (направление) заявителю или его представителю результата предоставления муниципальной услуги</w:t>
                      </w:r>
                    </w:p>
                    <w:p w:rsidR="004716B2" w:rsidRPr="00934C3D" w:rsidRDefault="004716B2" w:rsidP="004716B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716B2" w:rsidRPr="004F7645" w:rsidRDefault="004716B2" w:rsidP="004716B2">
      <w:pPr>
        <w:pStyle w:val="1"/>
        <w:ind w:right="28" w:firstLine="709"/>
        <w:jc w:val="right"/>
        <w:rPr>
          <w:color w:val="000000"/>
          <w:sz w:val="18"/>
          <w:szCs w:val="18"/>
        </w:rPr>
      </w:pPr>
    </w:p>
    <w:p w:rsidR="004716B2" w:rsidRPr="004F7645" w:rsidRDefault="004716B2" w:rsidP="004716B2">
      <w:pPr>
        <w:pStyle w:val="1"/>
        <w:ind w:right="28" w:firstLine="709"/>
        <w:jc w:val="right"/>
        <w:rPr>
          <w:color w:val="000000"/>
          <w:sz w:val="18"/>
          <w:szCs w:val="18"/>
        </w:rPr>
      </w:pPr>
    </w:p>
    <w:p w:rsidR="004716B2" w:rsidRPr="004F7645" w:rsidRDefault="00236E5A" w:rsidP="004716B2">
      <w:pPr>
        <w:pStyle w:val="1"/>
        <w:ind w:right="28" w:firstLine="709"/>
        <w:jc w:val="right"/>
        <w:rPr>
          <w:color w:val="000000"/>
          <w:sz w:val="18"/>
          <w:szCs w:val="18"/>
        </w:rPr>
      </w:pPr>
      <w:r w:rsidRPr="004F7645">
        <w:rPr>
          <w:noProof/>
          <w:snapToGrid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E4D9EF" wp14:editId="68899E3B">
                <wp:simplePos x="0" y="0"/>
                <wp:positionH relativeFrom="column">
                  <wp:posOffset>4002405</wp:posOffset>
                </wp:positionH>
                <wp:positionV relativeFrom="paragraph">
                  <wp:posOffset>111125</wp:posOffset>
                </wp:positionV>
                <wp:extent cx="0" cy="252095"/>
                <wp:effectExtent l="53340" t="5080" r="60960" b="1905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6FFE69" id="Line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15pt,8.75pt" to="315.1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k/kJgIAAEoEAAAOAAAAZHJzL2Uyb0RvYy54bWysVMuu2jAQ3VfqP1jeQx4NFCLCVZVAN7QX&#10;6d5+gLEdYtWxLdsQUNV/79g8WtpNVZWFGdszZ86cGWfxdOolOnLrhFYVzsYpRlxRzYTaV/jL63o0&#10;w8h5ohiRWvEKn7nDT8u3bxaDKXmuOy0ZtwhAlCsHU+HOe1MmiaMd74kba8MVXLba9sTD1u4TZskA&#10;6L1M8jSdJoO2zFhNuXNw2lwu8TLity2n/rltHfdIVhi4+bjauO7CmiwXpNxbYjpBrzTIP7DoiVCQ&#10;9A7VEE/QwYo/oHpBrXa69WOq+0S3raA81gDVZOlv1bx0xPBYC4jjzF0m9/9g6efj1iLBKjzBSJEe&#10;WrQRiqMsD9IMxpXgUautDcXRk3oxG02/OqR03RG155Hi69lAXBYikoeQsHEGEuyGT5qBDzl4HXU6&#10;tbYPkKAAOsV2nO/t4CeP6OWQwmk+ydP5JIKT8hZnrPMfue5RMCosgXPEJceN84EHKW8uIY3SayFl&#10;bLZUaKjwfJJPYoDTUrBwGdyc3e9qadGRhHGJv2veBzerD4pFsI4TtrranggJNvJRDW8F6CM5Dtl6&#10;zjCSHF5IsC70pAoZoVYgfLUuE/Ntns5Xs9WsGBX5dDUq0qYZfVjXxWi6zt5PmndNXTfZ90A+K8pO&#10;MMZV4H+b3qz4u+m4vqPL3N3n9y5U8ogeFQWyt/9IOjY79PcyKTvNzlsbqgt9h4GNztfHFV7Er/vo&#10;9fMTsPwBAAD//wMAUEsDBBQABgAIAAAAIQAIyq2a4AAAAAkBAAAPAAAAZHJzL2Rvd25yZXYueG1s&#10;TI9NT8MwDIbvSPyHyEjcWLpN26rSdEJI47IB2ocmuGWNaSsap0rSrfx7jDjA0X4fvX6cLwfbijP6&#10;0DhSMB4lIJBKZxqqFBz2q7sURIiajG4doYIvDLAsrq9ynRl3oS2ed7ESXEIh0wrqGLtMylDWaHUY&#10;uQ6Jsw/nrY48+koary9cbls5SZK5tLohvlDrDh9rLD93vVWw3azW6XHdD6V/fxq/7F83z28hVer2&#10;Zni4BxFxiH8w/OizOhTsdHI9mSBaBfNpMmWUg8UMBAO/i5OC2WICssjl/w+KbwAAAP//AwBQSwEC&#10;LQAUAAYACAAAACEAtoM4kv4AAADhAQAAEwAAAAAAAAAAAAAAAAAAAAAAW0NvbnRlbnRfVHlwZXNd&#10;LnhtbFBLAQItABQABgAIAAAAIQA4/SH/1gAAAJQBAAALAAAAAAAAAAAAAAAAAC8BAABfcmVscy8u&#10;cmVsc1BLAQItABQABgAIAAAAIQBNAk/kJgIAAEoEAAAOAAAAAAAAAAAAAAAAAC4CAABkcnMvZTJv&#10;RG9jLnhtbFBLAQItABQABgAIAAAAIQAIyq2a4AAAAAkBAAAPAAAAAAAAAAAAAAAAAIAEAABkcnMv&#10;ZG93bnJldi54bWxQSwUGAAAAAAQABADzAAAAjQUAAAAA&#10;">
                <v:stroke endarrow="block"/>
              </v:line>
            </w:pict>
          </mc:Fallback>
        </mc:AlternateContent>
      </w:r>
      <w:r w:rsidRPr="004F7645">
        <w:rPr>
          <w:noProof/>
          <w:snapToGrid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8839BE" wp14:editId="3F1BEE9D">
                <wp:simplePos x="0" y="0"/>
                <wp:positionH relativeFrom="column">
                  <wp:posOffset>1003300</wp:posOffset>
                </wp:positionH>
                <wp:positionV relativeFrom="paragraph">
                  <wp:posOffset>111125</wp:posOffset>
                </wp:positionV>
                <wp:extent cx="0" cy="252095"/>
                <wp:effectExtent l="54610" t="5080" r="59690" b="1905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0EECFE" id="Lin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8.75pt" to="79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msJQIAAEoEAAAOAAAAZHJzL2Uyb0RvYy54bWysVMGO2jAQvVfqP1i+QxIaKESEVUWgF9pF&#10;2u0HGNshVh3bsg0BVf33jp1AS3upqnIwY3vmzZs34yyfLq1EZ26d0KrE2TjFiCuqmVDHEn953Y7m&#10;GDlPFCNSK17iK3f4afX2zbIzBZ/oRkvGLQIQ5YrOlLjx3hRJ4mjDW+LG2nAFl7W2LfGwtceEWdIB&#10;eiuTSZrOkk5bZqym3Dk4rfpLvIr4dc2pf65rxz2SJQZuPq42roewJqslKY6WmEbQgQb5BxYtEQqS&#10;3qEq4gk6WfEHVCuo1U7Xfkx1m+i6FpTHGqCaLP2tmpeGGB5rAXGcucvk/h8s/XzeWyRYiXOMFGmh&#10;RTuhOMqyIE1nXAEea7W3oTh6US9mp+lXh5ReN0QdeaT4ejUQFyOSh5CwcQYSHLpPmoEPOXkddbrU&#10;tg2QoAC6xHZc7+3gF49of0jhdDKdpItpoJOQ4hZnrPMfuW5RMEosgXPEJeed873rzSWkUXorpIzN&#10;lgp1JV5MJ9MY4LQULFwGN2ePh7W06EzCuMTfkPfBzeqTYhGs4YRtBtsTIcFGPqrhrQB9JMchW8sZ&#10;RpLDCwlWT0+qkBFqBcKD1U/Mt0W62Mw383yUT2abUZ5W1ejDdp2PZtvs/bR6V63XVfY9kM/yohGM&#10;cRX436Y3y/9uOoZ31M/dfX7vQiWP6FF8IHv7j6Rjs0N/+0k5aHbd21Bd6DsMbHQeHld4Eb/uo9fP&#10;T8DqBwAAAP//AwBQSwMEFAAGAAgAAAAhANIGkXzfAAAACQEAAA8AAABkcnMvZG93bnJldi54bWxM&#10;j0FPwzAMhe9I/IfISNxYukllVWk6IaRx2QBtQ9O4ZY1pKxqnStKt/Hs8LnDzs5+ev1csRtuJE/rQ&#10;OlIwnSQgkCpnWqoVvO+WdxmIEDUZ3TlCBd8YYFFeXxU6N+5MGzxtYy04hEKuFTQx9rmUoWrQ6jBx&#10;PRLfPp23OrL0tTRenzncdnKWJPfS6pb4Q6N7fGqw+toOVsFmvVxl+9UwVv7jefq6e1u/HEKm1O3N&#10;+PgAIuIY/8xwwWd0KJnp6AYyQXSs04y7RB7mKYiL4XdxVJDOZyDLQv5vUP4AAAD//wMAUEsBAi0A&#10;FAAGAAgAAAAhALaDOJL+AAAA4QEAABMAAAAAAAAAAAAAAAAAAAAAAFtDb250ZW50X1R5cGVzXS54&#10;bWxQSwECLQAUAAYACAAAACEAOP0h/9YAAACUAQAACwAAAAAAAAAAAAAAAAAvAQAAX3JlbHMvLnJl&#10;bHNQSwECLQAUAAYACAAAACEAZ7sJrCUCAABKBAAADgAAAAAAAAAAAAAAAAAuAgAAZHJzL2Uyb0Rv&#10;Yy54bWxQSwECLQAUAAYACAAAACEA0gaRfN8AAAAJAQAADwAAAAAAAAAAAAAAAAB/BAAAZHJzL2Rv&#10;d25yZXYueG1sUEsFBgAAAAAEAAQA8wAAAIsFAAAAAA==&#10;">
                <v:stroke endarrow="block"/>
              </v:line>
            </w:pict>
          </mc:Fallback>
        </mc:AlternateContent>
      </w:r>
    </w:p>
    <w:p w:rsidR="004716B2" w:rsidRPr="004F7645" w:rsidRDefault="004716B2" w:rsidP="004716B2">
      <w:pPr>
        <w:pStyle w:val="1"/>
        <w:ind w:right="28" w:firstLine="709"/>
        <w:jc w:val="right"/>
        <w:rPr>
          <w:color w:val="000000"/>
          <w:sz w:val="18"/>
          <w:szCs w:val="18"/>
        </w:rPr>
      </w:pPr>
    </w:p>
    <w:p w:rsidR="004716B2" w:rsidRPr="004F7645" w:rsidRDefault="00236E5A" w:rsidP="004716B2">
      <w:pPr>
        <w:pStyle w:val="1"/>
        <w:ind w:right="28" w:firstLine="709"/>
        <w:jc w:val="right"/>
        <w:rPr>
          <w:color w:val="000000"/>
          <w:sz w:val="18"/>
          <w:szCs w:val="18"/>
        </w:rPr>
      </w:pPr>
      <w:r w:rsidRPr="004F7645">
        <w:rPr>
          <w:noProof/>
          <w:snapToGrid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9DC68B" wp14:editId="18D6943F">
                <wp:simplePos x="0" y="0"/>
                <wp:positionH relativeFrom="column">
                  <wp:posOffset>-76835</wp:posOffset>
                </wp:positionH>
                <wp:positionV relativeFrom="paragraph">
                  <wp:posOffset>12700</wp:posOffset>
                </wp:positionV>
                <wp:extent cx="2312035" cy="771525"/>
                <wp:effectExtent l="12700" t="9525" r="8890" b="952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203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6B2" w:rsidRPr="00934C3D" w:rsidRDefault="004716B2" w:rsidP="004716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34C3D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 xml:space="preserve">Разрешение на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ввод объекта в эксплуатацию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left:0;text-align:left;margin-left:-6.05pt;margin-top:1pt;width:182.05pt;height:6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RtJJgIAAE8EAAAOAAAAZHJzL2Uyb0RvYy54bWysVNuO0zAQfUfiHyy/01za0t2o6WrVpQhp&#10;gRULH+A4TmLh2GbsNilfz9jpdstFPCDyYHk84+MzZ2ayvhl7RQ4CnDS6pNkspURobmqp25J++bx7&#10;dUWJ80zXTBktSnoUjt5sXr5YD7YQuemMqgUQBNGuGGxJO+9tkSSOd6Jnbmas0OhsDPTMowltUgMb&#10;EL1XSZ6mr5PBQG3BcOEcnt5NTrqJ+E0juP/YNE54okqK3HxcIa5VWJPNmhUtMNtJfqLB/oFFz6TG&#10;R89Qd8wzsgf5G1QvORhnGj/jpk9M00guYg6YTZb+ks1jx6yIuaA4zp5lcv8Pln84PACRdUnnlGjW&#10;Y4k+oWhMt0qQbB70GawrMOzRPkDI0Nl7w786os22wzBxC2CGTrAaWWUhPvnpQjAcXiXV8N7UCM/2&#10;3kSpxgb6AIgikDFW5HiuiBg94XiYz7M8nS8p4ehbrbJlvoxPsOLptgXn3wrTk7ApKSD5iM4O984H&#10;Nqx4ConsjZL1TioVDWirrQJyYNgdu/id0N1lmNJkKOl1ePvvEGn8/gTRS49trmRf0qtzECuCbG90&#10;HZvQM6mmPVJW+qRjkG4qgR+rMRYqKhBkrUx9RGHBTF2NU4ibzsB3Sgbs6JK6b3sGghL1TmNxrrPF&#10;IoxANBbLVY4GXHqqSw/THKFK6imZtls/jc3egmw7fCmLamhziwVtZNT6mdWJPnZtLMFpwsJYXNox&#10;6vk/sPkBAAD//wMAUEsDBBQABgAIAAAAIQAyJs1/3QAAAAkBAAAPAAAAZHJzL2Rvd25yZXYueG1s&#10;TI/BTsMwEETvSPyDtUjcWieOiiDEqRCoSBzb9MJtE5skEK+j2GkDX8/2BLcdzdPsTLFd3CBOdgq9&#10;Jw3pOgFhqfGmp1bDsdqt7kGEiGRw8GQ1fNsA2/L6qsDc+DPt7ekQW8EhFHLU0MU45lKGprMOw9qP&#10;ltj78JPDyHJqpZnwzOFukCpJ7qTDnvhDh6N97mzzdZidhrpXR/zZV6+Je9hl8W2pPuf3F61vb5an&#10;RxDRLvEPhkt9rg4ld6r9TCaIQcMqVSmjGhRPYj/bXI6aQZVtQJaF/L+g/AUAAP//AwBQSwECLQAU&#10;AAYACAAAACEAtoM4kv4AAADhAQAAEwAAAAAAAAAAAAAAAAAAAAAAW0NvbnRlbnRfVHlwZXNdLnht&#10;bFBLAQItABQABgAIAAAAIQA4/SH/1gAAAJQBAAALAAAAAAAAAAAAAAAAAC8BAABfcmVscy8ucmVs&#10;c1BLAQItABQABgAIAAAAIQDbWRtJJgIAAE8EAAAOAAAAAAAAAAAAAAAAAC4CAABkcnMvZTJvRG9j&#10;LnhtbFBLAQItABQABgAIAAAAIQAyJs1/3QAAAAkBAAAPAAAAAAAAAAAAAAAAAIAEAABkcnMvZG93&#10;bnJldi54bWxQSwUGAAAAAAQABADzAAAAigUAAAAA&#10;">
                <v:textbox>
                  <w:txbxContent>
                    <w:p w:rsidR="004716B2" w:rsidRPr="00934C3D" w:rsidRDefault="004716B2" w:rsidP="004716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34C3D">
                        <w:rPr>
                          <w:rFonts w:ascii="Times New Roman" w:hAnsi="Times New Roman"/>
                          <w:sz w:val="28"/>
                          <w:szCs w:val="24"/>
                        </w:rPr>
                        <w:t xml:space="preserve">Разрешение на </w:t>
                      </w:r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>ввод объекта в эксплуатацию</w:t>
                      </w:r>
                    </w:p>
                  </w:txbxContent>
                </v:textbox>
              </v:rect>
            </w:pict>
          </mc:Fallback>
        </mc:AlternateContent>
      </w:r>
      <w:r w:rsidRPr="004F7645">
        <w:rPr>
          <w:noProof/>
          <w:snapToGrid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01EEE1" wp14:editId="14361E35">
                <wp:simplePos x="0" y="0"/>
                <wp:positionH relativeFrom="column">
                  <wp:posOffset>2352040</wp:posOffset>
                </wp:positionH>
                <wp:positionV relativeFrom="paragraph">
                  <wp:posOffset>12700</wp:posOffset>
                </wp:positionV>
                <wp:extent cx="3739515" cy="771525"/>
                <wp:effectExtent l="12700" t="9525" r="10160" b="952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951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6B2" w:rsidRPr="00934C3D" w:rsidRDefault="004716B2" w:rsidP="004716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 w:rsidRPr="00934C3D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Уведомление заявителя о мотивированном отказе в выд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аче разрешения на ввод объекта в эксплуатацию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left:0;text-align:left;margin-left:185.2pt;margin-top:1pt;width:294.45pt;height:6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HiaJwIAAE8EAAAOAAAAZHJzL2Uyb0RvYy54bWysVNtu2zAMfR+wfxD0vjhOk6Yx4hRFugwD&#10;uq1Ytw+QZdkWptsoJXb39aXkNM0u2MMwPwiiRB0eHpJeXw9akYMAL60paT6ZUiIMt7U0bUm/ftm9&#10;uaLEB2ZqpqwRJX0Unl5vXr9a964QM9tZVQsgCGJ80buSdiG4Iss874RmfmKdMHjZWNAsoAltVgPr&#10;EV2rbDadXma9hdqB5cJ7PL0dL+km4TeN4OFT03gRiCopcgtphbRWcc02a1a0wFwn+ZEG+wcWmkmD&#10;QU9Qtywwsgf5G5SWHKy3TZhwqzPbNJKLlANmk09/yeahY06kXFAc704y+f8Hyz8e7oHIuqQzSgzT&#10;WKLPKBozrRIkn0d9eucLdHtw9xAz9O7O8m+eGLvt0E3cANi+E6xGVnn0z356EA2PT0nVf7A1wrN9&#10;sEmqoQEdAVEEMqSKPJ4qIoZAOB5eLC9Wi3xBCce75TJfzBYpBCueXzvw4Z2wmsRNSQHJJ3R2uPMh&#10;smHFs0tib5Wsd1KpZEBbbRWQA8Pu2KXviO7P3ZQhfUlXMfbfIabp+xOElgHbXEld0quTEyuibG9N&#10;nZowMKnGPVJW5qhjlG4sQRiqIRXqMgaIsla2fkRhwY5djVOIm87CD0p67OiS+u97BoIS9d5gcVb5&#10;fB5HIBnzxXKGBpzfVOc3zHCEKmmgZNxuwzg2ewey7TBSntQw9gYL2sik9QurI33s2lSC44TFsTi3&#10;k9fLf2DzBAAA//8DAFBLAwQUAAYACAAAACEASQtOqd4AAAAJAQAADwAAAGRycy9kb3ducmV2Lnht&#10;bEyPQU+EMBCF7yb+h2ZMvLmt4KogZWM0a+Jxl714G2gFlE4JLbvor3c86XHyvrz5XrFZ3CCOdgq9&#10;Jw3XKwXCUuNNT62GQ7W9ugcRIpLBwZPV8GUDbMrzswJz40+0s8d9bAWXUMhRQxfjmEsZms46DCs/&#10;WuLs3U8OI59TK82EJy53g0yUupUOe+IPHY72qbPN5352Guo+OeD3rnpRLtum8XWpPua3Z60vL5bH&#10;BxDRLvEPhl99VoeSnWo/kwli0JDeqRtGNSQ8ifNsnaUgagaTdA2yLOT/BeUPAAAA//8DAFBLAQIt&#10;ABQABgAIAAAAIQC2gziS/gAAAOEBAAATAAAAAAAAAAAAAAAAAAAAAABbQ29udGVudF9UeXBlc10u&#10;eG1sUEsBAi0AFAAGAAgAAAAhADj9If/WAAAAlAEAAAsAAAAAAAAAAAAAAAAALwEAAF9yZWxzLy5y&#10;ZWxzUEsBAi0AFAAGAAgAAAAhACvAeJonAgAATwQAAA4AAAAAAAAAAAAAAAAALgIAAGRycy9lMm9E&#10;b2MueG1sUEsBAi0AFAAGAAgAAAAhAEkLTqneAAAACQEAAA8AAAAAAAAAAAAAAAAAgQQAAGRycy9k&#10;b3ducmV2LnhtbFBLBQYAAAAABAAEAPMAAACMBQAAAAA=&#10;">
                <v:textbox>
                  <w:txbxContent>
                    <w:p w:rsidR="004716B2" w:rsidRPr="00934C3D" w:rsidRDefault="004716B2" w:rsidP="004716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 w:rsidRPr="00934C3D">
                        <w:rPr>
                          <w:rFonts w:ascii="Times New Roman" w:hAnsi="Times New Roman"/>
                          <w:sz w:val="28"/>
                          <w:szCs w:val="24"/>
                        </w:rPr>
                        <w:t>Уведомление заявителя о мотивированном отказе в выд</w:t>
                      </w:r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>аче разрешения на ввод объекта в эксплуатацию</w:t>
                      </w:r>
                    </w:p>
                  </w:txbxContent>
                </v:textbox>
              </v:rect>
            </w:pict>
          </mc:Fallback>
        </mc:AlternateContent>
      </w:r>
    </w:p>
    <w:p w:rsidR="004716B2" w:rsidRPr="004F7645" w:rsidRDefault="004716B2" w:rsidP="004716B2">
      <w:pPr>
        <w:pStyle w:val="1"/>
        <w:ind w:right="28" w:firstLine="709"/>
        <w:jc w:val="right"/>
        <w:rPr>
          <w:color w:val="000000"/>
          <w:sz w:val="18"/>
          <w:szCs w:val="18"/>
        </w:rPr>
      </w:pPr>
    </w:p>
    <w:p w:rsidR="004716B2" w:rsidRPr="004F7645" w:rsidRDefault="004716B2" w:rsidP="004716B2">
      <w:pPr>
        <w:pStyle w:val="1"/>
        <w:ind w:right="28" w:firstLine="709"/>
        <w:jc w:val="right"/>
        <w:rPr>
          <w:color w:val="000000"/>
          <w:sz w:val="18"/>
          <w:szCs w:val="18"/>
        </w:rPr>
      </w:pPr>
    </w:p>
    <w:p w:rsidR="004716B2" w:rsidRPr="004F7645" w:rsidRDefault="004716B2" w:rsidP="004716B2">
      <w:pPr>
        <w:pStyle w:val="1"/>
        <w:ind w:right="28" w:firstLine="709"/>
        <w:jc w:val="right"/>
        <w:rPr>
          <w:color w:val="000000"/>
          <w:sz w:val="18"/>
          <w:szCs w:val="18"/>
        </w:rPr>
      </w:pPr>
    </w:p>
    <w:p w:rsidR="004716B2" w:rsidRPr="004F7645" w:rsidRDefault="004716B2" w:rsidP="004716B2">
      <w:pPr>
        <w:pStyle w:val="1"/>
        <w:ind w:right="28" w:firstLine="709"/>
        <w:jc w:val="right"/>
        <w:rPr>
          <w:color w:val="000000"/>
          <w:sz w:val="18"/>
          <w:szCs w:val="18"/>
        </w:rPr>
      </w:pPr>
    </w:p>
    <w:p w:rsidR="004716B2" w:rsidRPr="004F7645" w:rsidRDefault="004716B2" w:rsidP="004716B2">
      <w:pPr>
        <w:pStyle w:val="1"/>
        <w:ind w:right="28" w:firstLine="709"/>
        <w:jc w:val="right"/>
        <w:rPr>
          <w:color w:val="000000"/>
          <w:sz w:val="18"/>
          <w:szCs w:val="18"/>
        </w:rPr>
      </w:pPr>
    </w:p>
    <w:p w:rsidR="004716B2" w:rsidRPr="004F7645" w:rsidRDefault="004716B2" w:rsidP="004716B2">
      <w:pPr>
        <w:pStyle w:val="1"/>
        <w:ind w:right="28" w:firstLine="709"/>
        <w:jc w:val="right"/>
        <w:rPr>
          <w:color w:val="000000"/>
          <w:sz w:val="18"/>
          <w:szCs w:val="18"/>
        </w:rPr>
      </w:pPr>
    </w:p>
    <w:p w:rsidR="004716B2" w:rsidRPr="004F7645" w:rsidRDefault="004716B2" w:rsidP="004716B2">
      <w:pPr>
        <w:pStyle w:val="ConsPlusNormal2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1C4060" w:rsidRPr="004F7645" w:rsidRDefault="001C4060" w:rsidP="004716B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sectPr w:rsidR="001C4060" w:rsidRPr="004F7645" w:rsidSect="000C469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D47" w:rsidRDefault="007B0D47" w:rsidP="00B951E8">
      <w:pPr>
        <w:spacing w:after="0" w:line="240" w:lineRule="auto"/>
      </w:pPr>
      <w:r>
        <w:separator/>
      </w:r>
    </w:p>
  </w:endnote>
  <w:endnote w:type="continuationSeparator" w:id="0">
    <w:p w:rsidR="007B0D47" w:rsidRDefault="007B0D47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4DF" w:rsidRDefault="00863740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95940">
      <w:rPr>
        <w:noProof/>
      </w:rPr>
      <w:t>33</w:t>
    </w:r>
    <w:r>
      <w:rPr>
        <w:noProof/>
      </w:rPr>
      <w:fldChar w:fldCharType="end"/>
    </w:r>
  </w:p>
  <w:p w:rsidR="00FA54DF" w:rsidRDefault="00FA54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D47" w:rsidRDefault="007B0D47" w:rsidP="00B951E8">
      <w:pPr>
        <w:spacing w:after="0" w:line="240" w:lineRule="auto"/>
      </w:pPr>
      <w:r>
        <w:separator/>
      </w:r>
    </w:p>
  </w:footnote>
  <w:footnote w:type="continuationSeparator" w:id="0">
    <w:p w:rsidR="007B0D47" w:rsidRDefault="007B0D47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2F23A5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5802E5C"/>
    <w:multiLevelType w:val="hybridMultilevel"/>
    <w:tmpl w:val="5DD674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D5B50"/>
    <w:multiLevelType w:val="hybridMultilevel"/>
    <w:tmpl w:val="141272B8"/>
    <w:lvl w:ilvl="0" w:tplc="F3D0118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835223"/>
    <w:multiLevelType w:val="hybridMultilevel"/>
    <w:tmpl w:val="5B7AEC7C"/>
    <w:lvl w:ilvl="0" w:tplc="331C0962">
      <w:start w:val="1"/>
      <w:numFmt w:val="decimal"/>
      <w:lvlText w:val="5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2BD0638"/>
    <w:multiLevelType w:val="multilevel"/>
    <w:tmpl w:val="F44A3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13A438F3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41403B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C82F87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E112DD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FD272B3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28D2B31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3082379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80F10C3"/>
    <w:multiLevelType w:val="hybridMultilevel"/>
    <w:tmpl w:val="7FBA9C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B4C2CAB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D80506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34D550E"/>
    <w:multiLevelType w:val="hybridMultilevel"/>
    <w:tmpl w:val="950E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F030E"/>
    <w:multiLevelType w:val="hybridMultilevel"/>
    <w:tmpl w:val="8EB6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C5CC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C507F02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D440C55"/>
    <w:multiLevelType w:val="multilevel"/>
    <w:tmpl w:val="E7F42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22">
    <w:nsid w:val="3E2964D8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F323136"/>
    <w:multiLevelType w:val="multilevel"/>
    <w:tmpl w:val="4A4A49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24" w:hanging="2160"/>
      </w:pPr>
      <w:rPr>
        <w:rFonts w:hint="default"/>
      </w:rPr>
    </w:lvl>
  </w:abstractNum>
  <w:abstractNum w:abstractNumId="24">
    <w:nsid w:val="3F334B4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2C5BC4"/>
    <w:multiLevelType w:val="hybridMultilevel"/>
    <w:tmpl w:val="67F82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92810"/>
    <w:multiLevelType w:val="multilevel"/>
    <w:tmpl w:val="3184F51A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12F4FA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A914F7"/>
    <w:multiLevelType w:val="hybridMultilevel"/>
    <w:tmpl w:val="3B9E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866EF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4062925"/>
    <w:multiLevelType w:val="multilevel"/>
    <w:tmpl w:val="3F9A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32">
    <w:nsid w:val="570A6045"/>
    <w:multiLevelType w:val="hybridMultilevel"/>
    <w:tmpl w:val="F424A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9B241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C5E5005"/>
    <w:multiLevelType w:val="hybridMultilevel"/>
    <w:tmpl w:val="462C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203539"/>
    <w:multiLevelType w:val="hybridMultilevel"/>
    <w:tmpl w:val="1FDCC51C"/>
    <w:lvl w:ilvl="0" w:tplc="447A81B4">
      <w:start w:val="1"/>
      <w:numFmt w:val="decimal"/>
      <w:lvlText w:val="%1)"/>
      <w:lvlJc w:val="left"/>
      <w:pPr>
        <w:ind w:left="9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6">
    <w:nsid w:val="623F6795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55650F6"/>
    <w:multiLevelType w:val="hybridMultilevel"/>
    <w:tmpl w:val="3D52C196"/>
    <w:lvl w:ilvl="0" w:tplc="0F0207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956656B"/>
    <w:multiLevelType w:val="hybridMultilevel"/>
    <w:tmpl w:val="8D12713A"/>
    <w:lvl w:ilvl="0" w:tplc="36E8D3A0">
      <w:start w:val="1"/>
      <w:numFmt w:val="decimal"/>
      <w:lvlText w:val="3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9">
    <w:nsid w:val="6A256E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7628D1"/>
    <w:multiLevelType w:val="hybridMultilevel"/>
    <w:tmpl w:val="4B4C088C"/>
    <w:lvl w:ilvl="0" w:tplc="49AE1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01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C7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AA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41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8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A7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6B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8D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26A269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49F52E0"/>
    <w:multiLevelType w:val="hybridMultilevel"/>
    <w:tmpl w:val="6C686E7C"/>
    <w:lvl w:ilvl="0" w:tplc="070497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0"/>
  </w:num>
  <w:num w:numId="3">
    <w:abstractNumId w:val="42"/>
  </w:num>
  <w:num w:numId="4">
    <w:abstractNumId w:val="20"/>
  </w:num>
  <w:num w:numId="5">
    <w:abstractNumId w:val="35"/>
  </w:num>
  <w:num w:numId="6">
    <w:abstractNumId w:val="16"/>
  </w:num>
  <w:num w:numId="7">
    <w:abstractNumId w:val="19"/>
  </w:num>
  <w:num w:numId="8">
    <w:abstractNumId w:val="13"/>
  </w:num>
  <w:num w:numId="9">
    <w:abstractNumId w:val="33"/>
  </w:num>
  <w:num w:numId="10">
    <w:abstractNumId w:val="36"/>
  </w:num>
  <w:num w:numId="11">
    <w:abstractNumId w:val="39"/>
  </w:num>
  <w:num w:numId="12">
    <w:abstractNumId w:val="22"/>
  </w:num>
  <w:num w:numId="13">
    <w:abstractNumId w:val="29"/>
  </w:num>
  <w:num w:numId="14">
    <w:abstractNumId w:val="9"/>
  </w:num>
  <w:num w:numId="15">
    <w:abstractNumId w:val="34"/>
  </w:num>
  <w:num w:numId="16">
    <w:abstractNumId w:val="8"/>
  </w:num>
  <w:num w:numId="17">
    <w:abstractNumId w:val="32"/>
  </w:num>
  <w:num w:numId="18">
    <w:abstractNumId w:val="27"/>
  </w:num>
  <w:num w:numId="19">
    <w:abstractNumId w:val="7"/>
  </w:num>
  <w:num w:numId="20">
    <w:abstractNumId w:val="11"/>
  </w:num>
  <w:num w:numId="21">
    <w:abstractNumId w:val="12"/>
  </w:num>
  <w:num w:numId="22">
    <w:abstractNumId w:val="10"/>
  </w:num>
  <w:num w:numId="23">
    <w:abstractNumId w:val="38"/>
  </w:num>
  <w:num w:numId="24">
    <w:abstractNumId w:val="5"/>
  </w:num>
  <w:num w:numId="25">
    <w:abstractNumId w:val="2"/>
  </w:num>
  <w:num w:numId="26">
    <w:abstractNumId w:val="30"/>
  </w:num>
  <w:num w:numId="27">
    <w:abstractNumId w:val="23"/>
  </w:num>
  <w:num w:numId="28">
    <w:abstractNumId w:val="26"/>
  </w:num>
  <w:num w:numId="29">
    <w:abstractNumId w:val="41"/>
  </w:num>
  <w:num w:numId="30">
    <w:abstractNumId w:val="15"/>
  </w:num>
  <w:num w:numId="31">
    <w:abstractNumId w:val="43"/>
  </w:num>
  <w:num w:numId="32">
    <w:abstractNumId w:val="1"/>
  </w:num>
  <w:num w:numId="33">
    <w:abstractNumId w:val="24"/>
  </w:num>
  <w:num w:numId="34">
    <w:abstractNumId w:val="0"/>
  </w:num>
  <w:num w:numId="35">
    <w:abstractNumId w:val="14"/>
  </w:num>
  <w:num w:numId="36">
    <w:abstractNumId w:val="28"/>
  </w:num>
  <w:num w:numId="37">
    <w:abstractNumId w:val="21"/>
  </w:num>
  <w:num w:numId="38">
    <w:abstractNumId w:val="17"/>
  </w:num>
  <w:num w:numId="39">
    <w:abstractNumId w:val="4"/>
  </w:num>
  <w:num w:numId="40">
    <w:abstractNumId w:val="37"/>
  </w:num>
  <w:num w:numId="41">
    <w:abstractNumId w:val="25"/>
  </w:num>
  <w:num w:numId="42">
    <w:abstractNumId w:val="31"/>
  </w:num>
  <w:num w:numId="43">
    <w:abstractNumId w:val="44"/>
  </w:num>
  <w:num w:numId="44">
    <w:abstractNumId w:val="3"/>
  </w:num>
  <w:num w:numId="45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ера Балашова">
    <w15:presenceInfo w15:providerId="None" w15:userId="Вера Балашо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48"/>
    <w:rsid w:val="00000FB6"/>
    <w:rsid w:val="000040F1"/>
    <w:rsid w:val="00007870"/>
    <w:rsid w:val="00012165"/>
    <w:rsid w:val="000146F4"/>
    <w:rsid w:val="000149EC"/>
    <w:rsid w:val="00017130"/>
    <w:rsid w:val="00020680"/>
    <w:rsid w:val="00020FC3"/>
    <w:rsid w:val="000225B7"/>
    <w:rsid w:val="000245F1"/>
    <w:rsid w:val="00026916"/>
    <w:rsid w:val="000305E1"/>
    <w:rsid w:val="00031EC3"/>
    <w:rsid w:val="00034E85"/>
    <w:rsid w:val="000415E9"/>
    <w:rsid w:val="0005013E"/>
    <w:rsid w:val="00051FA9"/>
    <w:rsid w:val="00054530"/>
    <w:rsid w:val="000636FF"/>
    <w:rsid w:val="000669E0"/>
    <w:rsid w:val="00067AF6"/>
    <w:rsid w:val="000716ED"/>
    <w:rsid w:val="0007708F"/>
    <w:rsid w:val="000943C3"/>
    <w:rsid w:val="00095940"/>
    <w:rsid w:val="000A01B9"/>
    <w:rsid w:val="000A130D"/>
    <w:rsid w:val="000A45D6"/>
    <w:rsid w:val="000A78A6"/>
    <w:rsid w:val="000B5D9A"/>
    <w:rsid w:val="000B6512"/>
    <w:rsid w:val="000C12FA"/>
    <w:rsid w:val="000C2318"/>
    <w:rsid w:val="000C23A9"/>
    <w:rsid w:val="000C469D"/>
    <w:rsid w:val="000C4811"/>
    <w:rsid w:val="000D3359"/>
    <w:rsid w:val="000D37A8"/>
    <w:rsid w:val="000E19B1"/>
    <w:rsid w:val="000E42F0"/>
    <w:rsid w:val="000F08BF"/>
    <w:rsid w:val="000F2E65"/>
    <w:rsid w:val="000F550B"/>
    <w:rsid w:val="000F5933"/>
    <w:rsid w:val="000F7C87"/>
    <w:rsid w:val="00104D2E"/>
    <w:rsid w:val="001127D4"/>
    <w:rsid w:val="00113C0F"/>
    <w:rsid w:val="00116818"/>
    <w:rsid w:val="001272BD"/>
    <w:rsid w:val="00132012"/>
    <w:rsid w:val="00134905"/>
    <w:rsid w:val="00145678"/>
    <w:rsid w:val="00150C4B"/>
    <w:rsid w:val="001538F0"/>
    <w:rsid w:val="00166DED"/>
    <w:rsid w:val="00167B26"/>
    <w:rsid w:val="00170760"/>
    <w:rsid w:val="001708BF"/>
    <w:rsid w:val="00173FC5"/>
    <w:rsid w:val="00176AFA"/>
    <w:rsid w:val="00181A2E"/>
    <w:rsid w:val="00183978"/>
    <w:rsid w:val="0018513C"/>
    <w:rsid w:val="001866F0"/>
    <w:rsid w:val="00187A5C"/>
    <w:rsid w:val="00193E0C"/>
    <w:rsid w:val="00195766"/>
    <w:rsid w:val="00195EAD"/>
    <w:rsid w:val="001A0A6B"/>
    <w:rsid w:val="001A1AD9"/>
    <w:rsid w:val="001A2DDA"/>
    <w:rsid w:val="001A3A26"/>
    <w:rsid w:val="001A7D11"/>
    <w:rsid w:val="001B6654"/>
    <w:rsid w:val="001B7643"/>
    <w:rsid w:val="001C3AD1"/>
    <w:rsid w:val="001C4060"/>
    <w:rsid w:val="001C5756"/>
    <w:rsid w:val="001C61D9"/>
    <w:rsid w:val="001D1B4C"/>
    <w:rsid w:val="001D379E"/>
    <w:rsid w:val="001D46B7"/>
    <w:rsid w:val="001D6C05"/>
    <w:rsid w:val="001E021D"/>
    <w:rsid w:val="001E23F2"/>
    <w:rsid w:val="001E360C"/>
    <w:rsid w:val="001E39DF"/>
    <w:rsid w:val="001E3A80"/>
    <w:rsid w:val="001E5165"/>
    <w:rsid w:val="001F0BCE"/>
    <w:rsid w:val="001F1CDA"/>
    <w:rsid w:val="001F6300"/>
    <w:rsid w:val="001F6C1E"/>
    <w:rsid w:val="00200EF2"/>
    <w:rsid w:val="002022FD"/>
    <w:rsid w:val="00203CA2"/>
    <w:rsid w:val="00205C91"/>
    <w:rsid w:val="00205D70"/>
    <w:rsid w:val="00207A10"/>
    <w:rsid w:val="00211117"/>
    <w:rsid w:val="0021366F"/>
    <w:rsid w:val="002146EF"/>
    <w:rsid w:val="00216ACD"/>
    <w:rsid w:val="00217EBE"/>
    <w:rsid w:val="00223E26"/>
    <w:rsid w:val="00234D75"/>
    <w:rsid w:val="00236208"/>
    <w:rsid w:val="00236722"/>
    <w:rsid w:val="00236E5A"/>
    <w:rsid w:val="0023757F"/>
    <w:rsid w:val="00237A28"/>
    <w:rsid w:val="00243618"/>
    <w:rsid w:val="00243787"/>
    <w:rsid w:val="00246DEA"/>
    <w:rsid w:val="00256084"/>
    <w:rsid w:val="002560ED"/>
    <w:rsid w:val="00256E42"/>
    <w:rsid w:val="002605AB"/>
    <w:rsid w:val="00262C51"/>
    <w:rsid w:val="002652D6"/>
    <w:rsid w:val="0027299E"/>
    <w:rsid w:val="00272A4F"/>
    <w:rsid w:val="00275432"/>
    <w:rsid w:val="00275735"/>
    <w:rsid w:val="00277DB0"/>
    <w:rsid w:val="00280ABE"/>
    <w:rsid w:val="00280CCD"/>
    <w:rsid w:val="002828EB"/>
    <w:rsid w:val="0028648C"/>
    <w:rsid w:val="00287021"/>
    <w:rsid w:val="00290ADC"/>
    <w:rsid w:val="00295ABC"/>
    <w:rsid w:val="002A0994"/>
    <w:rsid w:val="002A0B95"/>
    <w:rsid w:val="002A2566"/>
    <w:rsid w:val="002A29E3"/>
    <w:rsid w:val="002A5080"/>
    <w:rsid w:val="002A620F"/>
    <w:rsid w:val="002A6613"/>
    <w:rsid w:val="002A78D6"/>
    <w:rsid w:val="002A7A11"/>
    <w:rsid w:val="002B102D"/>
    <w:rsid w:val="002B1E5F"/>
    <w:rsid w:val="002B3192"/>
    <w:rsid w:val="002B3D0A"/>
    <w:rsid w:val="002B4F7D"/>
    <w:rsid w:val="002B70A2"/>
    <w:rsid w:val="002C13EE"/>
    <w:rsid w:val="002C2032"/>
    <w:rsid w:val="002C2E48"/>
    <w:rsid w:val="002C4478"/>
    <w:rsid w:val="002C5583"/>
    <w:rsid w:val="002D3A47"/>
    <w:rsid w:val="002D541D"/>
    <w:rsid w:val="002E22D5"/>
    <w:rsid w:val="002E4AF2"/>
    <w:rsid w:val="002E5626"/>
    <w:rsid w:val="002E5FAC"/>
    <w:rsid w:val="002E6BA1"/>
    <w:rsid w:val="002F7204"/>
    <w:rsid w:val="002F78C7"/>
    <w:rsid w:val="0030216F"/>
    <w:rsid w:val="0030284C"/>
    <w:rsid w:val="00303899"/>
    <w:rsid w:val="003100E9"/>
    <w:rsid w:val="00311C1A"/>
    <w:rsid w:val="003125FA"/>
    <w:rsid w:val="00312902"/>
    <w:rsid w:val="00314156"/>
    <w:rsid w:val="003144A4"/>
    <w:rsid w:val="00326243"/>
    <w:rsid w:val="00326F1A"/>
    <w:rsid w:val="00330AF2"/>
    <w:rsid w:val="00335BA8"/>
    <w:rsid w:val="00337CDD"/>
    <w:rsid w:val="00341E64"/>
    <w:rsid w:val="00350E9A"/>
    <w:rsid w:val="00355B95"/>
    <w:rsid w:val="003571A3"/>
    <w:rsid w:val="00360385"/>
    <w:rsid w:val="003646D7"/>
    <w:rsid w:val="00365849"/>
    <w:rsid w:val="00370837"/>
    <w:rsid w:val="0037241A"/>
    <w:rsid w:val="00372EBC"/>
    <w:rsid w:val="00374D72"/>
    <w:rsid w:val="003755CB"/>
    <w:rsid w:val="003823F3"/>
    <w:rsid w:val="00382677"/>
    <w:rsid w:val="00387CD4"/>
    <w:rsid w:val="0039060F"/>
    <w:rsid w:val="00390F4D"/>
    <w:rsid w:val="00391B13"/>
    <w:rsid w:val="0039320A"/>
    <w:rsid w:val="00393B28"/>
    <w:rsid w:val="003A22C1"/>
    <w:rsid w:val="003A5EB6"/>
    <w:rsid w:val="003B3CE3"/>
    <w:rsid w:val="003B481A"/>
    <w:rsid w:val="003B5DE1"/>
    <w:rsid w:val="003B7B05"/>
    <w:rsid w:val="003C3D84"/>
    <w:rsid w:val="003C5E7E"/>
    <w:rsid w:val="003C7065"/>
    <w:rsid w:val="003D04F3"/>
    <w:rsid w:val="003D1BE5"/>
    <w:rsid w:val="003D2E0D"/>
    <w:rsid w:val="003D4A58"/>
    <w:rsid w:val="003E1FD3"/>
    <w:rsid w:val="003E2455"/>
    <w:rsid w:val="003E56FE"/>
    <w:rsid w:val="003E66DD"/>
    <w:rsid w:val="003F1143"/>
    <w:rsid w:val="003F4625"/>
    <w:rsid w:val="003F6465"/>
    <w:rsid w:val="003F6FD9"/>
    <w:rsid w:val="00400E35"/>
    <w:rsid w:val="00400F2F"/>
    <w:rsid w:val="00404F86"/>
    <w:rsid w:val="00405506"/>
    <w:rsid w:val="00405679"/>
    <w:rsid w:val="00407B5C"/>
    <w:rsid w:val="004117A8"/>
    <w:rsid w:val="0041497B"/>
    <w:rsid w:val="0041685A"/>
    <w:rsid w:val="0041767B"/>
    <w:rsid w:val="004223DE"/>
    <w:rsid w:val="00425A6C"/>
    <w:rsid w:val="00426C74"/>
    <w:rsid w:val="0042769E"/>
    <w:rsid w:val="004321B7"/>
    <w:rsid w:val="00433845"/>
    <w:rsid w:val="00433E50"/>
    <w:rsid w:val="004403E5"/>
    <w:rsid w:val="00442A6B"/>
    <w:rsid w:val="004443D6"/>
    <w:rsid w:val="004447D8"/>
    <w:rsid w:val="00445856"/>
    <w:rsid w:val="0045112B"/>
    <w:rsid w:val="00452D89"/>
    <w:rsid w:val="0045566E"/>
    <w:rsid w:val="004615BB"/>
    <w:rsid w:val="00467702"/>
    <w:rsid w:val="0046794F"/>
    <w:rsid w:val="00470068"/>
    <w:rsid w:val="004716B2"/>
    <w:rsid w:val="0047248D"/>
    <w:rsid w:val="00473683"/>
    <w:rsid w:val="00475398"/>
    <w:rsid w:val="00476C14"/>
    <w:rsid w:val="00482FA3"/>
    <w:rsid w:val="0048451F"/>
    <w:rsid w:val="00491E41"/>
    <w:rsid w:val="00492D74"/>
    <w:rsid w:val="004930B2"/>
    <w:rsid w:val="00494E7F"/>
    <w:rsid w:val="004952B2"/>
    <w:rsid w:val="00495C2D"/>
    <w:rsid w:val="00496B26"/>
    <w:rsid w:val="00497258"/>
    <w:rsid w:val="004A4CB7"/>
    <w:rsid w:val="004B59F5"/>
    <w:rsid w:val="004B6622"/>
    <w:rsid w:val="004B7A29"/>
    <w:rsid w:val="004C01A8"/>
    <w:rsid w:val="004C4948"/>
    <w:rsid w:val="004C7930"/>
    <w:rsid w:val="004C7BFA"/>
    <w:rsid w:val="004D2786"/>
    <w:rsid w:val="004D42D3"/>
    <w:rsid w:val="004E23F9"/>
    <w:rsid w:val="004E2A0C"/>
    <w:rsid w:val="004E3319"/>
    <w:rsid w:val="004E664F"/>
    <w:rsid w:val="004E6EB3"/>
    <w:rsid w:val="004F0245"/>
    <w:rsid w:val="004F31EB"/>
    <w:rsid w:val="004F54D9"/>
    <w:rsid w:val="004F7645"/>
    <w:rsid w:val="00505075"/>
    <w:rsid w:val="00511B41"/>
    <w:rsid w:val="00512ED4"/>
    <w:rsid w:val="00514012"/>
    <w:rsid w:val="0051480A"/>
    <w:rsid w:val="005149D3"/>
    <w:rsid w:val="00523900"/>
    <w:rsid w:val="0054176B"/>
    <w:rsid w:val="005429E9"/>
    <w:rsid w:val="00544094"/>
    <w:rsid w:val="00545374"/>
    <w:rsid w:val="005545D6"/>
    <w:rsid w:val="00563ACE"/>
    <w:rsid w:val="005659F6"/>
    <w:rsid w:val="005708E7"/>
    <w:rsid w:val="005716ED"/>
    <w:rsid w:val="00580383"/>
    <w:rsid w:val="00585E49"/>
    <w:rsid w:val="00592584"/>
    <w:rsid w:val="00594D0E"/>
    <w:rsid w:val="00597B6B"/>
    <w:rsid w:val="00597DB9"/>
    <w:rsid w:val="005A24A9"/>
    <w:rsid w:val="005B03FD"/>
    <w:rsid w:val="005B5687"/>
    <w:rsid w:val="005B7024"/>
    <w:rsid w:val="005C1D70"/>
    <w:rsid w:val="005D34B4"/>
    <w:rsid w:val="005D3CF3"/>
    <w:rsid w:val="005D6091"/>
    <w:rsid w:val="005E2BC1"/>
    <w:rsid w:val="005E6D85"/>
    <w:rsid w:val="005F070F"/>
    <w:rsid w:val="005F33AA"/>
    <w:rsid w:val="005F5156"/>
    <w:rsid w:val="005F6875"/>
    <w:rsid w:val="005F7E85"/>
    <w:rsid w:val="006012D4"/>
    <w:rsid w:val="00607584"/>
    <w:rsid w:val="006179C7"/>
    <w:rsid w:val="00617F52"/>
    <w:rsid w:val="00621E0E"/>
    <w:rsid w:val="00622529"/>
    <w:rsid w:val="00623A2D"/>
    <w:rsid w:val="00624710"/>
    <w:rsid w:val="00634AC7"/>
    <w:rsid w:val="00636257"/>
    <w:rsid w:val="006364AC"/>
    <w:rsid w:val="00642D4C"/>
    <w:rsid w:val="006442F7"/>
    <w:rsid w:val="00644E2D"/>
    <w:rsid w:val="0064613B"/>
    <w:rsid w:val="0064794C"/>
    <w:rsid w:val="006536FD"/>
    <w:rsid w:val="00654AAF"/>
    <w:rsid w:val="00654C1A"/>
    <w:rsid w:val="0066117B"/>
    <w:rsid w:val="00661723"/>
    <w:rsid w:val="0066182F"/>
    <w:rsid w:val="00663626"/>
    <w:rsid w:val="0066380E"/>
    <w:rsid w:val="00663B97"/>
    <w:rsid w:val="006644FB"/>
    <w:rsid w:val="00664EEE"/>
    <w:rsid w:val="00665326"/>
    <w:rsid w:val="0066660B"/>
    <w:rsid w:val="00667FEA"/>
    <w:rsid w:val="00672A37"/>
    <w:rsid w:val="00675362"/>
    <w:rsid w:val="00675EE4"/>
    <w:rsid w:val="00684A76"/>
    <w:rsid w:val="00687A8E"/>
    <w:rsid w:val="006912F2"/>
    <w:rsid w:val="00691448"/>
    <w:rsid w:val="00693F62"/>
    <w:rsid w:val="006A043B"/>
    <w:rsid w:val="006A16E0"/>
    <w:rsid w:val="006A2CA7"/>
    <w:rsid w:val="006A2D4C"/>
    <w:rsid w:val="006A72F9"/>
    <w:rsid w:val="006B097B"/>
    <w:rsid w:val="006B1B4E"/>
    <w:rsid w:val="006B4EE5"/>
    <w:rsid w:val="006B5A6B"/>
    <w:rsid w:val="006C11D4"/>
    <w:rsid w:val="006C6F18"/>
    <w:rsid w:val="006C740E"/>
    <w:rsid w:val="006D0343"/>
    <w:rsid w:val="006E19EF"/>
    <w:rsid w:val="006E376D"/>
    <w:rsid w:val="006E3D92"/>
    <w:rsid w:val="006E77EC"/>
    <w:rsid w:val="006E79A8"/>
    <w:rsid w:val="006F0628"/>
    <w:rsid w:val="006F0CFC"/>
    <w:rsid w:val="006F378D"/>
    <w:rsid w:val="006F49E5"/>
    <w:rsid w:val="006F5EC8"/>
    <w:rsid w:val="006F70EF"/>
    <w:rsid w:val="007003A3"/>
    <w:rsid w:val="00704B26"/>
    <w:rsid w:val="00711534"/>
    <w:rsid w:val="00713792"/>
    <w:rsid w:val="00716D33"/>
    <w:rsid w:val="00720D68"/>
    <w:rsid w:val="00722554"/>
    <w:rsid w:val="00724393"/>
    <w:rsid w:val="007260A5"/>
    <w:rsid w:val="00727783"/>
    <w:rsid w:val="00727BF5"/>
    <w:rsid w:val="007304AF"/>
    <w:rsid w:val="00736C90"/>
    <w:rsid w:val="00741901"/>
    <w:rsid w:val="00743378"/>
    <w:rsid w:val="0074406F"/>
    <w:rsid w:val="007510C3"/>
    <w:rsid w:val="00752636"/>
    <w:rsid w:val="00752863"/>
    <w:rsid w:val="00754FEA"/>
    <w:rsid w:val="007552D8"/>
    <w:rsid w:val="00756A4F"/>
    <w:rsid w:val="0076763C"/>
    <w:rsid w:val="007702E5"/>
    <w:rsid w:val="00770D8A"/>
    <w:rsid w:val="00771861"/>
    <w:rsid w:val="007735A6"/>
    <w:rsid w:val="007740A5"/>
    <w:rsid w:val="00775DD9"/>
    <w:rsid w:val="007860CB"/>
    <w:rsid w:val="007863CC"/>
    <w:rsid w:val="007907BA"/>
    <w:rsid w:val="00791FEE"/>
    <w:rsid w:val="00792423"/>
    <w:rsid w:val="007971E4"/>
    <w:rsid w:val="007A1FFE"/>
    <w:rsid w:val="007A2615"/>
    <w:rsid w:val="007A5D8C"/>
    <w:rsid w:val="007A5DC1"/>
    <w:rsid w:val="007A6340"/>
    <w:rsid w:val="007B0D0A"/>
    <w:rsid w:val="007B0D47"/>
    <w:rsid w:val="007B7554"/>
    <w:rsid w:val="007C1CA7"/>
    <w:rsid w:val="007C3B7F"/>
    <w:rsid w:val="007C4F88"/>
    <w:rsid w:val="007C5A53"/>
    <w:rsid w:val="007C67EF"/>
    <w:rsid w:val="007C74AF"/>
    <w:rsid w:val="007D19E0"/>
    <w:rsid w:val="007D2ABF"/>
    <w:rsid w:val="007D31A5"/>
    <w:rsid w:val="007D6D22"/>
    <w:rsid w:val="007E1E76"/>
    <w:rsid w:val="007E2E19"/>
    <w:rsid w:val="007E3999"/>
    <w:rsid w:val="007E3A5A"/>
    <w:rsid w:val="007E3C62"/>
    <w:rsid w:val="007E5348"/>
    <w:rsid w:val="007F19D6"/>
    <w:rsid w:val="007F5BC4"/>
    <w:rsid w:val="007F679B"/>
    <w:rsid w:val="0080183E"/>
    <w:rsid w:val="00805187"/>
    <w:rsid w:val="00805754"/>
    <w:rsid w:val="00805EC6"/>
    <w:rsid w:val="00806FAC"/>
    <w:rsid w:val="00807E49"/>
    <w:rsid w:val="00814305"/>
    <w:rsid w:val="0081458E"/>
    <w:rsid w:val="008150F6"/>
    <w:rsid w:val="008251BE"/>
    <w:rsid w:val="00827006"/>
    <w:rsid w:val="008329CE"/>
    <w:rsid w:val="0083584B"/>
    <w:rsid w:val="00836471"/>
    <w:rsid w:val="00846F87"/>
    <w:rsid w:val="00847788"/>
    <w:rsid w:val="00850C71"/>
    <w:rsid w:val="00855A1D"/>
    <w:rsid w:val="008574A5"/>
    <w:rsid w:val="0086323B"/>
    <w:rsid w:val="00863740"/>
    <w:rsid w:val="008651DE"/>
    <w:rsid w:val="00865B9D"/>
    <w:rsid w:val="0086625F"/>
    <w:rsid w:val="008725DB"/>
    <w:rsid w:val="0087350C"/>
    <w:rsid w:val="00874829"/>
    <w:rsid w:val="00881961"/>
    <w:rsid w:val="0088249B"/>
    <w:rsid w:val="0089611E"/>
    <w:rsid w:val="0089751B"/>
    <w:rsid w:val="00897E70"/>
    <w:rsid w:val="008A1DA9"/>
    <w:rsid w:val="008A4ECC"/>
    <w:rsid w:val="008A4FB8"/>
    <w:rsid w:val="008C0A0C"/>
    <w:rsid w:val="008C2CDF"/>
    <w:rsid w:val="008D13E5"/>
    <w:rsid w:val="008D2244"/>
    <w:rsid w:val="008D37B3"/>
    <w:rsid w:val="008D4CD3"/>
    <w:rsid w:val="008D5889"/>
    <w:rsid w:val="008D755E"/>
    <w:rsid w:val="008D7F88"/>
    <w:rsid w:val="008E4389"/>
    <w:rsid w:val="008E4519"/>
    <w:rsid w:val="008E7605"/>
    <w:rsid w:val="008E7E07"/>
    <w:rsid w:val="008F0B54"/>
    <w:rsid w:val="008F2A7F"/>
    <w:rsid w:val="008F4C56"/>
    <w:rsid w:val="008F6BB9"/>
    <w:rsid w:val="008F718C"/>
    <w:rsid w:val="00903AC8"/>
    <w:rsid w:val="00904A4E"/>
    <w:rsid w:val="00907020"/>
    <w:rsid w:val="00907C22"/>
    <w:rsid w:val="00910207"/>
    <w:rsid w:val="00910923"/>
    <w:rsid w:val="009155A2"/>
    <w:rsid w:val="0092148D"/>
    <w:rsid w:val="00921A25"/>
    <w:rsid w:val="00923B9C"/>
    <w:rsid w:val="009246D1"/>
    <w:rsid w:val="00924DEF"/>
    <w:rsid w:val="00926761"/>
    <w:rsid w:val="00926A50"/>
    <w:rsid w:val="009310F7"/>
    <w:rsid w:val="00932203"/>
    <w:rsid w:val="00937C1C"/>
    <w:rsid w:val="009413D8"/>
    <w:rsid w:val="009512D1"/>
    <w:rsid w:val="00953DBE"/>
    <w:rsid w:val="009559D3"/>
    <w:rsid w:val="0095617B"/>
    <w:rsid w:val="0096140D"/>
    <w:rsid w:val="00971911"/>
    <w:rsid w:val="00971CAB"/>
    <w:rsid w:val="009742D9"/>
    <w:rsid w:val="00982943"/>
    <w:rsid w:val="00983169"/>
    <w:rsid w:val="009852B4"/>
    <w:rsid w:val="009910E1"/>
    <w:rsid w:val="00991C7A"/>
    <w:rsid w:val="00992FA5"/>
    <w:rsid w:val="00995E02"/>
    <w:rsid w:val="00996D5F"/>
    <w:rsid w:val="009A19EF"/>
    <w:rsid w:val="009A2A01"/>
    <w:rsid w:val="009A72EC"/>
    <w:rsid w:val="009B26CA"/>
    <w:rsid w:val="009B7B02"/>
    <w:rsid w:val="009C086B"/>
    <w:rsid w:val="009C285E"/>
    <w:rsid w:val="009C4B82"/>
    <w:rsid w:val="009C6FBB"/>
    <w:rsid w:val="009F31A3"/>
    <w:rsid w:val="009F476E"/>
    <w:rsid w:val="009F4FAE"/>
    <w:rsid w:val="009F6ED6"/>
    <w:rsid w:val="00A02E24"/>
    <w:rsid w:val="00A10E56"/>
    <w:rsid w:val="00A13912"/>
    <w:rsid w:val="00A244C5"/>
    <w:rsid w:val="00A33212"/>
    <w:rsid w:val="00A346B2"/>
    <w:rsid w:val="00A41130"/>
    <w:rsid w:val="00A42365"/>
    <w:rsid w:val="00A475C6"/>
    <w:rsid w:val="00A47734"/>
    <w:rsid w:val="00A50DCA"/>
    <w:rsid w:val="00A51CA7"/>
    <w:rsid w:val="00A52A41"/>
    <w:rsid w:val="00A56BE1"/>
    <w:rsid w:val="00A574A2"/>
    <w:rsid w:val="00A6581D"/>
    <w:rsid w:val="00A65821"/>
    <w:rsid w:val="00A674FF"/>
    <w:rsid w:val="00A740DA"/>
    <w:rsid w:val="00A753DA"/>
    <w:rsid w:val="00A7575A"/>
    <w:rsid w:val="00A75C8A"/>
    <w:rsid w:val="00A77340"/>
    <w:rsid w:val="00A81151"/>
    <w:rsid w:val="00A81925"/>
    <w:rsid w:val="00A83054"/>
    <w:rsid w:val="00A9086A"/>
    <w:rsid w:val="00A91F51"/>
    <w:rsid w:val="00A9205C"/>
    <w:rsid w:val="00A9274F"/>
    <w:rsid w:val="00A93401"/>
    <w:rsid w:val="00A9753B"/>
    <w:rsid w:val="00A97B2D"/>
    <w:rsid w:val="00AA3335"/>
    <w:rsid w:val="00AA4125"/>
    <w:rsid w:val="00AA710B"/>
    <w:rsid w:val="00AA7D18"/>
    <w:rsid w:val="00AC63E9"/>
    <w:rsid w:val="00AD38BE"/>
    <w:rsid w:val="00AD3D5F"/>
    <w:rsid w:val="00AD61A0"/>
    <w:rsid w:val="00AD66B4"/>
    <w:rsid w:val="00AE70E2"/>
    <w:rsid w:val="00AF5561"/>
    <w:rsid w:val="00B00170"/>
    <w:rsid w:val="00B00828"/>
    <w:rsid w:val="00B04CA4"/>
    <w:rsid w:val="00B0790E"/>
    <w:rsid w:val="00B105AF"/>
    <w:rsid w:val="00B1288C"/>
    <w:rsid w:val="00B12B22"/>
    <w:rsid w:val="00B212D4"/>
    <w:rsid w:val="00B21513"/>
    <w:rsid w:val="00B24D47"/>
    <w:rsid w:val="00B30AEE"/>
    <w:rsid w:val="00B33231"/>
    <w:rsid w:val="00B402E6"/>
    <w:rsid w:val="00B40D8F"/>
    <w:rsid w:val="00B4437B"/>
    <w:rsid w:val="00B47FAE"/>
    <w:rsid w:val="00B54C13"/>
    <w:rsid w:val="00B558BA"/>
    <w:rsid w:val="00B559B6"/>
    <w:rsid w:val="00B5664A"/>
    <w:rsid w:val="00B6066A"/>
    <w:rsid w:val="00B61B6B"/>
    <w:rsid w:val="00B61EF9"/>
    <w:rsid w:val="00B63D7A"/>
    <w:rsid w:val="00B662B7"/>
    <w:rsid w:val="00B66604"/>
    <w:rsid w:val="00B669FE"/>
    <w:rsid w:val="00B66BC6"/>
    <w:rsid w:val="00B7174B"/>
    <w:rsid w:val="00B723B2"/>
    <w:rsid w:val="00B73B88"/>
    <w:rsid w:val="00B76062"/>
    <w:rsid w:val="00B76847"/>
    <w:rsid w:val="00B77588"/>
    <w:rsid w:val="00B809E3"/>
    <w:rsid w:val="00B81FD3"/>
    <w:rsid w:val="00B85F44"/>
    <w:rsid w:val="00B915D0"/>
    <w:rsid w:val="00B951E8"/>
    <w:rsid w:val="00B95F57"/>
    <w:rsid w:val="00B96CD0"/>
    <w:rsid w:val="00B96EC2"/>
    <w:rsid w:val="00BA2BA7"/>
    <w:rsid w:val="00BA4ED0"/>
    <w:rsid w:val="00BC5F0A"/>
    <w:rsid w:val="00BC5F86"/>
    <w:rsid w:val="00BD1144"/>
    <w:rsid w:val="00BD6EDA"/>
    <w:rsid w:val="00BE074E"/>
    <w:rsid w:val="00BE51D2"/>
    <w:rsid w:val="00BF1386"/>
    <w:rsid w:val="00BF20ED"/>
    <w:rsid w:val="00BF38E6"/>
    <w:rsid w:val="00BF5845"/>
    <w:rsid w:val="00BF70D0"/>
    <w:rsid w:val="00BF7763"/>
    <w:rsid w:val="00C023C5"/>
    <w:rsid w:val="00C030A5"/>
    <w:rsid w:val="00C11AF0"/>
    <w:rsid w:val="00C16251"/>
    <w:rsid w:val="00C1797E"/>
    <w:rsid w:val="00C24AAF"/>
    <w:rsid w:val="00C262B9"/>
    <w:rsid w:val="00C31570"/>
    <w:rsid w:val="00C31AE5"/>
    <w:rsid w:val="00C4023B"/>
    <w:rsid w:val="00C52130"/>
    <w:rsid w:val="00C532C8"/>
    <w:rsid w:val="00C54416"/>
    <w:rsid w:val="00C54AE6"/>
    <w:rsid w:val="00C557D7"/>
    <w:rsid w:val="00C56BBA"/>
    <w:rsid w:val="00C6451B"/>
    <w:rsid w:val="00C6530A"/>
    <w:rsid w:val="00C677B3"/>
    <w:rsid w:val="00C76412"/>
    <w:rsid w:val="00C77648"/>
    <w:rsid w:val="00C85C04"/>
    <w:rsid w:val="00C90949"/>
    <w:rsid w:val="00C94D97"/>
    <w:rsid w:val="00C97801"/>
    <w:rsid w:val="00CA1327"/>
    <w:rsid w:val="00CA5533"/>
    <w:rsid w:val="00CA68B5"/>
    <w:rsid w:val="00CA76A1"/>
    <w:rsid w:val="00CA7C78"/>
    <w:rsid w:val="00CB05E1"/>
    <w:rsid w:val="00CB38B5"/>
    <w:rsid w:val="00CB4F39"/>
    <w:rsid w:val="00CB796F"/>
    <w:rsid w:val="00CC02ED"/>
    <w:rsid w:val="00CC28E4"/>
    <w:rsid w:val="00CC30B1"/>
    <w:rsid w:val="00CC328F"/>
    <w:rsid w:val="00CC53D9"/>
    <w:rsid w:val="00CD0128"/>
    <w:rsid w:val="00CD024F"/>
    <w:rsid w:val="00CD51C7"/>
    <w:rsid w:val="00CD798F"/>
    <w:rsid w:val="00CD7BFA"/>
    <w:rsid w:val="00CE0F2D"/>
    <w:rsid w:val="00CE3A12"/>
    <w:rsid w:val="00CE4DE8"/>
    <w:rsid w:val="00CE7522"/>
    <w:rsid w:val="00CF0A04"/>
    <w:rsid w:val="00CF1561"/>
    <w:rsid w:val="00CF49D5"/>
    <w:rsid w:val="00CF658D"/>
    <w:rsid w:val="00D01EA1"/>
    <w:rsid w:val="00D02BD4"/>
    <w:rsid w:val="00D03DE6"/>
    <w:rsid w:val="00D04353"/>
    <w:rsid w:val="00D04A81"/>
    <w:rsid w:val="00D069AD"/>
    <w:rsid w:val="00D07DC2"/>
    <w:rsid w:val="00D1349A"/>
    <w:rsid w:val="00D14B86"/>
    <w:rsid w:val="00D16C52"/>
    <w:rsid w:val="00D24C3A"/>
    <w:rsid w:val="00D24ED3"/>
    <w:rsid w:val="00D26015"/>
    <w:rsid w:val="00D269C1"/>
    <w:rsid w:val="00D27512"/>
    <w:rsid w:val="00D31AD2"/>
    <w:rsid w:val="00D36857"/>
    <w:rsid w:val="00D3760C"/>
    <w:rsid w:val="00D424B9"/>
    <w:rsid w:val="00D42D15"/>
    <w:rsid w:val="00D433CE"/>
    <w:rsid w:val="00D440F6"/>
    <w:rsid w:val="00D45DC1"/>
    <w:rsid w:val="00D47357"/>
    <w:rsid w:val="00D540EF"/>
    <w:rsid w:val="00D57F6D"/>
    <w:rsid w:val="00D60F38"/>
    <w:rsid w:val="00D63F23"/>
    <w:rsid w:val="00D64728"/>
    <w:rsid w:val="00D70E4D"/>
    <w:rsid w:val="00D73314"/>
    <w:rsid w:val="00D76A96"/>
    <w:rsid w:val="00D82680"/>
    <w:rsid w:val="00D82C68"/>
    <w:rsid w:val="00D86A18"/>
    <w:rsid w:val="00D93E92"/>
    <w:rsid w:val="00D95867"/>
    <w:rsid w:val="00D97B26"/>
    <w:rsid w:val="00DA715E"/>
    <w:rsid w:val="00DA7B46"/>
    <w:rsid w:val="00DB0B41"/>
    <w:rsid w:val="00DB1B64"/>
    <w:rsid w:val="00DB61C5"/>
    <w:rsid w:val="00DB6A6C"/>
    <w:rsid w:val="00DC0A07"/>
    <w:rsid w:val="00DC14E8"/>
    <w:rsid w:val="00DC2985"/>
    <w:rsid w:val="00DC2A3D"/>
    <w:rsid w:val="00DC5A3C"/>
    <w:rsid w:val="00DC7210"/>
    <w:rsid w:val="00DD1620"/>
    <w:rsid w:val="00DD2728"/>
    <w:rsid w:val="00DD693E"/>
    <w:rsid w:val="00DD6DF9"/>
    <w:rsid w:val="00DE4EA8"/>
    <w:rsid w:val="00DE4F57"/>
    <w:rsid w:val="00DF14D7"/>
    <w:rsid w:val="00DF6952"/>
    <w:rsid w:val="00E02EE5"/>
    <w:rsid w:val="00E0782D"/>
    <w:rsid w:val="00E07884"/>
    <w:rsid w:val="00E0794B"/>
    <w:rsid w:val="00E130E8"/>
    <w:rsid w:val="00E15F1D"/>
    <w:rsid w:val="00E27123"/>
    <w:rsid w:val="00E3160C"/>
    <w:rsid w:val="00E330BD"/>
    <w:rsid w:val="00E371B6"/>
    <w:rsid w:val="00E4085C"/>
    <w:rsid w:val="00E5270F"/>
    <w:rsid w:val="00E5463E"/>
    <w:rsid w:val="00E54728"/>
    <w:rsid w:val="00E5609D"/>
    <w:rsid w:val="00E57DB9"/>
    <w:rsid w:val="00E57F09"/>
    <w:rsid w:val="00E63C45"/>
    <w:rsid w:val="00E64542"/>
    <w:rsid w:val="00E65B27"/>
    <w:rsid w:val="00E65CF5"/>
    <w:rsid w:val="00E72531"/>
    <w:rsid w:val="00E73BDA"/>
    <w:rsid w:val="00E758FA"/>
    <w:rsid w:val="00E76FC9"/>
    <w:rsid w:val="00E81AE8"/>
    <w:rsid w:val="00E82052"/>
    <w:rsid w:val="00E83C5A"/>
    <w:rsid w:val="00E842CB"/>
    <w:rsid w:val="00E84E47"/>
    <w:rsid w:val="00E85D51"/>
    <w:rsid w:val="00E87552"/>
    <w:rsid w:val="00E879D9"/>
    <w:rsid w:val="00E87CF8"/>
    <w:rsid w:val="00E93636"/>
    <w:rsid w:val="00EA001E"/>
    <w:rsid w:val="00EA1DBD"/>
    <w:rsid w:val="00EA1FA6"/>
    <w:rsid w:val="00EA223B"/>
    <w:rsid w:val="00EA3E2E"/>
    <w:rsid w:val="00EA4585"/>
    <w:rsid w:val="00EA4AFC"/>
    <w:rsid w:val="00EA5C0C"/>
    <w:rsid w:val="00EB01EC"/>
    <w:rsid w:val="00EB56B1"/>
    <w:rsid w:val="00EB6EC7"/>
    <w:rsid w:val="00EC2D52"/>
    <w:rsid w:val="00EC522E"/>
    <w:rsid w:val="00EC62C8"/>
    <w:rsid w:val="00EC631D"/>
    <w:rsid w:val="00EC66BC"/>
    <w:rsid w:val="00ED1977"/>
    <w:rsid w:val="00ED5054"/>
    <w:rsid w:val="00ED669B"/>
    <w:rsid w:val="00ED692E"/>
    <w:rsid w:val="00EE2472"/>
    <w:rsid w:val="00EE259F"/>
    <w:rsid w:val="00EE5CF2"/>
    <w:rsid w:val="00EE636A"/>
    <w:rsid w:val="00EF1009"/>
    <w:rsid w:val="00EF75E5"/>
    <w:rsid w:val="00F0467A"/>
    <w:rsid w:val="00F1050D"/>
    <w:rsid w:val="00F14698"/>
    <w:rsid w:val="00F172E2"/>
    <w:rsid w:val="00F21D0E"/>
    <w:rsid w:val="00F2232D"/>
    <w:rsid w:val="00F244B6"/>
    <w:rsid w:val="00F25E65"/>
    <w:rsid w:val="00F277A9"/>
    <w:rsid w:val="00F33C52"/>
    <w:rsid w:val="00F40CFE"/>
    <w:rsid w:val="00F43366"/>
    <w:rsid w:val="00F4469C"/>
    <w:rsid w:val="00F4593F"/>
    <w:rsid w:val="00F51018"/>
    <w:rsid w:val="00F607CE"/>
    <w:rsid w:val="00F6617F"/>
    <w:rsid w:val="00F66B0F"/>
    <w:rsid w:val="00F70423"/>
    <w:rsid w:val="00F708E9"/>
    <w:rsid w:val="00F74F31"/>
    <w:rsid w:val="00F75567"/>
    <w:rsid w:val="00F807A0"/>
    <w:rsid w:val="00F81912"/>
    <w:rsid w:val="00F853E8"/>
    <w:rsid w:val="00F85520"/>
    <w:rsid w:val="00F85605"/>
    <w:rsid w:val="00F87F07"/>
    <w:rsid w:val="00FA2B16"/>
    <w:rsid w:val="00FA54DF"/>
    <w:rsid w:val="00FA57A5"/>
    <w:rsid w:val="00FA5C58"/>
    <w:rsid w:val="00FA6527"/>
    <w:rsid w:val="00FB0756"/>
    <w:rsid w:val="00FB6278"/>
    <w:rsid w:val="00FB6E59"/>
    <w:rsid w:val="00FB767E"/>
    <w:rsid w:val="00FB7A44"/>
    <w:rsid w:val="00FC6F24"/>
    <w:rsid w:val="00FD5177"/>
    <w:rsid w:val="00FD652F"/>
    <w:rsid w:val="00FE0AF0"/>
    <w:rsid w:val="00FE1C2F"/>
    <w:rsid w:val="00FE3361"/>
    <w:rsid w:val="00FF0084"/>
    <w:rsid w:val="00FF3DCA"/>
    <w:rsid w:val="00FF5BDB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8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rsid w:val="00F4593F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5D3CF3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4">
    <w:name w:val="Table Grid"/>
    <w:basedOn w:val="a1"/>
    <w:uiPriority w:val="59"/>
    <w:rsid w:val="005659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nhideWhenUsed/>
    <w:rsid w:val="0043384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B3D0A"/>
    <w:rPr>
      <w:rFonts w:ascii="Arial" w:hAnsi="Arial" w:cs="Arial"/>
    </w:rPr>
  </w:style>
  <w:style w:type="paragraph" w:customStyle="1" w:styleId="ConsPlusNormal1">
    <w:name w:val="ConsPlusNormal"/>
    <w:rsid w:val="00B760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rmal2">
    <w:name w:val="ConsPlusNormal"/>
    <w:rsid w:val="00404F8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1">
    <w:name w:val="Обычный1"/>
    <w:rsid w:val="004716B2"/>
    <w:pPr>
      <w:widowControl w:val="0"/>
      <w:ind w:firstLine="400"/>
      <w:jc w:val="both"/>
    </w:pPr>
    <w:rPr>
      <w:rFonts w:ascii="Times New Roman" w:hAnsi="Times New Roman"/>
      <w:snapToGrid w:val="0"/>
      <w:sz w:val="24"/>
    </w:rPr>
  </w:style>
  <w:style w:type="paragraph" w:customStyle="1" w:styleId="ConsPlusTitle">
    <w:name w:val="ConsPlusTitle"/>
    <w:rsid w:val="004716B2"/>
    <w:pPr>
      <w:widowControl w:val="0"/>
      <w:autoSpaceDE w:val="0"/>
      <w:autoSpaceDN w:val="0"/>
    </w:pPr>
    <w:rPr>
      <w:rFonts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8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rsid w:val="00F4593F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5D3CF3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4">
    <w:name w:val="Table Grid"/>
    <w:basedOn w:val="a1"/>
    <w:uiPriority w:val="59"/>
    <w:rsid w:val="005659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nhideWhenUsed/>
    <w:rsid w:val="0043384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B3D0A"/>
    <w:rPr>
      <w:rFonts w:ascii="Arial" w:hAnsi="Arial" w:cs="Arial"/>
    </w:rPr>
  </w:style>
  <w:style w:type="paragraph" w:customStyle="1" w:styleId="ConsPlusNormal1">
    <w:name w:val="ConsPlusNormal"/>
    <w:rsid w:val="00B760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rmal2">
    <w:name w:val="ConsPlusNormal"/>
    <w:rsid w:val="00404F8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1">
    <w:name w:val="Обычный1"/>
    <w:rsid w:val="004716B2"/>
    <w:pPr>
      <w:widowControl w:val="0"/>
      <w:ind w:firstLine="400"/>
      <w:jc w:val="both"/>
    </w:pPr>
    <w:rPr>
      <w:rFonts w:ascii="Times New Roman" w:hAnsi="Times New Roman"/>
      <w:snapToGrid w:val="0"/>
      <w:sz w:val="24"/>
    </w:rPr>
  </w:style>
  <w:style w:type="paragraph" w:customStyle="1" w:styleId="ConsPlusTitle">
    <w:name w:val="ConsPlusTitle"/>
    <w:rsid w:val="004716B2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09547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3957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7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45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5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5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03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8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F4E0A7680715914A206CEBA48E3B6584872044C3AFCE0C5838FB46E95E79C9130147D88AB5F08D1D45E72I5v9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CDD666530CDE3B3538A094BE7FA3569AF4504795D9DF4C4CDBEA3C9FBk9M7I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2F1F3-B7D2-418B-BCE7-3E6312629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33</Pages>
  <Words>7709</Words>
  <Characters>43946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51552</CharactersWithSpaces>
  <SharedDoc>false</SharedDoc>
  <HLinks>
    <vt:vector size="156" baseType="variant">
      <vt:variant>
        <vt:i4>2359403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consultantplus://offline/ref=F8C6BF38FBF18EEC82E83826D698C5A4316A534811320B29B018A9CF64CCB61FE8A2D0320639DA51a161O</vt:lpwstr>
      </vt:variant>
      <vt:variant>
        <vt:lpwstr/>
      </vt:variant>
      <vt:variant>
        <vt:i4>2359406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consultantplus://offline/ref=F8C6BF38FBF18EEC82E83826D698C5A4316A534811320B29B018A9CF64CCB61FE8A2D0320639DA55a160O</vt:lpwstr>
      </vt:variant>
      <vt:variant>
        <vt:lpwstr/>
      </vt:variant>
      <vt:variant>
        <vt:i4>2359403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consultantplus://offline/ref=F8C6BF38FBF18EEC82E83826D698C5A4316A534811320B29B018A9CF64CCB61FE8A2D0320639DA51a161O</vt:lpwstr>
      </vt:variant>
      <vt:variant>
        <vt:lpwstr/>
      </vt:variant>
      <vt:variant>
        <vt:i4>2359406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consultantplus://offline/ref=F8C6BF38FBF18EEC82E83826D698C5A4316A534811320B29B018A9CF64CCB61FE8A2D0320639DA55a160O</vt:lpwstr>
      </vt:variant>
      <vt:variant>
        <vt:lpwstr/>
      </vt:variant>
      <vt:variant>
        <vt:i4>8126588</vt:i4>
      </vt:variant>
      <vt:variant>
        <vt:i4>63</vt:i4>
      </vt:variant>
      <vt:variant>
        <vt:i4>0</vt:i4>
      </vt:variant>
      <vt:variant>
        <vt:i4>5</vt:i4>
      </vt:variant>
      <vt:variant>
        <vt:lpwstr>http://64.gosuslugi.ru/pgu/</vt:lpwstr>
      </vt:variant>
      <vt:variant>
        <vt:lpwstr/>
      </vt:variant>
      <vt:variant>
        <vt:i4>851994</vt:i4>
      </vt:variant>
      <vt:variant>
        <vt:i4>60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8126588</vt:i4>
      </vt:variant>
      <vt:variant>
        <vt:i4>57</vt:i4>
      </vt:variant>
      <vt:variant>
        <vt:i4>0</vt:i4>
      </vt:variant>
      <vt:variant>
        <vt:i4>5</vt:i4>
      </vt:variant>
      <vt:variant>
        <vt:lpwstr>http://64.gosuslugi.ru/pgu/</vt:lpwstr>
      </vt:variant>
      <vt:variant>
        <vt:lpwstr/>
      </vt:variant>
      <vt:variant>
        <vt:i4>851994</vt:i4>
      </vt:variant>
      <vt:variant>
        <vt:i4>54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3014758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consultantplus://offline/ref=5EA7238763B3C009AF7991DC2EE4EE273D4DF3AB7DA86A9E82AD735B6D7AA80EnCKCO</vt:lpwstr>
      </vt:variant>
      <vt:variant>
        <vt:lpwstr/>
      </vt:variant>
      <vt:variant>
        <vt:i4>3014756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consultantplus://offline/ref=5EA7238763B3C009AF7991DC2EE4EE273D4DF3AB7DAF6E9986AD735B6D7AA80EnCKCO</vt:lpwstr>
      </vt:variant>
      <vt:variant>
        <vt:lpwstr/>
      </vt:variant>
      <vt:variant>
        <vt:i4>3014757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consultantplus://offline/ref=5EA7238763B3C009AF7991DC2EE4EE273D4DF3AB7CAA689B81AD735B6D7AA80EnCKCO</vt:lpwstr>
      </vt:variant>
      <vt:variant>
        <vt:lpwstr/>
      </vt:variant>
      <vt:variant>
        <vt:i4>3014707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consultantplus://offline/ref=5EA7238763B3C009AF7991DC2EE4EE273D4DF3AB7CA56D9984AD735B6D7AA80EnCKCO</vt:lpwstr>
      </vt:variant>
      <vt:variant>
        <vt:lpwstr/>
      </vt:variant>
      <vt:variant>
        <vt:i4>1114202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consultantplus://offline/ref=5EA7238763B3C009AF798FD13888B32F3443A9A67CAE64CBD8F228063An7K3O</vt:lpwstr>
      </vt:variant>
      <vt:variant>
        <vt:lpwstr/>
      </vt:variant>
      <vt:variant>
        <vt:i4>1114192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consultantplus://offline/ref=5EA7238763B3C009AF798FD13888B32F344FACAF71AB64CBD8F228063An7K3O</vt:lpwstr>
      </vt:variant>
      <vt:variant>
        <vt:lpwstr/>
      </vt:variant>
      <vt:variant>
        <vt:i4>1114195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consultantplus://offline/ref=5EA7238763B3C009AF798FD13888B32F3746ACA770AB64CBD8F228063An7K3O</vt:lpwstr>
      </vt:variant>
      <vt:variant>
        <vt:lpwstr/>
      </vt:variant>
      <vt:variant>
        <vt:i4>1114198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consultantplus://offline/ref=5EA7238763B3C009AF798FD13888B32F3441ACA472AB64CBD8F228063An7K3O</vt:lpwstr>
      </vt:variant>
      <vt:variant>
        <vt:lpwstr/>
      </vt:variant>
      <vt:variant>
        <vt:i4>1114193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consultantplus://offline/ref=5EA7238763B3C009AF798FD13888B32F3746ADAF7CAE64CBD8F228063An7K3O</vt:lpwstr>
      </vt:variant>
      <vt:variant>
        <vt:lpwstr/>
      </vt:variant>
      <vt:variant>
        <vt:i4>2097263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consultantplus://offline/ref=5EA7238763B3C009AF798FD13888B32F3346A4A771A639C1D0AB2404n3KDO</vt:lpwstr>
      </vt:variant>
      <vt:variant>
        <vt:lpwstr/>
      </vt:variant>
      <vt:variant>
        <vt:i4>1114193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consultantplus://offline/ref=5EA7238763B3C009AF798FD13888B32F344FA9AF71A964CBD8F228063An7K3O</vt:lpwstr>
      </vt:variant>
      <vt:variant>
        <vt:lpwstr/>
      </vt:variant>
      <vt:variant>
        <vt:i4>2097260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consultantplus://offline/ref=5EA7238763B3C009AF798FD13888B32F3D42ABA777A639C1D0AB2404n3KDO</vt:lpwstr>
      </vt:variant>
      <vt:variant>
        <vt:lpwstr/>
      </vt:variant>
      <vt:variant>
        <vt:i4>1114195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consultantplus://offline/ref=5EA7238763B3C009AF798FD13888B32F344EACA07DAA64CBD8F228063An7K3O</vt:lpwstr>
      </vt:variant>
      <vt:variant>
        <vt:lpwstr/>
      </vt:variant>
      <vt:variant>
        <vt:i4>1114112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consultantplus://offline/ref=5EA7238763B3C009AF798FD13888B32F3746ADAE76AB64CBD8F228063An7K3O</vt:lpwstr>
      </vt:variant>
      <vt:variant>
        <vt:lpwstr/>
      </vt:variant>
      <vt:variant>
        <vt:i4>1114113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consultantplus://offline/ref=5EA7238763B3C009AF798FD13888B32F344EA5A571A564CBD8F228063An7K3O</vt:lpwstr>
      </vt:variant>
      <vt:variant>
        <vt:lpwstr/>
      </vt:variant>
      <vt:variant>
        <vt:i4>1114122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consultantplus://offline/ref=5EA7238763B3C009AF798FD13888B32F3746ACA772A964CBD8F228063An7K3O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consultantplus://offline/ref=5EA7238763B3C009AF798FD13888B32F374EAAA37FFB33C989A726n0K3O</vt:lpwstr>
      </vt:variant>
      <vt:variant>
        <vt:lpwstr/>
      </vt:variant>
      <vt:variant>
        <vt:i4>1703943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consultantplus://offline/ref=5542103414627C9A6A8D5DC95C8B9C76D99D9CFE4C9D8FFC3D4E5E65379B7BB1AC6075D65DEA2F333A513CSBy2O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1</cp:lastModifiedBy>
  <cp:revision>19</cp:revision>
  <cp:lastPrinted>2016-10-27T06:56:00Z</cp:lastPrinted>
  <dcterms:created xsi:type="dcterms:W3CDTF">2018-04-11T07:52:00Z</dcterms:created>
  <dcterms:modified xsi:type="dcterms:W3CDTF">2018-08-02T05:53:00Z</dcterms:modified>
</cp:coreProperties>
</file>