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843" w:rsidRDefault="00ED7268">
      <w:pPr>
        <w:spacing w:after="0" w:line="240" w:lineRule="auto"/>
        <w:rPr>
          <w:rFonts w:ascii="Times New Roman" w:hAnsi="Times New Roman"/>
          <w:b/>
          <w:sz w:val="18"/>
          <w:szCs w:val="18"/>
        </w:rPr>
      </w:pPr>
      <w:r>
        <w:rPr>
          <w:rFonts w:ascii="Times New Roman" w:hAnsi="Times New Roman"/>
          <w:b/>
          <w:noProof/>
          <w:sz w:val="18"/>
          <w:szCs w:val="18"/>
        </w:rPr>
        <w:drawing>
          <wp:inline distT="0" distB="0" distL="0" distR="0">
            <wp:extent cx="7559675" cy="10696575"/>
            <wp:effectExtent l="0" t="0" r="0" b="0"/>
            <wp:docPr id="3" name="Рисунок 3" descr="C:\Users\1\Desktop\сканирование002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анирование0024-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9675" cy="10696575"/>
                    </a:xfrm>
                    <a:prstGeom prst="rect">
                      <a:avLst/>
                    </a:prstGeom>
                    <a:noFill/>
                    <a:ln>
                      <a:noFill/>
                    </a:ln>
                  </pic:spPr>
                </pic:pic>
              </a:graphicData>
            </a:graphic>
          </wp:inline>
        </w:drawing>
      </w:r>
      <w:bookmarkStart w:id="0" w:name="_GoBack"/>
      <w:bookmarkEnd w:id="0"/>
    </w:p>
    <w:p w:rsidR="00D82C68" w:rsidRPr="00C92A29" w:rsidRDefault="00D82C68" w:rsidP="009155A2">
      <w:pPr>
        <w:pageBreakBefore/>
        <w:spacing w:after="0" w:line="240" w:lineRule="auto"/>
        <w:rPr>
          <w:rFonts w:ascii="Times New Roman" w:hAnsi="Times New Roman"/>
          <w:b/>
          <w:color w:val="000000"/>
          <w:sz w:val="18"/>
          <w:szCs w:val="18"/>
        </w:rPr>
      </w:pPr>
      <w:r w:rsidRPr="00C92A29">
        <w:rPr>
          <w:rFonts w:ascii="Times New Roman" w:hAnsi="Times New Roman"/>
          <w:b/>
          <w:color w:val="000000"/>
          <w:sz w:val="18"/>
          <w:szCs w:val="18"/>
        </w:rPr>
        <w:lastRenderedPageBreak/>
        <w:t>Раздел 2. «Общие сведения о  «подуслугах»</w:t>
      </w:r>
    </w:p>
    <w:p w:rsidR="00D82C68" w:rsidRPr="00C92A29" w:rsidRDefault="00D82C68" w:rsidP="009155A2">
      <w:pPr>
        <w:spacing w:after="0" w:line="240" w:lineRule="auto"/>
        <w:rPr>
          <w:rFonts w:ascii="Times New Roman" w:hAnsi="Times New Roman"/>
          <w:b/>
          <w:color w:val="000000"/>
          <w:sz w:val="18"/>
          <w:szCs w:val="18"/>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275"/>
        <w:gridCol w:w="1278"/>
        <w:gridCol w:w="1979"/>
        <w:gridCol w:w="1135"/>
        <w:gridCol w:w="1135"/>
        <w:gridCol w:w="851"/>
        <w:gridCol w:w="1839"/>
        <w:gridCol w:w="1275"/>
        <w:gridCol w:w="1415"/>
        <w:gridCol w:w="1364"/>
      </w:tblGrid>
      <w:tr w:rsidR="0030284C" w:rsidRPr="00C92A29" w:rsidTr="00F36A6F">
        <w:trPr>
          <w:trHeight w:val="370"/>
        </w:trPr>
        <w:tc>
          <w:tcPr>
            <w:tcW w:w="890" w:type="pct"/>
            <w:gridSpan w:val="2"/>
            <w:shd w:val="clear" w:color="000000" w:fill="CCFFCC"/>
            <w:vAlign w:val="center"/>
            <w:hideMark/>
          </w:tcPr>
          <w:p w:rsidR="00BA4ED0" w:rsidRPr="00C92A29" w:rsidRDefault="00BA4ED0"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Срок предоставления в зависимости от условий</w:t>
            </w:r>
          </w:p>
        </w:tc>
        <w:tc>
          <w:tcPr>
            <w:tcW w:w="428" w:type="pct"/>
            <w:vMerge w:val="restart"/>
            <w:shd w:val="clear" w:color="000000" w:fill="CCFFCC"/>
            <w:vAlign w:val="center"/>
          </w:tcPr>
          <w:p w:rsidR="00BA4ED0" w:rsidRPr="00C92A29" w:rsidRDefault="00BA4ED0" w:rsidP="00832556">
            <w:pPr>
              <w:spacing w:after="0" w:line="240" w:lineRule="auto"/>
              <w:ind w:right="-108"/>
              <w:jc w:val="center"/>
              <w:rPr>
                <w:rFonts w:ascii="Times New Roman" w:hAnsi="Times New Roman"/>
                <w:b/>
                <w:bCs/>
                <w:color w:val="000000"/>
                <w:sz w:val="18"/>
                <w:szCs w:val="18"/>
              </w:rPr>
            </w:pPr>
            <w:r w:rsidRPr="00C92A29">
              <w:rPr>
                <w:rFonts w:ascii="Times New Roman" w:hAnsi="Times New Roman"/>
                <w:b/>
                <w:bCs/>
                <w:color w:val="000000"/>
                <w:sz w:val="18"/>
                <w:szCs w:val="18"/>
              </w:rPr>
              <w:t>Основания отказа в приеме документов</w:t>
            </w:r>
          </w:p>
        </w:tc>
        <w:tc>
          <w:tcPr>
            <w:tcW w:w="663" w:type="pct"/>
            <w:vMerge w:val="restart"/>
            <w:shd w:val="clear" w:color="000000" w:fill="CCFFCC"/>
            <w:vAlign w:val="center"/>
          </w:tcPr>
          <w:p w:rsidR="00BA4ED0" w:rsidRPr="00C92A29" w:rsidRDefault="00BA4ED0"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Основания отказа в предоставлении  «подуслуги»</w:t>
            </w:r>
          </w:p>
        </w:tc>
        <w:tc>
          <w:tcPr>
            <w:tcW w:w="380" w:type="pct"/>
            <w:vMerge w:val="restart"/>
            <w:shd w:val="clear" w:color="000000" w:fill="CCFFCC"/>
            <w:vAlign w:val="center"/>
          </w:tcPr>
          <w:p w:rsidR="00BA4ED0" w:rsidRPr="00C92A29" w:rsidRDefault="00BA4ED0"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Основания приостановления предоставления  «подуслуги»</w:t>
            </w:r>
          </w:p>
        </w:tc>
        <w:tc>
          <w:tcPr>
            <w:tcW w:w="380" w:type="pct"/>
            <w:vMerge w:val="restart"/>
            <w:shd w:val="clear" w:color="000000" w:fill="CCFFCC"/>
            <w:vAlign w:val="center"/>
            <w:hideMark/>
          </w:tcPr>
          <w:p w:rsidR="00BA4ED0" w:rsidRPr="00C92A29" w:rsidRDefault="00BA4ED0"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Срок приостановления предоставления  «подуслуги»</w:t>
            </w:r>
          </w:p>
        </w:tc>
        <w:tc>
          <w:tcPr>
            <w:tcW w:w="1328" w:type="pct"/>
            <w:gridSpan w:val="3"/>
            <w:shd w:val="clear" w:color="000000" w:fill="CCFFCC"/>
            <w:vAlign w:val="center"/>
            <w:hideMark/>
          </w:tcPr>
          <w:p w:rsidR="00BA4ED0" w:rsidRPr="00C92A29" w:rsidRDefault="00BA4ED0"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Плата за предоставление «подуслуги»</w:t>
            </w:r>
          </w:p>
        </w:tc>
        <w:tc>
          <w:tcPr>
            <w:tcW w:w="474" w:type="pct"/>
            <w:vMerge w:val="restart"/>
            <w:shd w:val="clear" w:color="000000" w:fill="CCFFCC"/>
          </w:tcPr>
          <w:p w:rsidR="00BA4ED0" w:rsidRPr="00C92A29" w:rsidRDefault="00BA4ED0"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 xml:space="preserve">Способ обращения за получением «подуслуги» </w:t>
            </w:r>
          </w:p>
        </w:tc>
        <w:tc>
          <w:tcPr>
            <w:tcW w:w="456" w:type="pct"/>
            <w:vMerge w:val="restart"/>
            <w:shd w:val="clear" w:color="000000" w:fill="CCFFCC"/>
          </w:tcPr>
          <w:p w:rsidR="00BA4ED0" w:rsidRPr="00C92A29" w:rsidRDefault="00BA4ED0"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Способ получения результата «подуслуги»</w:t>
            </w:r>
          </w:p>
        </w:tc>
      </w:tr>
      <w:tr w:rsidR="00A163F7" w:rsidRPr="00C92A29" w:rsidTr="00F36A6F">
        <w:trPr>
          <w:trHeight w:val="1003"/>
        </w:trPr>
        <w:tc>
          <w:tcPr>
            <w:tcW w:w="463" w:type="pct"/>
            <w:shd w:val="clear" w:color="000000" w:fill="CCFFCC"/>
            <w:vAlign w:val="center"/>
            <w:hideMark/>
          </w:tcPr>
          <w:p w:rsidR="00BA4ED0" w:rsidRPr="00C92A29" w:rsidRDefault="00BA4ED0"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При подаче заявления по месту жительства (месту нахождения юр.</w:t>
            </w:r>
            <w:r w:rsidR="00CB47F6" w:rsidRPr="00C92A29">
              <w:rPr>
                <w:rFonts w:ascii="Times New Roman" w:hAnsi="Times New Roman"/>
                <w:b/>
                <w:bCs/>
                <w:color w:val="000000"/>
                <w:sz w:val="18"/>
                <w:szCs w:val="18"/>
              </w:rPr>
              <w:t xml:space="preserve"> </w:t>
            </w:r>
            <w:r w:rsidRPr="00C92A29">
              <w:rPr>
                <w:rFonts w:ascii="Times New Roman" w:hAnsi="Times New Roman"/>
                <w:b/>
                <w:bCs/>
                <w:color w:val="000000"/>
                <w:sz w:val="18"/>
                <w:szCs w:val="18"/>
              </w:rPr>
              <w:t>лица)</w:t>
            </w:r>
          </w:p>
        </w:tc>
        <w:tc>
          <w:tcPr>
            <w:tcW w:w="427" w:type="pct"/>
            <w:shd w:val="clear" w:color="000000" w:fill="CCFFCC"/>
            <w:vAlign w:val="center"/>
            <w:hideMark/>
          </w:tcPr>
          <w:p w:rsidR="00BA4ED0" w:rsidRPr="00C92A29" w:rsidRDefault="00BA4ED0"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При подаче заявления не по месту жительства (по месту обращения)</w:t>
            </w:r>
          </w:p>
        </w:tc>
        <w:tc>
          <w:tcPr>
            <w:tcW w:w="428" w:type="pct"/>
            <w:vMerge/>
            <w:shd w:val="clear" w:color="000000" w:fill="CCFFCC"/>
          </w:tcPr>
          <w:p w:rsidR="00BA4ED0" w:rsidRPr="00C92A29" w:rsidRDefault="00BA4ED0" w:rsidP="009155A2">
            <w:pPr>
              <w:spacing w:after="0" w:line="240" w:lineRule="auto"/>
              <w:jc w:val="center"/>
              <w:rPr>
                <w:rFonts w:ascii="Times New Roman" w:hAnsi="Times New Roman"/>
                <w:b/>
                <w:bCs/>
                <w:color w:val="000000"/>
                <w:sz w:val="18"/>
                <w:szCs w:val="18"/>
              </w:rPr>
            </w:pPr>
          </w:p>
        </w:tc>
        <w:tc>
          <w:tcPr>
            <w:tcW w:w="663" w:type="pct"/>
            <w:vMerge/>
          </w:tcPr>
          <w:p w:rsidR="00BA4ED0" w:rsidRPr="00C92A29" w:rsidRDefault="00BA4ED0" w:rsidP="009155A2">
            <w:pPr>
              <w:spacing w:after="0" w:line="240" w:lineRule="auto"/>
              <w:rPr>
                <w:rFonts w:ascii="Times New Roman" w:hAnsi="Times New Roman"/>
                <w:b/>
                <w:bCs/>
                <w:color w:val="000000"/>
                <w:sz w:val="18"/>
                <w:szCs w:val="18"/>
              </w:rPr>
            </w:pPr>
          </w:p>
        </w:tc>
        <w:tc>
          <w:tcPr>
            <w:tcW w:w="380" w:type="pct"/>
            <w:vMerge/>
          </w:tcPr>
          <w:p w:rsidR="00BA4ED0" w:rsidRPr="00C92A29" w:rsidRDefault="00BA4ED0" w:rsidP="009155A2">
            <w:pPr>
              <w:spacing w:after="0" w:line="240" w:lineRule="auto"/>
              <w:rPr>
                <w:rFonts w:ascii="Times New Roman" w:hAnsi="Times New Roman"/>
                <w:b/>
                <w:bCs/>
                <w:color w:val="000000"/>
                <w:sz w:val="18"/>
                <w:szCs w:val="18"/>
              </w:rPr>
            </w:pPr>
          </w:p>
        </w:tc>
        <w:tc>
          <w:tcPr>
            <w:tcW w:w="380" w:type="pct"/>
            <w:vMerge/>
            <w:vAlign w:val="center"/>
            <w:hideMark/>
          </w:tcPr>
          <w:p w:rsidR="00BA4ED0" w:rsidRPr="00C92A29" w:rsidRDefault="00BA4ED0" w:rsidP="009155A2">
            <w:pPr>
              <w:spacing w:after="0" w:line="240" w:lineRule="auto"/>
              <w:rPr>
                <w:rFonts w:ascii="Times New Roman" w:hAnsi="Times New Roman"/>
                <w:b/>
                <w:bCs/>
                <w:color w:val="000000"/>
                <w:sz w:val="18"/>
                <w:szCs w:val="18"/>
              </w:rPr>
            </w:pPr>
          </w:p>
        </w:tc>
        <w:tc>
          <w:tcPr>
            <w:tcW w:w="285" w:type="pct"/>
            <w:shd w:val="clear" w:color="000000" w:fill="CCFFCC"/>
            <w:vAlign w:val="center"/>
            <w:hideMark/>
          </w:tcPr>
          <w:p w:rsidR="00BA4ED0" w:rsidRPr="00C92A29" w:rsidRDefault="00BA4ED0"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 xml:space="preserve">Наличие платы (государственной пошлины) </w:t>
            </w:r>
          </w:p>
        </w:tc>
        <w:tc>
          <w:tcPr>
            <w:tcW w:w="616" w:type="pct"/>
            <w:shd w:val="clear" w:color="000000" w:fill="CCFFCC"/>
            <w:vAlign w:val="center"/>
          </w:tcPr>
          <w:p w:rsidR="00BA4ED0" w:rsidRPr="00C92A29" w:rsidRDefault="00BA4ED0"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Реквизиты нормативного правового акта, являющегося основанием для взимания платы государственной пошлины)</w:t>
            </w:r>
          </w:p>
        </w:tc>
        <w:tc>
          <w:tcPr>
            <w:tcW w:w="427" w:type="pct"/>
            <w:shd w:val="clear" w:color="000000" w:fill="CCFFCC"/>
            <w:vAlign w:val="center"/>
          </w:tcPr>
          <w:p w:rsidR="00BA4ED0" w:rsidRPr="00C92A29" w:rsidRDefault="00BA4ED0"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 xml:space="preserve"> КБК для взимания платы (государственной пошлины), в том числе для МФЦ</w:t>
            </w:r>
          </w:p>
        </w:tc>
        <w:tc>
          <w:tcPr>
            <w:tcW w:w="474" w:type="pct"/>
            <w:vMerge/>
            <w:shd w:val="clear" w:color="000000" w:fill="CCFFCC"/>
            <w:vAlign w:val="center"/>
          </w:tcPr>
          <w:p w:rsidR="00BA4ED0" w:rsidRPr="00C92A29" w:rsidRDefault="00BA4ED0" w:rsidP="009155A2">
            <w:pPr>
              <w:spacing w:after="0" w:line="240" w:lineRule="auto"/>
              <w:jc w:val="center"/>
              <w:rPr>
                <w:rFonts w:ascii="Times New Roman" w:hAnsi="Times New Roman"/>
                <w:b/>
                <w:bCs/>
                <w:color w:val="000000"/>
                <w:sz w:val="18"/>
                <w:szCs w:val="18"/>
              </w:rPr>
            </w:pPr>
          </w:p>
        </w:tc>
        <w:tc>
          <w:tcPr>
            <w:tcW w:w="456" w:type="pct"/>
            <w:vMerge/>
            <w:shd w:val="clear" w:color="000000" w:fill="CCFFCC"/>
          </w:tcPr>
          <w:p w:rsidR="00BA4ED0" w:rsidRPr="00C92A29" w:rsidRDefault="00BA4ED0" w:rsidP="009155A2">
            <w:pPr>
              <w:spacing w:after="0" w:line="240" w:lineRule="auto"/>
              <w:jc w:val="center"/>
              <w:rPr>
                <w:rFonts w:ascii="Times New Roman" w:hAnsi="Times New Roman"/>
                <w:b/>
                <w:bCs/>
                <w:color w:val="000000"/>
                <w:sz w:val="18"/>
                <w:szCs w:val="18"/>
              </w:rPr>
            </w:pPr>
          </w:p>
        </w:tc>
      </w:tr>
      <w:tr w:rsidR="0030284C" w:rsidRPr="00C92A29" w:rsidTr="00F36A6F">
        <w:trPr>
          <w:trHeight w:val="70"/>
        </w:trPr>
        <w:tc>
          <w:tcPr>
            <w:tcW w:w="463" w:type="pct"/>
            <w:shd w:val="clear" w:color="auto" w:fill="auto"/>
            <w:hideMark/>
          </w:tcPr>
          <w:p w:rsidR="00BA4ED0" w:rsidRPr="00C92A29" w:rsidRDefault="00BA4ED0" w:rsidP="009155A2">
            <w:pPr>
              <w:spacing w:after="0" w:line="240" w:lineRule="auto"/>
              <w:jc w:val="center"/>
              <w:rPr>
                <w:rFonts w:ascii="Times New Roman" w:hAnsi="Times New Roman"/>
                <w:iCs/>
                <w:color w:val="000000"/>
                <w:sz w:val="18"/>
                <w:szCs w:val="18"/>
              </w:rPr>
            </w:pPr>
            <w:r w:rsidRPr="00C92A29">
              <w:rPr>
                <w:rFonts w:ascii="Times New Roman" w:hAnsi="Times New Roman"/>
                <w:iCs/>
                <w:color w:val="000000"/>
                <w:sz w:val="18"/>
                <w:szCs w:val="18"/>
              </w:rPr>
              <w:t>1</w:t>
            </w:r>
          </w:p>
        </w:tc>
        <w:tc>
          <w:tcPr>
            <w:tcW w:w="427" w:type="pct"/>
            <w:shd w:val="clear" w:color="auto" w:fill="auto"/>
          </w:tcPr>
          <w:p w:rsidR="00BA4ED0" w:rsidRPr="00C92A29" w:rsidRDefault="00BA4ED0" w:rsidP="009155A2">
            <w:pPr>
              <w:spacing w:after="0" w:line="240" w:lineRule="auto"/>
              <w:jc w:val="center"/>
              <w:rPr>
                <w:rFonts w:ascii="Times New Roman" w:hAnsi="Times New Roman"/>
                <w:iCs/>
                <w:color w:val="000000"/>
                <w:sz w:val="18"/>
                <w:szCs w:val="18"/>
              </w:rPr>
            </w:pPr>
            <w:r w:rsidRPr="00C92A29">
              <w:rPr>
                <w:rFonts w:ascii="Times New Roman" w:hAnsi="Times New Roman"/>
                <w:iCs/>
                <w:color w:val="000000"/>
                <w:sz w:val="18"/>
                <w:szCs w:val="18"/>
              </w:rPr>
              <w:t>2</w:t>
            </w:r>
          </w:p>
        </w:tc>
        <w:tc>
          <w:tcPr>
            <w:tcW w:w="428" w:type="pct"/>
          </w:tcPr>
          <w:p w:rsidR="00BA4ED0" w:rsidRPr="00C92A29" w:rsidRDefault="00BA4ED0" w:rsidP="009155A2">
            <w:pPr>
              <w:spacing w:after="0" w:line="240" w:lineRule="auto"/>
              <w:jc w:val="center"/>
              <w:rPr>
                <w:rFonts w:ascii="Times New Roman" w:hAnsi="Times New Roman"/>
                <w:iCs/>
                <w:color w:val="000000"/>
                <w:sz w:val="18"/>
                <w:szCs w:val="18"/>
              </w:rPr>
            </w:pPr>
            <w:r w:rsidRPr="00C92A29">
              <w:rPr>
                <w:rFonts w:ascii="Times New Roman" w:hAnsi="Times New Roman"/>
                <w:iCs/>
                <w:color w:val="000000"/>
                <w:sz w:val="18"/>
                <w:szCs w:val="18"/>
              </w:rPr>
              <w:t>3</w:t>
            </w:r>
          </w:p>
        </w:tc>
        <w:tc>
          <w:tcPr>
            <w:tcW w:w="663" w:type="pct"/>
          </w:tcPr>
          <w:p w:rsidR="00BA4ED0" w:rsidRPr="00C92A29" w:rsidRDefault="00BA4ED0" w:rsidP="00BA4ED0">
            <w:pPr>
              <w:spacing w:after="0" w:line="240" w:lineRule="auto"/>
              <w:jc w:val="center"/>
              <w:rPr>
                <w:rFonts w:ascii="Times New Roman" w:hAnsi="Times New Roman"/>
                <w:iCs/>
                <w:color w:val="000000"/>
                <w:sz w:val="18"/>
                <w:szCs w:val="18"/>
              </w:rPr>
            </w:pPr>
            <w:r w:rsidRPr="00C92A29">
              <w:rPr>
                <w:rFonts w:ascii="Times New Roman" w:hAnsi="Times New Roman"/>
                <w:iCs/>
                <w:color w:val="000000"/>
                <w:sz w:val="18"/>
                <w:szCs w:val="18"/>
              </w:rPr>
              <w:t>4</w:t>
            </w:r>
          </w:p>
        </w:tc>
        <w:tc>
          <w:tcPr>
            <w:tcW w:w="380" w:type="pct"/>
          </w:tcPr>
          <w:p w:rsidR="00BA4ED0" w:rsidRPr="00C92A29" w:rsidRDefault="00BA4ED0" w:rsidP="00BA4ED0">
            <w:pPr>
              <w:spacing w:after="0" w:line="240" w:lineRule="auto"/>
              <w:jc w:val="center"/>
              <w:rPr>
                <w:rFonts w:ascii="Times New Roman" w:hAnsi="Times New Roman"/>
                <w:iCs/>
                <w:color w:val="000000"/>
                <w:sz w:val="18"/>
                <w:szCs w:val="18"/>
              </w:rPr>
            </w:pPr>
            <w:r w:rsidRPr="00C92A29">
              <w:rPr>
                <w:rFonts w:ascii="Times New Roman" w:hAnsi="Times New Roman"/>
                <w:iCs/>
                <w:color w:val="000000"/>
                <w:sz w:val="18"/>
                <w:szCs w:val="18"/>
              </w:rPr>
              <w:t>5</w:t>
            </w:r>
          </w:p>
        </w:tc>
        <w:tc>
          <w:tcPr>
            <w:tcW w:w="380" w:type="pct"/>
            <w:shd w:val="clear" w:color="auto" w:fill="auto"/>
            <w:hideMark/>
          </w:tcPr>
          <w:p w:rsidR="00BA4ED0" w:rsidRPr="00C92A29" w:rsidRDefault="00BA4ED0" w:rsidP="00BA4ED0">
            <w:pPr>
              <w:spacing w:after="0" w:line="240" w:lineRule="auto"/>
              <w:jc w:val="center"/>
              <w:rPr>
                <w:rFonts w:ascii="Times New Roman" w:hAnsi="Times New Roman"/>
                <w:iCs/>
                <w:color w:val="000000"/>
                <w:sz w:val="18"/>
                <w:szCs w:val="18"/>
              </w:rPr>
            </w:pPr>
            <w:r w:rsidRPr="00C92A29">
              <w:rPr>
                <w:rFonts w:ascii="Times New Roman" w:hAnsi="Times New Roman"/>
                <w:iCs/>
                <w:color w:val="000000"/>
                <w:sz w:val="18"/>
                <w:szCs w:val="18"/>
              </w:rPr>
              <w:t>6</w:t>
            </w:r>
          </w:p>
        </w:tc>
        <w:tc>
          <w:tcPr>
            <w:tcW w:w="285" w:type="pct"/>
            <w:shd w:val="clear" w:color="auto" w:fill="auto"/>
            <w:hideMark/>
          </w:tcPr>
          <w:p w:rsidR="00BA4ED0" w:rsidRPr="00C92A29" w:rsidRDefault="00BA4ED0" w:rsidP="00BA4ED0">
            <w:pPr>
              <w:spacing w:after="0" w:line="240" w:lineRule="auto"/>
              <w:jc w:val="center"/>
              <w:rPr>
                <w:rFonts w:ascii="Times New Roman" w:hAnsi="Times New Roman"/>
                <w:iCs/>
                <w:color w:val="000000"/>
                <w:sz w:val="18"/>
                <w:szCs w:val="18"/>
              </w:rPr>
            </w:pPr>
            <w:r w:rsidRPr="00C92A29">
              <w:rPr>
                <w:rFonts w:ascii="Times New Roman" w:hAnsi="Times New Roman"/>
                <w:iCs/>
                <w:color w:val="000000"/>
                <w:sz w:val="18"/>
                <w:szCs w:val="18"/>
              </w:rPr>
              <w:t>7</w:t>
            </w:r>
          </w:p>
        </w:tc>
        <w:tc>
          <w:tcPr>
            <w:tcW w:w="616" w:type="pct"/>
            <w:shd w:val="clear" w:color="auto" w:fill="auto"/>
          </w:tcPr>
          <w:p w:rsidR="00BA4ED0" w:rsidRPr="00C92A29" w:rsidRDefault="00BA4ED0" w:rsidP="00BA4ED0">
            <w:pPr>
              <w:spacing w:after="0" w:line="240" w:lineRule="auto"/>
              <w:jc w:val="center"/>
              <w:rPr>
                <w:rFonts w:ascii="Times New Roman" w:hAnsi="Times New Roman"/>
                <w:iCs/>
                <w:color w:val="000000"/>
                <w:sz w:val="18"/>
                <w:szCs w:val="18"/>
              </w:rPr>
            </w:pPr>
            <w:r w:rsidRPr="00C92A29">
              <w:rPr>
                <w:rFonts w:ascii="Times New Roman" w:hAnsi="Times New Roman"/>
                <w:iCs/>
                <w:color w:val="000000"/>
                <w:sz w:val="18"/>
                <w:szCs w:val="18"/>
              </w:rPr>
              <w:t>8</w:t>
            </w:r>
          </w:p>
        </w:tc>
        <w:tc>
          <w:tcPr>
            <w:tcW w:w="427" w:type="pct"/>
            <w:shd w:val="clear" w:color="auto" w:fill="auto"/>
          </w:tcPr>
          <w:p w:rsidR="00BA4ED0" w:rsidRPr="00C92A29" w:rsidRDefault="00BA4ED0" w:rsidP="00BA4ED0">
            <w:pPr>
              <w:spacing w:after="0" w:line="240" w:lineRule="auto"/>
              <w:jc w:val="center"/>
              <w:rPr>
                <w:rFonts w:ascii="Times New Roman" w:hAnsi="Times New Roman"/>
                <w:iCs/>
                <w:color w:val="000000"/>
                <w:sz w:val="18"/>
                <w:szCs w:val="18"/>
              </w:rPr>
            </w:pPr>
            <w:r w:rsidRPr="00C92A29">
              <w:rPr>
                <w:rFonts w:ascii="Times New Roman" w:hAnsi="Times New Roman"/>
                <w:iCs/>
                <w:color w:val="000000"/>
                <w:sz w:val="18"/>
                <w:szCs w:val="18"/>
              </w:rPr>
              <w:t>9</w:t>
            </w:r>
          </w:p>
        </w:tc>
        <w:tc>
          <w:tcPr>
            <w:tcW w:w="474" w:type="pct"/>
          </w:tcPr>
          <w:p w:rsidR="00BA4ED0" w:rsidRPr="00C92A29" w:rsidRDefault="00BA4ED0" w:rsidP="00BA4ED0">
            <w:pPr>
              <w:spacing w:after="0" w:line="240" w:lineRule="auto"/>
              <w:jc w:val="center"/>
              <w:rPr>
                <w:rFonts w:ascii="Times New Roman" w:hAnsi="Times New Roman"/>
                <w:iCs/>
                <w:color w:val="000000"/>
                <w:sz w:val="18"/>
                <w:szCs w:val="18"/>
              </w:rPr>
            </w:pPr>
            <w:r w:rsidRPr="00C92A29">
              <w:rPr>
                <w:rFonts w:ascii="Times New Roman" w:hAnsi="Times New Roman"/>
                <w:iCs/>
                <w:color w:val="000000"/>
                <w:sz w:val="18"/>
                <w:szCs w:val="18"/>
              </w:rPr>
              <w:t>10</w:t>
            </w:r>
          </w:p>
        </w:tc>
        <w:tc>
          <w:tcPr>
            <w:tcW w:w="456" w:type="pct"/>
          </w:tcPr>
          <w:p w:rsidR="00BA4ED0" w:rsidRPr="00C92A29" w:rsidRDefault="00BA4ED0" w:rsidP="00BA4ED0">
            <w:pPr>
              <w:spacing w:after="0" w:line="240" w:lineRule="auto"/>
              <w:jc w:val="center"/>
              <w:rPr>
                <w:rFonts w:ascii="Times New Roman" w:hAnsi="Times New Roman"/>
                <w:iCs/>
                <w:color w:val="000000"/>
                <w:sz w:val="18"/>
                <w:szCs w:val="18"/>
              </w:rPr>
            </w:pPr>
            <w:r w:rsidRPr="00C92A29">
              <w:rPr>
                <w:rFonts w:ascii="Times New Roman" w:hAnsi="Times New Roman"/>
                <w:iCs/>
                <w:color w:val="000000"/>
                <w:sz w:val="18"/>
                <w:szCs w:val="18"/>
              </w:rPr>
              <w:t>11</w:t>
            </w:r>
          </w:p>
        </w:tc>
      </w:tr>
      <w:tr w:rsidR="00BA4ED0" w:rsidRPr="00C92A29" w:rsidTr="00F36A6F">
        <w:trPr>
          <w:trHeight w:val="70"/>
        </w:trPr>
        <w:tc>
          <w:tcPr>
            <w:tcW w:w="5000" w:type="pct"/>
            <w:gridSpan w:val="11"/>
            <w:shd w:val="clear" w:color="auto" w:fill="auto"/>
            <w:hideMark/>
          </w:tcPr>
          <w:p w:rsidR="00BA4ED0" w:rsidRPr="00C92A29" w:rsidRDefault="00445856" w:rsidP="00445856">
            <w:pPr>
              <w:spacing w:after="0" w:line="240" w:lineRule="auto"/>
              <w:ind w:left="720"/>
              <w:jc w:val="center"/>
              <w:rPr>
                <w:rFonts w:ascii="Times New Roman" w:hAnsi="Times New Roman"/>
                <w:iCs/>
                <w:color w:val="000000"/>
                <w:sz w:val="18"/>
                <w:szCs w:val="18"/>
              </w:rPr>
            </w:pPr>
            <w:r w:rsidRPr="00C92A29">
              <w:rPr>
                <w:rFonts w:ascii="Times New Roman" w:hAnsi="Times New Roman"/>
                <w:iCs/>
                <w:color w:val="000000"/>
                <w:sz w:val="18"/>
                <w:szCs w:val="18"/>
              </w:rPr>
              <w:t>1. Выдача разрешения на строительство (реконструкцию) объекта капитального строительства</w:t>
            </w:r>
          </w:p>
        </w:tc>
      </w:tr>
      <w:tr w:rsidR="005429E9" w:rsidRPr="00C92A29" w:rsidTr="00F36A6F">
        <w:trPr>
          <w:trHeight w:val="70"/>
        </w:trPr>
        <w:tc>
          <w:tcPr>
            <w:tcW w:w="463" w:type="pct"/>
            <w:shd w:val="clear" w:color="auto" w:fill="auto"/>
            <w:hideMark/>
          </w:tcPr>
          <w:p w:rsidR="005429E9" w:rsidRPr="00C92A29" w:rsidRDefault="00832556"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7 рабочих</w:t>
            </w:r>
            <w:r w:rsidR="005429E9" w:rsidRPr="00C92A29">
              <w:rPr>
                <w:rFonts w:ascii="Times New Roman" w:hAnsi="Times New Roman"/>
                <w:iCs/>
                <w:color w:val="000000"/>
                <w:sz w:val="18"/>
                <w:szCs w:val="18"/>
              </w:rPr>
              <w:t xml:space="preserve"> дней</w:t>
            </w:r>
          </w:p>
        </w:tc>
        <w:tc>
          <w:tcPr>
            <w:tcW w:w="427" w:type="pct"/>
            <w:shd w:val="clear" w:color="auto" w:fill="auto"/>
          </w:tcPr>
          <w:p w:rsidR="005429E9" w:rsidRPr="00C92A29" w:rsidRDefault="00B07704"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 xml:space="preserve">7 </w:t>
            </w:r>
            <w:r w:rsidR="005429E9" w:rsidRPr="00C92A29">
              <w:rPr>
                <w:rFonts w:ascii="Times New Roman" w:hAnsi="Times New Roman"/>
                <w:iCs/>
                <w:color w:val="000000"/>
                <w:sz w:val="18"/>
                <w:szCs w:val="18"/>
              </w:rPr>
              <w:t xml:space="preserve"> </w:t>
            </w:r>
            <w:r w:rsidR="00832556" w:rsidRPr="00C92A29">
              <w:rPr>
                <w:rFonts w:ascii="Times New Roman" w:hAnsi="Times New Roman"/>
                <w:iCs/>
                <w:color w:val="000000"/>
                <w:sz w:val="18"/>
                <w:szCs w:val="18"/>
              </w:rPr>
              <w:t>рабочи</w:t>
            </w:r>
            <w:r w:rsidR="005429E9" w:rsidRPr="00C92A29">
              <w:rPr>
                <w:rFonts w:ascii="Times New Roman" w:hAnsi="Times New Roman"/>
                <w:iCs/>
                <w:color w:val="000000"/>
                <w:sz w:val="18"/>
                <w:szCs w:val="18"/>
              </w:rPr>
              <w:t>х дней</w:t>
            </w:r>
          </w:p>
        </w:tc>
        <w:tc>
          <w:tcPr>
            <w:tcW w:w="428" w:type="pct"/>
          </w:tcPr>
          <w:p w:rsidR="00B07704" w:rsidRPr="00C92A29" w:rsidRDefault="00B07704" w:rsidP="00B07704">
            <w:pPr>
              <w:pStyle w:val="ConsPlusNormal1"/>
              <w:tabs>
                <w:tab w:val="left" w:pos="0"/>
              </w:tabs>
              <w:ind w:left="-106" w:right="-108"/>
              <w:rPr>
                <w:rFonts w:ascii="Times New Roman" w:hAnsi="Times New Roman" w:cs="Times New Roman"/>
                <w:sz w:val="18"/>
                <w:szCs w:val="18"/>
              </w:rPr>
            </w:pPr>
            <w:r w:rsidRPr="00C92A29">
              <w:rPr>
                <w:rFonts w:ascii="Times New Roman" w:hAnsi="Times New Roman" w:cs="Times New Roman"/>
                <w:sz w:val="18"/>
                <w:szCs w:val="18"/>
              </w:rPr>
              <w:t xml:space="preserve">обращение за предоставлением муниципальной услуги лиц, не соответствующих статусу заявителей, определенному </w:t>
            </w:r>
            <w:hyperlink w:anchor="P39" w:history="1">
              <w:r w:rsidRPr="00C92A29">
                <w:rPr>
                  <w:rFonts w:ascii="Times New Roman" w:hAnsi="Times New Roman" w:cs="Times New Roman"/>
                  <w:sz w:val="18"/>
                  <w:szCs w:val="18"/>
                </w:rPr>
                <w:t>пунктом 1.2</w:t>
              </w:r>
            </w:hyperlink>
            <w:r w:rsidRPr="00C92A29">
              <w:rPr>
                <w:rFonts w:ascii="Times New Roman" w:hAnsi="Times New Roman" w:cs="Times New Roman"/>
                <w:sz w:val="18"/>
                <w:szCs w:val="18"/>
              </w:rPr>
              <w:t xml:space="preserve"> Административного регламента;</w:t>
            </w:r>
          </w:p>
          <w:p w:rsidR="00B07704" w:rsidRPr="00C92A29" w:rsidRDefault="00B07704" w:rsidP="00B07704">
            <w:pPr>
              <w:spacing w:after="0" w:line="240" w:lineRule="auto"/>
              <w:ind w:left="-106" w:right="-108"/>
              <w:rPr>
                <w:rFonts w:ascii="Times New Roman" w:hAnsi="Times New Roman"/>
                <w:sz w:val="18"/>
                <w:szCs w:val="18"/>
              </w:rPr>
            </w:pPr>
            <w:r w:rsidRPr="00C92A29">
              <w:rPr>
                <w:rFonts w:ascii="Times New Roman" w:hAnsi="Times New Roman"/>
                <w:sz w:val="18"/>
                <w:szCs w:val="18"/>
              </w:rPr>
              <w:t xml:space="preserve">отсутствие у заявителя документов, предусмотренных </w:t>
            </w:r>
            <w:hyperlink w:anchor="P88" w:history="1">
              <w:r w:rsidRPr="00C92A29">
                <w:rPr>
                  <w:rFonts w:ascii="Times New Roman" w:hAnsi="Times New Roman"/>
                  <w:sz w:val="18"/>
                  <w:szCs w:val="18"/>
                </w:rPr>
                <w:t>пунктом 2.</w:t>
              </w:r>
            </w:hyperlink>
            <w:r w:rsidRPr="00C92A29">
              <w:rPr>
                <w:rFonts w:ascii="Times New Roman" w:hAnsi="Times New Roman"/>
                <w:sz w:val="18"/>
                <w:szCs w:val="18"/>
              </w:rPr>
              <w:t>6 Административного регламента, в полном объеме;</w:t>
            </w:r>
          </w:p>
          <w:p w:rsidR="00B07704" w:rsidRPr="00C92A29" w:rsidRDefault="00B07704" w:rsidP="00B07704">
            <w:pPr>
              <w:spacing w:after="0" w:line="240" w:lineRule="auto"/>
              <w:ind w:left="-106" w:right="-108"/>
              <w:rPr>
                <w:rFonts w:ascii="Times New Roman" w:hAnsi="Times New Roman"/>
                <w:sz w:val="18"/>
                <w:szCs w:val="18"/>
              </w:rPr>
            </w:pPr>
            <w:r w:rsidRPr="00C92A29">
              <w:rPr>
                <w:rFonts w:ascii="Times New Roman" w:hAnsi="Times New Roman"/>
                <w:sz w:val="18"/>
                <w:szCs w:val="18"/>
              </w:rPr>
              <w:t xml:space="preserve">представленные документы имеют подчистки либо приписки, зачеркнутые слова и иные не оговоренные в них исправления, исполнены </w:t>
            </w:r>
            <w:r w:rsidRPr="00C92A29">
              <w:rPr>
                <w:rFonts w:ascii="Times New Roman" w:hAnsi="Times New Roman"/>
                <w:sz w:val="18"/>
                <w:szCs w:val="18"/>
              </w:rPr>
              <w:lastRenderedPageBreak/>
              <w:t>карандашом, а также серьезно повреждены, когда невозможно однозначно истолковать их содержание;</w:t>
            </w:r>
          </w:p>
          <w:p w:rsidR="005429E9" w:rsidRPr="00C92A29" w:rsidRDefault="00B07704" w:rsidP="00B07704">
            <w:pPr>
              <w:spacing w:after="0" w:line="240" w:lineRule="auto"/>
              <w:ind w:left="-106" w:right="-108"/>
              <w:rPr>
                <w:sz w:val="18"/>
                <w:szCs w:val="18"/>
              </w:rPr>
            </w:pPr>
            <w:r w:rsidRPr="00C92A29">
              <w:rPr>
                <w:rFonts w:ascii="Times New Roman" w:hAnsi="Times New Roman"/>
                <w:sz w:val="18"/>
                <w:szCs w:val="18"/>
              </w:rPr>
              <w:t>тексты документов написаны неразборчиво.</w:t>
            </w:r>
          </w:p>
        </w:tc>
        <w:tc>
          <w:tcPr>
            <w:tcW w:w="663" w:type="pct"/>
          </w:tcPr>
          <w:p w:rsidR="007622CC" w:rsidRPr="00C92A29" w:rsidRDefault="007622CC" w:rsidP="007622CC">
            <w:pPr>
              <w:spacing w:after="0" w:line="240" w:lineRule="auto"/>
              <w:ind w:right="-114"/>
              <w:rPr>
                <w:rFonts w:ascii="Times New Roman" w:hAnsi="Times New Roman"/>
                <w:sz w:val="18"/>
                <w:szCs w:val="18"/>
              </w:rPr>
            </w:pPr>
            <w:r w:rsidRPr="00C92A29">
              <w:rPr>
                <w:rFonts w:ascii="Times New Roman" w:hAnsi="Times New Roman"/>
                <w:sz w:val="18"/>
                <w:szCs w:val="18"/>
              </w:rPr>
              <w:lastRenderedPageBreak/>
              <w:t>отсутствие документов, перечисленных в пункте 2.6. Административного регламента, необходимых для предоставления муниципальной услуги;</w:t>
            </w:r>
          </w:p>
          <w:p w:rsidR="007622CC" w:rsidRPr="00C92A29" w:rsidRDefault="007622CC" w:rsidP="007622CC">
            <w:pPr>
              <w:tabs>
                <w:tab w:val="left" w:pos="0"/>
              </w:tabs>
              <w:autoSpaceDE w:val="0"/>
              <w:autoSpaceDN w:val="0"/>
              <w:adjustRightInd w:val="0"/>
              <w:spacing w:after="0" w:line="240" w:lineRule="auto"/>
              <w:ind w:right="-114"/>
              <w:rPr>
                <w:rFonts w:ascii="Times New Roman" w:hAnsi="Times New Roman"/>
                <w:sz w:val="18"/>
                <w:szCs w:val="18"/>
              </w:rPr>
            </w:pPr>
            <w:r w:rsidRPr="00C92A29">
              <w:rPr>
                <w:rFonts w:ascii="Times New Roman" w:hAnsi="Times New Roman"/>
                <w:sz w:val="18"/>
                <w:szCs w:val="18"/>
              </w:rPr>
              <w:t>несоответствие представленных документов требованиям градостроительного плана земельного участка или (в случае строительства линейного объекта) требованиям проекта планировки территории и проекта межевания территории;</w:t>
            </w:r>
          </w:p>
          <w:p w:rsidR="007622CC" w:rsidRPr="00C92A29" w:rsidRDefault="007622CC" w:rsidP="007622CC">
            <w:pPr>
              <w:tabs>
                <w:tab w:val="left" w:pos="0"/>
              </w:tabs>
              <w:autoSpaceDE w:val="0"/>
              <w:autoSpaceDN w:val="0"/>
              <w:adjustRightInd w:val="0"/>
              <w:spacing w:after="0" w:line="240" w:lineRule="auto"/>
              <w:ind w:right="-114"/>
              <w:rPr>
                <w:rFonts w:ascii="Times New Roman" w:hAnsi="Times New Roman"/>
                <w:sz w:val="18"/>
                <w:szCs w:val="18"/>
              </w:rPr>
            </w:pPr>
            <w:r w:rsidRPr="00C92A29">
              <w:rPr>
                <w:rFonts w:ascii="Times New Roman" w:hAnsi="Times New Roman"/>
                <w:sz w:val="18"/>
                <w:szCs w:val="18"/>
              </w:rPr>
              <w:t xml:space="preserve">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объекта капитального </w:t>
            </w:r>
            <w:r w:rsidRPr="00C92A29">
              <w:rPr>
                <w:rFonts w:ascii="Times New Roman" w:hAnsi="Times New Roman"/>
                <w:sz w:val="18"/>
                <w:szCs w:val="18"/>
              </w:rPr>
              <w:lastRenderedPageBreak/>
              <w:t>строительства;</w:t>
            </w:r>
          </w:p>
          <w:p w:rsidR="005429E9" w:rsidRPr="00C92A29" w:rsidRDefault="005429E9" w:rsidP="007622CC">
            <w:pPr>
              <w:autoSpaceDE w:val="0"/>
              <w:autoSpaceDN w:val="0"/>
              <w:adjustRightInd w:val="0"/>
              <w:spacing w:after="0" w:line="240" w:lineRule="auto"/>
              <w:ind w:right="-114"/>
              <w:rPr>
                <w:rFonts w:ascii="Times New Roman" w:hAnsi="Times New Roman"/>
                <w:sz w:val="18"/>
                <w:szCs w:val="18"/>
              </w:rPr>
            </w:pPr>
          </w:p>
        </w:tc>
        <w:tc>
          <w:tcPr>
            <w:tcW w:w="380" w:type="pct"/>
          </w:tcPr>
          <w:p w:rsidR="005429E9" w:rsidRPr="00C92A29" w:rsidRDefault="005429E9"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lastRenderedPageBreak/>
              <w:t>нет</w:t>
            </w:r>
          </w:p>
        </w:tc>
        <w:tc>
          <w:tcPr>
            <w:tcW w:w="380" w:type="pct"/>
            <w:shd w:val="clear" w:color="auto" w:fill="auto"/>
            <w:hideMark/>
          </w:tcPr>
          <w:p w:rsidR="005429E9" w:rsidRPr="00C92A29" w:rsidRDefault="005429E9"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w:t>
            </w:r>
          </w:p>
        </w:tc>
        <w:tc>
          <w:tcPr>
            <w:tcW w:w="285" w:type="pct"/>
            <w:shd w:val="clear" w:color="auto" w:fill="auto"/>
            <w:hideMark/>
          </w:tcPr>
          <w:p w:rsidR="005429E9" w:rsidRPr="00C92A29" w:rsidRDefault="005429E9"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нет</w:t>
            </w:r>
          </w:p>
        </w:tc>
        <w:tc>
          <w:tcPr>
            <w:tcW w:w="616" w:type="pct"/>
            <w:shd w:val="clear" w:color="auto" w:fill="auto"/>
          </w:tcPr>
          <w:p w:rsidR="005429E9" w:rsidRPr="00C92A29" w:rsidRDefault="005429E9" w:rsidP="00B07704">
            <w:pPr>
              <w:spacing w:after="0" w:line="240" w:lineRule="auto"/>
              <w:rPr>
                <w:rFonts w:ascii="Times New Roman" w:hAnsi="Times New Roman"/>
                <w:i/>
                <w:iCs/>
                <w:color w:val="000000"/>
                <w:sz w:val="18"/>
                <w:szCs w:val="18"/>
              </w:rPr>
            </w:pPr>
            <w:r w:rsidRPr="00C92A29">
              <w:rPr>
                <w:rFonts w:ascii="Times New Roman" w:hAnsi="Times New Roman"/>
                <w:i/>
                <w:iCs/>
                <w:color w:val="000000"/>
                <w:sz w:val="18"/>
                <w:szCs w:val="18"/>
              </w:rPr>
              <w:t>-</w:t>
            </w:r>
          </w:p>
        </w:tc>
        <w:tc>
          <w:tcPr>
            <w:tcW w:w="427" w:type="pct"/>
            <w:shd w:val="clear" w:color="auto" w:fill="auto"/>
          </w:tcPr>
          <w:p w:rsidR="005429E9" w:rsidRPr="00C92A29" w:rsidRDefault="005429E9" w:rsidP="00B07704">
            <w:pPr>
              <w:spacing w:after="0" w:line="240" w:lineRule="auto"/>
              <w:rPr>
                <w:rFonts w:ascii="Times New Roman" w:hAnsi="Times New Roman"/>
                <w:i/>
                <w:iCs/>
                <w:color w:val="000000"/>
                <w:sz w:val="18"/>
                <w:szCs w:val="18"/>
              </w:rPr>
            </w:pPr>
            <w:r w:rsidRPr="00C92A29">
              <w:rPr>
                <w:rFonts w:ascii="Times New Roman" w:hAnsi="Times New Roman"/>
                <w:i/>
                <w:iCs/>
                <w:color w:val="000000"/>
                <w:sz w:val="18"/>
                <w:szCs w:val="18"/>
              </w:rPr>
              <w:t>-</w:t>
            </w:r>
          </w:p>
        </w:tc>
        <w:tc>
          <w:tcPr>
            <w:tcW w:w="474" w:type="pct"/>
          </w:tcPr>
          <w:p w:rsidR="005429E9" w:rsidRPr="00C92A29" w:rsidRDefault="005429E9"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1. Личное обращение в орган</w:t>
            </w:r>
          </w:p>
          <w:p w:rsidR="005429E9" w:rsidRPr="00C92A29" w:rsidRDefault="005429E9"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2. Личное обращение в МФЦ;</w:t>
            </w:r>
          </w:p>
          <w:p w:rsidR="005429E9" w:rsidRPr="00C92A29" w:rsidRDefault="005429E9"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3. Единый портал государственных услуг и муниципальных услуг (функций)</w:t>
            </w:r>
          </w:p>
          <w:p w:rsidR="005429E9" w:rsidRPr="00C92A29" w:rsidRDefault="005429E9"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4. Почтовая связь</w:t>
            </w:r>
          </w:p>
        </w:tc>
        <w:tc>
          <w:tcPr>
            <w:tcW w:w="456" w:type="pct"/>
          </w:tcPr>
          <w:p w:rsidR="005429E9" w:rsidRPr="00C92A29" w:rsidRDefault="005429E9"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1. Лично в органе</w:t>
            </w:r>
          </w:p>
          <w:p w:rsidR="005429E9" w:rsidRPr="00C92A29" w:rsidRDefault="005429E9"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2. Лично в МФЦ;</w:t>
            </w:r>
          </w:p>
          <w:p w:rsidR="005429E9" w:rsidRPr="00C92A29" w:rsidRDefault="005429E9"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3. Почтовой связью</w:t>
            </w:r>
          </w:p>
        </w:tc>
      </w:tr>
      <w:tr w:rsidR="005429E9" w:rsidRPr="00C92A29" w:rsidTr="00F36A6F">
        <w:trPr>
          <w:trHeight w:val="70"/>
        </w:trPr>
        <w:tc>
          <w:tcPr>
            <w:tcW w:w="5000" w:type="pct"/>
            <w:gridSpan w:val="11"/>
            <w:shd w:val="clear" w:color="auto" w:fill="auto"/>
            <w:hideMark/>
          </w:tcPr>
          <w:p w:rsidR="005429E9" w:rsidRPr="00C92A29" w:rsidRDefault="005429E9" w:rsidP="00B07704">
            <w:pPr>
              <w:spacing w:after="0" w:line="240" w:lineRule="auto"/>
              <w:jc w:val="center"/>
              <w:rPr>
                <w:rFonts w:ascii="Times New Roman" w:hAnsi="Times New Roman"/>
                <w:iCs/>
                <w:color w:val="000000"/>
                <w:sz w:val="18"/>
                <w:szCs w:val="18"/>
              </w:rPr>
            </w:pPr>
            <w:r w:rsidRPr="00C92A29">
              <w:rPr>
                <w:rFonts w:ascii="Times New Roman" w:hAnsi="Times New Roman"/>
                <w:iCs/>
                <w:color w:val="000000"/>
                <w:sz w:val="18"/>
                <w:szCs w:val="18"/>
              </w:rPr>
              <w:lastRenderedPageBreak/>
              <w:t>2. Выдача разрешения на строительство для объектов индивидуального жилищного строительства</w:t>
            </w:r>
          </w:p>
        </w:tc>
      </w:tr>
      <w:tr w:rsidR="000A130D" w:rsidRPr="00C92A29" w:rsidTr="00F36A6F">
        <w:trPr>
          <w:trHeight w:val="70"/>
        </w:trPr>
        <w:tc>
          <w:tcPr>
            <w:tcW w:w="463" w:type="pct"/>
            <w:shd w:val="clear" w:color="auto" w:fill="auto"/>
            <w:hideMark/>
          </w:tcPr>
          <w:p w:rsidR="000A130D" w:rsidRPr="00C92A29" w:rsidRDefault="00A01607"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7 рабочих</w:t>
            </w:r>
            <w:r w:rsidR="000A130D" w:rsidRPr="00C92A29">
              <w:rPr>
                <w:rFonts w:ascii="Times New Roman" w:hAnsi="Times New Roman"/>
                <w:iCs/>
                <w:color w:val="000000"/>
                <w:sz w:val="18"/>
                <w:szCs w:val="18"/>
              </w:rPr>
              <w:t xml:space="preserve"> дней</w:t>
            </w:r>
          </w:p>
        </w:tc>
        <w:tc>
          <w:tcPr>
            <w:tcW w:w="427" w:type="pct"/>
            <w:shd w:val="clear" w:color="auto" w:fill="auto"/>
          </w:tcPr>
          <w:p w:rsidR="000A130D" w:rsidRPr="00C92A29" w:rsidRDefault="00A01607"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7 рабочих</w:t>
            </w:r>
            <w:r w:rsidR="000A130D" w:rsidRPr="00C92A29">
              <w:rPr>
                <w:rFonts w:ascii="Times New Roman" w:hAnsi="Times New Roman"/>
                <w:iCs/>
                <w:color w:val="000000"/>
                <w:sz w:val="18"/>
                <w:szCs w:val="18"/>
              </w:rPr>
              <w:t xml:space="preserve"> дней</w:t>
            </w:r>
          </w:p>
        </w:tc>
        <w:tc>
          <w:tcPr>
            <w:tcW w:w="428" w:type="pct"/>
          </w:tcPr>
          <w:p w:rsidR="00F36A6F" w:rsidRPr="00C92A29" w:rsidRDefault="00F36A6F" w:rsidP="00F36A6F">
            <w:pPr>
              <w:pStyle w:val="ConsPlusNormal1"/>
              <w:tabs>
                <w:tab w:val="left" w:pos="0"/>
              </w:tabs>
              <w:ind w:left="-106" w:right="-108"/>
              <w:rPr>
                <w:rFonts w:ascii="Times New Roman" w:hAnsi="Times New Roman" w:cs="Times New Roman"/>
                <w:sz w:val="18"/>
                <w:szCs w:val="18"/>
              </w:rPr>
            </w:pPr>
            <w:r w:rsidRPr="00C92A29">
              <w:rPr>
                <w:rFonts w:ascii="Times New Roman" w:hAnsi="Times New Roman" w:cs="Times New Roman"/>
                <w:sz w:val="18"/>
                <w:szCs w:val="18"/>
              </w:rPr>
              <w:t xml:space="preserve">обращение за предоставлением муниципальной услуги лиц, не соответствующих статусу заявителей, определенному </w:t>
            </w:r>
            <w:hyperlink w:anchor="P39" w:history="1">
              <w:r w:rsidRPr="00C92A29">
                <w:rPr>
                  <w:rFonts w:ascii="Times New Roman" w:hAnsi="Times New Roman" w:cs="Times New Roman"/>
                  <w:sz w:val="18"/>
                  <w:szCs w:val="18"/>
                </w:rPr>
                <w:t>пунктом 1.2</w:t>
              </w:r>
            </w:hyperlink>
            <w:r w:rsidRPr="00C92A29">
              <w:rPr>
                <w:rFonts w:ascii="Times New Roman" w:hAnsi="Times New Roman" w:cs="Times New Roman"/>
                <w:sz w:val="18"/>
                <w:szCs w:val="18"/>
              </w:rPr>
              <w:t xml:space="preserve"> Административного регламента;</w:t>
            </w:r>
          </w:p>
          <w:p w:rsidR="00F36A6F" w:rsidRPr="00C92A29" w:rsidRDefault="00F36A6F" w:rsidP="00F36A6F">
            <w:pPr>
              <w:spacing w:after="0" w:line="240" w:lineRule="auto"/>
              <w:ind w:left="-106" w:right="-108"/>
              <w:rPr>
                <w:rFonts w:ascii="Times New Roman" w:hAnsi="Times New Roman"/>
                <w:sz w:val="18"/>
                <w:szCs w:val="18"/>
              </w:rPr>
            </w:pPr>
            <w:r w:rsidRPr="00C92A29">
              <w:rPr>
                <w:rFonts w:ascii="Times New Roman" w:hAnsi="Times New Roman"/>
                <w:sz w:val="18"/>
                <w:szCs w:val="18"/>
              </w:rPr>
              <w:t xml:space="preserve">отсутствие у заявителя документов, предусмотренных </w:t>
            </w:r>
            <w:hyperlink w:anchor="P88" w:history="1">
              <w:r w:rsidRPr="00C92A29">
                <w:rPr>
                  <w:rFonts w:ascii="Times New Roman" w:hAnsi="Times New Roman"/>
                  <w:sz w:val="18"/>
                  <w:szCs w:val="18"/>
                </w:rPr>
                <w:t>пунктом 2.</w:t>
              </w:r>
            </w:hyperlink>
            <w:r w:rsidRPr="00C92A29">
              <w:rPr>
                <w:rFonts w:ascii="Times New Roman" w:hAnsi="Times New Roman"/>
                <w:sz w:val="18"/>
                <w:szCs w:val="18"/>
              </w:rPr>
              <w:t>6 Административного регламента, в полном объеме;</w:t>
            </w:r>
          </w:p>
          <w:p w:rsidR="00F36A6F" w:rsidRPr="00C92A29" w:rsidRDefault="00F36A6F" w:rsidP="00F36A6F">
            <w:pPr>
              <w:spacing w:after="0" w:line="240" w:lineRule="auto"/>
              <w:ind w:left="-106" w:right="-108"/>
              <w:rPr>
                <w:rFonts w:ascii="Times New Roman" w:hAnsi="Times New Roman"/>
                <w:sz w:val="18"/>
                <w:szCs w:val="18"/>
              </w:rPr>
            </w:pPr>
            <w:r w:rsidRPr="00C92A29">
              <w:rPr>
                <w:rFonts w:ascii="Times New Roman" w:hAnsi="Times New Roman"/>
                <w:sz w:val="18"/>
                <w:szCs w:val="18"/>
              </w:rPr>
              <w:t xml:space="preserve">представленные документы имеют подчистки либо приписки, зачеркнутые слова и иные не оговоренные в них исправления, исполнены карандашом, а </w:t>
            </w:r>
            <w:r w:rsidRPr="00C92A29">
              <w:rPr>
                <w:rFonts w:ascii="Times New Roman" w:hAnsi="Times New Roman"/>
                <w:sz w:val="18"/>
                <w:szCs w:val="18"/>
              </w:rPr>
              <w:lastRenderedPageBreak/>
              <w:t>также серьезно повреждены, когда невозможно однозначно истолковать их содержание;</w:t>
            </w:r>
          </w:p>
          <w:p w:rsidR="000A130D" w:rsidRPr="00C92A29" w:rsidRDefault="00F36A6F" w:rsidP="00F36A6F">
            <w:pPr>
              <w:tabs>
                <w:tab w:val="left" w:pos="1028"/>
              </w:tabs>
              <w:spacing w:after="0" w:line="240" w:lineRule="auto"/>
              <w:ind w:left="-106" w:right="-108"/>
              <w:rPr>
                <w:rFonts w:ascii="Times New Roman" w:hAnsi="Times New Roman"/>
                <w:iCs/>
                <w:color w:val="000000"/>
                <w:sz w:val="18"/>
                <w:szCs w:val="18"/>
              </w:rPr>
            </w:pPr>
            <w:r w:rsidRPr="00C92A29">
              <w:rPr>
                <w:rFonts w:ascii="Times New Roman" w:hAnsi="Times New Roman"/>
                <w:sz w:val="18"/>
                <w:szCs w:val="18"/>
              </w:rPr>
              <w:t>тексты документов написаны неразборчиво.</w:t>
            </w:r>
          </w:p>
        </w:tc>
        <w:tc>
          <w:tcPr>
            <w:tcW w:w="663" w:type="pct"/>
          </w:tcPr>
          <w:p w:rsidR="000A130D" w:rsidRPr="00C92A29" w:rsidRDefault="000A130D" w:rsidP="00B07704">
            <w:pPr>
              <w:autoSpaceDE w:val="0"/>
              <w:autoSpaceDN w:val="0"/>
              <w:adjustRightInd w:val="0"/>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lastRenderedPageBreak/>
              <w:t>отсутствие документов, необходимых для предоставления муниципальной услуги;</w:t>
            </w:r>
          </w:p>
          <w:p w:rsidR="000A130D" w:rsidRPr="00C92A29" w:rsidRDefault="000A130D" w:rsidP="00B07704">
            <w:pPr>
              <w:autoSpaceDE w:val="0"/>
              <w:autoSpaceDN w:val="0"/>
              <w:adjustRightInd w:val="0"/>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несоответствие представленных документов требованиям градостроительного плана земельного участка или (в случае строительства линейного объекта) требованиям проекта планировки территории и проекта межевания территории;</w:t>
            </w:r>
          </w:p>
          <w:p w:rsidR="000A130D" w:rsidRPr="00C92A29" w:rsidRDefault="000A130D" w:rsidP="00B07704">
            <w:pPr>
              <w:autoSpaceDE w:val="0"/>
              <w:autoSpaceDN w:val="0"/>
              <w:adjustRightInd w:val="0"/>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w:t>
            </w:r>
          </w:p>
        </w:tc>
        <w:tc>
          <w:tcPr>
            <w:tcW w:w="380" w:type="pct"/>
          </w:tcPr>
          <w:p w:rsidR="000A130D" w:rsidRPr="00C92A29" w:rsidRDefault="000A130D"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нет</w:t>
            </w:r>
          </w:p>
        </w:tc>
        <w:tc>
          <w:tcPr>
            <w:tcW w:w="380" w:type="pct"/>
            <w:shd w:val="clear" w:color="auto" w:fill="auto"/>
            <w:hideMark/>
          </w:tcPr>
          <w:p w:rsidR="000A130D" w:rsidRPr="00C92A29" w:rsidRDefault="000A130D"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w:t>
            </w:r>
          </w:p>
        </w:tc>
        <w:tc>
          <w:tcPr>
            <w:tcW w:w="285" w:type="pct"/>
            <w:shd w:val="clear" w:color="auto" w:fill="auto"/>
            <w:hideMark/>
          </w:tcPr>
          <w:p w:rsidR="000A130D" w:rsidRPr="00C92A29" w:rsidRDefault="000A130D"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нет</w:t>
            </w:r>
          </w:p>
        </w:tc>
        <w:tc>
          <w:tcPr>
            <w:tcW w:w="616" w:type="pct"/>
            <w:shd w:val="clear" w:color="auto" w:fill="auto"/>
          </w:tcPr>
          <w:p w:rsidR="000A130D" w:rsidRPr="00C92A29" w:rsidRDefault="000A130D" w:rsidP="00B07704">
            <w:pPr>
              <w:spacing w:after="0" w:line="240" w:lineRule="auto"/>
              <w:rPr>
                <w:rFonts w:ascii="Times New Roman" w:hAnsi="Times New Roman"/>
                <w:i/>
                <w:iCs/>
                <w:color w:val="000000"/>
                <w:sz w:val="18"/>
                <w:szCs w:val="18"/>
              </w:rPr>
            </w:pPr>
            <w:r w:rsidRPr="00C92A29">
              <w:rPr>
                <w:rFonts w:ascii="Times New Roman" w:hAnsi="Times New Roman"/>
                <w:i/>
                <w:iCs/>
                <w:color w:val="000000"/>
                <w:sz w:val="18"/>
                <w:szCs w:val="18"/>
              </w:rPr>
              <w:t>-</w:t>
            </w:r>
          </w:p>
        </w:tc>
        <w:tc>
          <w:tcPr>
            <w:tcW w:w="427" w:type="pct"/>
            <w:shd w:val="clear" w:color="auto" w:fill="auto"/>
          </w:tcPr>
          <w:p w:rsidR="000A130D" w:rsidRPr="00C92A29" w:rsidRDefault="000A130D" w:rsidP="00B07704">
            <w:pPr>
              <w:spacing w:after="0" w:line="240" w:lineRule="auto"/>
              <w:rPr>
                <w:rFonts w:ascii="Times New Roman" w:hAnsi="Times New Roman"/>
                <w:i/>
                <w:iCs/>
                <w:color w:val="000000"/>
                <w:sz w:val="18"/>
                <w:szCs w:val="18"/>
              </w:rPr>
            </w:pPr>
            <w:r w:rsidRPr="00C92A29">
              <w:rPr>
                <w:rFonts w:ascii="Times New Roman" w:hAnsi="Times New Roman"/>
                <w:i/>
                <w:iCs/>
                <w:color w:val="000000"/>
                <w:sz w:val="18"/>
                <w:szCs w:val="18"/>
              </w:rPr>
              <w:t>-</w:t>
            </w:r>
          </w:p>
        </w:tc>
        <w:tc>
          <w:tcPr>
            <w:tcW w:w="474" w:type="pct"/>
          </w:tcPr>
          <w:p w:rsidR="000A130D" w:rsidRPr="00C92A29" w:rsidRDefault="000A130D"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1. Личное обращение в орган</w:t>
            </w:r>
          </w:p>
          <w:p w:rsidR="000A130D" w:rsidRPr="00C92A29" w:rsidRDefault="000A130D"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2. Личное обращение в МФЦ;</w:t>
            </w:r>
          </w:p>
          <w:p w:rsidR="000A130D" w:rsidRPr="00C92A29" w:rsidRDefault="000A130D"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3. Единый портал государственных услуг и муниципальных услуг (функций)</w:t>
            </w:r>
          </w:p>
          <w:p w:rsidR="000A130D" w:rsidRPr="00C92A29" w:rsidRDefault="000A130D"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 xml:space="preserve">4. </w:t>
            </w:r>
            <w:r w:rsidR="00A163F7" w:rsidRPr="00C92A29">
              <w:rPr>
                <w:rFonts w:ascii="Times New Roman" w:hAnsi="Times New Roman"/>
                <w:iCs/>
                <w:color w:val="000000"/>
                <w:sz w:val="18"/>
                <w:szCs w:val="18"/>
              </w:rPr>
              <w:t xml:space="preserve"> </w:t>
            </w:r>
            <w:r w:rsidRPr="00C92A29">
              <w:rPr>
                <w:rFonts w:ascii="Times New Roman" w:hAnsi="Times New Roman"/>
                <w:iCs/>
                <w:color w:val="000000"/>
                <w:sz w:val="18"/>
                <w:szCs w:val="18"/>
              </w:rPr>
              <w:t>Почтовая связь</w:t>
            </w:r>
          </w:p>
        </w:tc>
        <w:tc>
          <w:tcPr>
            <w:tcW w:w="456" w:type="pct"/>
          </w:tcPr>
          <w:p w:rsidR="000A130D" w:rsidRPr="00C92A29" w:rsidRDefault="000A130D"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1. Лично в органе</w:t>
            </w:r>
          </w:p>
          <w:p w:rsidR="000A130D" w:rsidRPr="00C92A29" w:rsidRDefault="000A130D"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2. Лично в МФЦ;</w:t>
            </w:r>
          </w:p>
          <w:p w:rsidR="000A130D" w:rsidRPr="00C92A29" w:rsidRDefault="000A130D"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3. Почтовой связью</w:t>
            </w:r>
          </w:p>
        </w:tc>
      </w:tr>
      <w:tr w:rsidR="005429E9" w:rsidRPr="00C92A29" w:rsidTr="00F36A6F">
        <w:trPr>
          <w:trHeight w:val="70"/>
        </w:trPr>
        <w:tc>
          <w:tcPr>
            <w:tcW w:w="5000" w:type="pct"/>
            <w:gridSpan w:val="11"/>
            <w:shd w:val="clear" w:color="auto" w:fill="auto"/>
            <w:hideMark/>
          </w:tcPr>
          <w:p w:rsidR="005429E9" w:rsidRPr="00C92A29" w:rsidRDefault="005429E9" w:rsidP="00B07704">
            <w:pPr>
              <w:spacing w:after="0" w:line="240" w:lineRule="auto"/>
              <w:jc w:val="center"/>
              <w:rPr>
                <w:rFonts w:ascii="Times New Roman" w:hAnsi="Times New Roman"/>
                <w:iCs/>
                <w:color w:val="000000"/>
                <w:sz w:val="18"/>
                <w:szCs w:val="18"/>
              </w:rPr>
            </w:pPr>
            <w:r w:rsidRPr="00C92A29">
              <w:rPr>
                <w:rFonts w:ascii="Times New Roman" w:hAnsi="Times New Roman"/>
                <w:iCs/>
                <w:color w:val="000000"/>
                <w:sz w:val="18"/>
                <w:szCs w:val="18"/>
              </w:rPr>
              <w:lastRenderedPageBreak/>
              <w:t>3. Внесение изменений в разрешение на строительство</w:t>
            </w:r>
          </w:p>
        </w:tc>
      </w:tr>
      <w:tr w:rsidR="000A130D" w:rsidRPr="00C92A29" w:rsidTr="00F36A6F">
        <w:trPr>
          <w:trHeight w:val="70"/>
        </w:trPr>
        <w:tc>
          <w:tcPr>
            <w:tcW w:w="463" w:type="pct"/>
            <w:shd w:val="clear" w:color="auto" w:fill="auto"/>
            <w:hideMark/>
          </w:tcPr>
          <w:p w:rsidR="000A130D" w:rsidRPr="00C92A29" w:rsidRDefault="00A01607"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7 рабочих</w:t>
            </w:r>
            <w:r w:rsidR="000A130D" w:rsidRPr="00C92A29">
              <w:rPr>
                <w:rFonts w:ascii="Times New Roman" w:hAnsi="Times New Roman"/>
                <w:iCs/>
                <w:color w:val="000000"/>
                <w:sz w:val="18"/>
                <w:szCs w:val="18"/>
              </w:rPr>
              <w:t xml:space="preserve"> дней</w:t>
            </w:r>
          </w:p>
        </w:tc>
        <w:tc>
          <w:tcPr>
            <w:tcW w:w="427" w:type="pct"/>
            <w:shd w:val="clear" w:color="auto" w:fill="auto"/>
          </w:tcPr>
          <w:p w:rsidR="000A130D" w:rsidRPr="00C92A29" w:rsidRDefault="00A01607"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7 рабочих</w:t>
            </w:r>
            <w:r w:rsidR="000A130D" w:rsidRPr="00C92A29">
              <w:rPr>
                <w:rFonts w:ascii="Times New Roman" w:hAnsi="Times New Roman"/>
                <w:iCs/>
                <w:color w:val="000000"/>
                <w:sz w:val="18"/>
                <w:szCs w:val="18"/>
              </w:rPr>
              <w:t xml:space="preserve"> дней</w:t>
            </w:r>
          </w:p>
        </w:tc>
        <w:tc>
          <w:tcPr>
            <w:tcW w:w="428" w:type="pct"/>
          </w:tcPr>
          <w:p w:rsidR="00F36A6F" w:rsidRPr="00C92A29" w:rsidRDefault="00F36A6F" w:rsidP="00F36A6F">
            <w:pPr>
              <w:pStyle w:val="ConsPlusNormal1"/>
              <w:tabs>
                <w:tab w:val="left" w:pos="0"/>
              </w:tabs>
              <w:ind w:left="-106" w:right="-108"/>
              <w:rPr>
                <w:rFonts w:ascii="Times New Roman" w:hAnsi="Times New Roman" w:cs="Times New Roman"/>
                <w:sz w:val="18"/>
                <w:szCs w:val="18"/>
              </w:rPr>
            </w:pPr>
            <w:r w:rsidRPr="00C92A29">
              <w:rPr>
                <w:rFonts w:ascii="Times New Roman" w:hAnsi="Times New Roman" w:cs="Times New Roman"/>
                <w:sz w:val="18"/>
                <w:szCs w:val="18"/>
              </w:rPr>
              <w:t xml:space="preserve">обращение за предоставлением муниципальной услуги лиц, не соответствующих статусу заявителей, определенному </w:t>
            </w:r>
            <w:hyperlink w:anchor="P39" w:history="1">
              <w:r w:rsidRPr="00C92A29">
                <w:rPr>
                  <w:rFonts w:ascii="Times New Roman" w:hAnsi="Times New Roman" w:cs="Times New Roman"/>
                  <w:sz w:val="18"/>
                  <w:szCs w:val="18"/>
                </w:rPr>
                <w:t>пунктом 1.2</w:t>
              </w:r>
            </w:hyperlink>
            <w:r w:rsidRPr="00C92A29">
              <w:rPr>
                <w:rFonts w:ascii="Times New Roman" w:hAnsi="Times New Roman" w:cs="Times New Roman"/>
                <w:sz w:val="18"/>
                <w:szCs w:val="18"/>
              </w:rPr>
              <w:t xml:space="preserve"> Административного регламента;</w:t>
            </w:r>
          </w:p>
          <w:p w:rsidR="00F36A6F" w:rsidRPr="00C92A29" w:rsidRDefault="00F36A6F" w:rsidP="00F36A6F">
            <w:pPr>
              <w:spacing w:after="0" w:line="240" w:lineRule="auto"/>
              <w:ind w:left="-106" w:right="-108"/>
              <w:rPr>
                <w:rFonts w:ascii="Times New Roman" w:hAnsi="Times New Roman"/>
                <w:sz w:val="18"/>
                <w:szCs w:val="18"/>
              </w:rPr>
            </w:pPr>
            <w:r w:rsidRPr="00C92A29">
              <w:rPr>
                <w:rFonts w:ascii="Times New Roman" w:hAnsi="Times New Roman"/>
                <w:sz w:val="18"/>
                <w:szCs w:val="18"/>
              </w:rPr>
              <w:t xml:space="preserve">отсутствие у заявителя документов, предусмотренных </w:t>
            </w:r>
            <w:hyperlink w:anchor="P88" w:history="1">
              <w:r w:rsidRPr="00C92A29">
                <w:rPr>
                  <w:rFonts w:ascii="Times New Roman" w:hAnsi="Times New Roman"/>
                  <w:sz w:val="18"/>
                  <w:szCs w:val="18"/>
                </w:rPr>
                <w:t>пунктом 2.</w:t>
              </w:r>
            </w:hyperlink>
            <w:r w:rsidRPr="00C92A29">
              <w:rPr>
                <w:rFonts w:ascii="Times New Roman" w:hAnsi="Times New Roman"/>
                <w:sz w:val="18"/>
                <w:szCs w:val="18"/>
              </w:rPr>
              <w:t>6 Административного регламента, в полном объеме;</w:t>
            </w:r>
          </w:p>
          <w:p w:rsidR="00F36A6F" w:rsidRPr="00C92A29" w:rsidRDefault="00F36A6F" w:rsidP="00F36A6F">
            <w:pPr>
              <w:spacing w:after="0" w:line="240" w:lineRule="auto"/>
              <w:ind w:left="-106" w:right="-108"/>
              <w:rPr>
                <w:rFonts w:ascii="Times New Roman" w:hAnsi="Times New Roman"/>
                <w:sz w:val="18"/>
                <w:szCs w:val="18"/>
              </w:rPr>
            </w:pPr>
            <w:r w:rsidRPr="00C92A29">
              <w:rPr>
                <w:rFonts w:ascii="Times New Roman" w:hAnsi="Times New Roman"/>
                <w:sz w:val="18"/>
                <w:szCs w:val="18"/>
              </w:rPr>
              <w:t xml:space="preserve">представленные документы имеют подчистки либо приписки, зачеркнутые слова и иные не оговоренные в них исправления, исполнены карандашом, а также серьезно </w:t>
            </w:r>
            <w:r w:rsidRPr="00C92A29">
              <w:rPr>
                <w:rFonts w:ascii="Times New Roman" w:hAnsi="Times New Roman"/>
                <w:sz w:val="18"/>
                <w:szCs w:val="18"/>
              </w:rPr>
              <w:lastRenderedPageBreak/>
              <w:t>повреждены, когда невозможно однозначно истолковать их содержание;</w:t>
            </w:r>
          </w:p>
          <w:p w:rsidR="000A130D" w:rsidRPr="00C92A29" w:rsidRDefault="00F36A6F" w:rsidP="00F36A6F">
            <w:pPr>
              <w:spacing w:after="0" w:line="240" w:lineRule="auto"/>
              <w:ind w:left="-106" w:right="-108"/>
              <w:rPr>
                <w:rFonts w:ascii="Times New Roman" w:hAnsi="Times New Roman"/>
                <w:iCs/>
                <w:color w:val="000000"/>
                <w:sz w:val="18"/>
                <w:szCs w:val="18"/>
              </w:rPr>
            </w:pPr>
            <w:r w:rsidRPr="00C92A29">
              <w:rPr>
                <w:rFonts w:ascii="Times New Roman" w:hAnsi="Times New Roman"/>
                <w:sz w:val="18"/>
                <w:szCs w:val="18"/>
              </w:rPr>
              <w:t>тексты документов написаны неразборчиво.</w:t>
            </w:r>
          </w:p>
        </w:tc>
        <w:tc>
          <w:tcPr>
            <w:tcW w:w="663" w:type="pct"/>
          </w:tcPr>
          <w:p w:rsidR="003A3C89" w:rsidRPr="00C92A29" w:rsidRDefault="003A3C89" w:rsidP="003A3C89">
            <w:pPr>
              <w:autoSpaceDE w:val="0"/>
              <w:autoSpaceDN w:val="0"/>
              <w:adjustRightInd w:val="0"/>
              <w:spacing w:after="0" w:line="240" w:lineRule="auto"/>
              <w:ind w:left="-108" w:right="-114"/>
              <w:rPr>
                <w:rFonts w:ascii="Times New Roman" w:hAnsi="Times New Roman"/>
                <w:sz w:val="18"/>
                <w:szCs w:val="18"/>
              </w:rPr>
            </w:pPr>
            <w:r w:rsidRPr="00C92A29">
              <w:rPr>
                <w:rFonts w:ascii="Times New Roman" w:hAnsi="Times New Roman"/>
                <w:sz w:val="18"/>
                <w:szCs w:val="18"/>
              </w:rPr>
              <w:lastRenderedPageBreak/>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пунктом 2.7. Административного регламента по соответствующей процедуре, или отсутствие правоустанавливающего документа на земельный участок, предусмотренного пунктом 2.6. Административного регламента;</w:t>
            </w:r>
          </w:p>
          <w:p w:rsidR="003A3C89" w:rsidRPr="00C92A29" w:rsidRDefault="003A3C89" w:rsidP="003A3C89">
            <w:pPr>
              <w:autoSpaceDE w:val="0"/>
              <w:autoSpaceDN w:val="0"/>
              <w:adjustRightInd w:val="0"/>
              <w:spacing w:after="0" w:line="240" w:lineRule="auto"/>
              <w:ind w:left="-108" w:right="-114"/>
              <w:rPr>
                <w:rFonts w:ascii="Times New Roman" w:hAnsi="Times New Roman"/>
                <w:sz w:val="18"/>
                <w:szCs w:val="18"/>
              </w:rPr>
            </w:pPr>
            <w:r w:rsidRPr="00C92A29">
              <w:rPr>
                <w:rFonts w:ascii="Times New Roman" w:hAnsi="Times New Roman"/>
                <w:sz w:val="18"/>
                <w:szCs w:val="1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A3C89" w:rsidRPr="00C92A29" w:rsidRDefault="003A3C89" w:rsidP="003A3C89">
            <w:pPr>
              <w:autoSpaceDE w:val="0"/>
              <w:autoSpaceDN w:val="0"/>
              <w:adjustRightInd w:val="0"/>
              <w:spacing w:after="0" w:line="240" w:lineRule="auto"/>
              <w:ind w:left="-108" w:right="-114"/>
              <w:rPr>
                <w:rFonts w:ascii="Times New Roman" w:hAnsi="Times New Roman"/>
                <w:sz w:val="18"/>
                <w:szCs w:val="18"/>
              </w:rPr>
            </w:pPr>
            <w:r w:rsidRPr="00C92A29">
              <w:rPr>
                <w:rFonts w:ascii="Times New Roman" w:hAnsi="Times New Roman"/>
                <w:sz w:val="18"/>
                <w:szCs w:val="18"/>
              </w:rPr>
              <w:t xml:space="preserve">несоответствие планируемого размещения объекта капитального строительства </w:t>
            </w:r>
            <w:r w:rsidRPr="00C92A29">
              <w:rPr>
                <w:rFonts w:ascii="Times New Roman" w:hAnsi="Times New Roman"/>
                <w:sz w:val="18"/>
                <w:szCs w:val="18"/>
              </w:rPr>
              <w:lastRenderedPageBreak/>
              <w:t xml:space="preserve">требованиям градостроительного плана земельного участка в случае, предусмотренном </w:t>
            </w:r>
            <w:hyperlink r:id="rId10" w:history="1">
              <w:r w:rsidRPr="00C92A29">
                <w:rPr>
                  <w:rFonts w:ascii="Times New Roman" w:hAnsi="Times New Roman"/>
                  <w:sz w:val="18"/>
                  <w:szCs w:val="18"/>
                </w:rPr>
                <w:t>частью 21.7</w:t>
              </w:r>
            </w:hyperlink>
            <w:r w:rsidRPr="00C92A29">
              <w:rPr>
                <w:rFonts w:ascii="Times New Roman" w:hAnsi="Times New Roman"/>
                <w:sz w:val="18"/>
                <w:szCs w:val="18"/>
              </w:rPr>
              <w:t xml:space="preserve"> статьи 51 Градостроительного кодекса Российской Федерации.</w:t>
            </w:r>
          </w:p>
          <w:p w:rsidR="000A130D" w:rsidRPr="00C92A29" w:rsidRDefault="003A3C89" w:rsidP="003A3C89">
            <w:pPr>
              <w:autoSpaceDE w:val="0"/>
              <w:autoSpaceDN w:val="0"/>
              <w:adjustRightInd w:val="0"/>
              <w:spacing w:after="0" w:line="240" w:lineRule="auto"/>
              <w:ind w:left="-108"/>
              <w:rPr>
                <w:rFonts w:ascii="Times New Roman" w:hAnsi="Times New Roman"/>
                <w:iCs/>
                <w:color w:val="000000"/>
                <w:sz w:val="18"/>
                <w:szCs w:val="18"/>
              </w:rPr>
            </w:pPr>
            <w:r w:rsidRPr="00C92A29">
              <w:rPr>
                <w:rFonts w:ascii="Times New Roman" w:hAnsi="Times New Roman"/>
                <w:sz w:val="18"/>
                <w:szCs w:val="18"/>
              </w:rPr>
              <w:t>ответ на межведомственный запрос, свидетельствующий об отсутствии документов или информации, указанных в пункте 2.7 Административного регламента.</w:t>
            </w:r>
          </w:p>
        </w:tc>
        <w:tc>
          <w:tcPr>
            <w:tcW w:w="380" w:type="pct"/>
          </w:tcPr>
          <w:p w:rsidR="000A130D" w:rsidRPr="00C92A29" w:rsidRDefault="000A130D"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lastRenderedPageBreak/>
              <w:t>нет</w:t>
            </w:r>
          </w:p>
        </w:tc>
        <w:tc>
          <w:tcPr>
            <w:tcW w:w="380" w:type="pct"/>
            <w:shd w:val="clear" w:color="auto" w:fill="auto"/>
            <w:hideMark/>
          </w:tcPr>
          <w:p w:rsidR="000A130D" w:rsidRPr="00C92A29" w:rsidRDefault="000A130D"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w:t>
            </w:r>
          </w:p>
        </w:tc>
        <w:tc>
          <w:tcPr>
            <w:tcW w:w="285" w:type="pct"/>
            <w:shd w:val="clear" w:color="auto" w:fill="auto"/>
            <w:hideMark/>
          </w:tcPr>
          <w:p w:rsidR="000A130D" w:rsidRPr="00C92A29" w:rsidRDefault="000A130D"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нет</w:t>
            </w:r>
          </w:p>
        </w:tc>
        <w:tc>
          <w:tcPr>
            <w:tcW w:w="616" w:type="pct"/>
            <w:shd w:val="clear" w:color="auto" w:fill="auto"/>
          </w:tcPr>
          <w:p w:rsidR="000A130D" w:rsidRPr="00C92A29" w:rsidRDefault="000A130D" w:rsidP="00B07704">
            <w:pPr>
              <w:spacing w:after="0" w:line="240" w:lineRule="auto"/>
              <w:rPr>
                <w:rFonts w:ascii="Times New Roman" w:hAnsi="Times New Roman"/>
                <w:i/>
                <w:iCs/>
                <w:color w:val="000000"/>
                <w:sz w:val="18"/>
                <w:szCs w:val="18"/>
              </w:rPr>
            </w:pPr>
            <w:r w:rsidRPr="00C92A29">
              <w:rPr>
                <w:rFonts w:ascii="Times New Roman" w:hAnsi="Times New Roman"/>
                <w:i/>
                <w:iCs/>
                <w:color w:val="000000"/>
                <w:sz w:val="18"/>
                <w:szCs w:val="18"/>
              </w:rPr>
              <w:t>-</w:t>
            </w:r>
          </w:p>
        </w:tc>
        <w:tc>
          <w:tcPr>
            <w:tcW w:w="427" w:type="pct"/>
            <w:shd w:val="clear" w:color="auto" w:fill="auto"/>
          </w:tcPr>
          <w:p w:rsidR="000A130D" w:rsidRPr="00C92A29" w:rsidRDefault="000A130D" w:rsidP="00B07704">
            <w:pPr>
              <w:spacing w:after="0" w:line="240" w:lineRule="auto"/>
              <w:rPr>
                <w:rFonts w:ascii="Times New Roman" w:hAnsi="Times New Roman"/>
                <w:i/>
                <w:iCs/>
                <w:color w:val="000000"/>
                <w:sz w:val="18"/>
                <w:szCs w:val="18"/>
              </w:rPr>
            </w:pPr>
            <w:r w:rsidRPr="00C92A29">
              <w:rPr>
                <w:rFonts w:ascii="Times New Roman" w:hAnsi="Times New Roman"/>
                <w:i/>
                <w:iCs/>
                <w:color w:val="000000"/>
                <w:sz w:val="18"/>
                <w:szCs w:val="18"/>
              </w:rPr>
              <w:t>-</w:t>
            </w:r>
          </w:p>
        </w:tc>
        <w:tc>
          <w:tcPr>
            <w:tcW w:w="474" w:type="pct"/>
          </w:tcPr>
          <w:p w:rsidR="000A130D" w:rsidRPr="00C92A29" w:rsidRDefault="000A130D"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1. Личное обращение в орган</w:t>
            </w:r>
          </w:p>
          <w:p w:rsidR="000A130D" w:rsidRPr="00C92A29" w:rsidRDefault="000A130D"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2. Личное обращение в МФЦ;</w:t>
            </w:r>
          </w:p>
          <w:p w:rsidR="000A130D" w:rsidRPr="00C92A29" w:rsidRDefault="000A130D"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3. Единый портал государственных услуг и муниципальных услуг (функций)</w:t>
            </w:r>
          </w:p>
          <w:p w:rsidR="000A130D" w:rsidRPr="00C92A29" w:rsidRDefault="000A130D"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4. Почтовая связь</w:t>
            </w:r>
          </w:p>
        </w:tc>
        <w:tc>
          <w:tcPr>
            <w:tcW w:w="456" w:type="pct"/>
          </w:tcPr>
          <w:p w:rsidR="000A130D" w:rsidRPr="00C92A29" w:rsidRDefault="000A130D"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1. Лично в органе</w:t>
            </w:r>
          </w:p>
          <w:p w:rsidR="000A130D" w:rsidRPr="00C92A29" w:rsidRDefault="000A130D"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2. Лично в МФЦ;</w:t>
            </w:r>
          </w:p>
          <w:p w:rsidR="000A130D" w:rsidRPr="00C92A29" w:rsidRDefault="000A130D"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3. Почтовой связью</w:t>
            </w:r>
          </w:p>
        </w:tc>
      </w:tr>
      <w:tr w:rsidR="005429E9" w:rsidRPr="00C92A29" w:rsidTr="00F36A6F">
        <w:trPr>
          <w:trHeight w:val="70"/>
        </w:trPr>
        <w:tc>
          <w:tcPr>
            <w:tcW w:w="5000" w:type="pct"/>
            <w:gridSpan w:val="11"/>
            <w:shd w:val="clear" w:color="auto" w:fill="auto"/>
            <w:hideMark/>
          </w:tcPr>
          <w:p w:rsidR="005429E9" w:rsidRPr="00C92A29" w:rsidRDefault="005429E9" w:rsidP="00B07704">
            <w:pPr>
              <w:spacing w:after="0" w:line="240" w:lineRule="auto"/>
              <w:jc w:val="center"/>
              <w:rPr>
                <w:rFonts w:ascii="Times New Roman" w:hAnsi="Times New Roman"/>
                <w:iCs/>
                <w:color w:val="000000"/>
                <w:sz w:val="18"/>
                <w:szCs w:val="18"/>
              </w:rPr>
            </w:pPr>
            <w:r w:rsidRPr="00C92A29">
              <w:rPr>
                <w:rFonts w:ascii="Times New Roman" w:hAnsi="Times New Roman"/>
                <w:iCs/>
                <w:color w:val="000000"/>
                <w:sz w:val="18"/>
                <w:szCs w:val="18"/>
              </w:rPr>
              <w:lastRenderedPageBreak/>
              <w:t>4.</w:t>
            </w:r>
            <w:r w:rsidR="00505075" w:rsidRPr="00C92A29">
              <w:rPr>
                <w:sz w:val="18"/>
                <w:szCs w:val="18"/>
              </w:rPr>
              <w:t xml:space="preserve"> </w:t>
            </w:r>
            <w:r w:rsidR="00505075" w:rsidRPr="00C92A29">
              <w:rPr>
                <w:rFonts w:ascii="Times New Roman" w:hAnsi="Times New Roman"/>
                <w:iCs/>
                <w:color w:val="000000"/>
                <w:sz w:val="18"/>
                <w:szCs w:val="18"/>
              </w:rPr>
              <w:t>Продление срока действия разрешения на строительство</w:t>
            </w:r>
          </w:p>
        </w:tc>
      </w:tr>
      <w:tr w:rsidR="000A130D" w:rsidRPr="00C92A29" w:rsidTr="00F36A6F">
        <w:trPr>
          <w:trHeight w:val="70"/>
        </w:trPr>
        <w:tc>
          <w:tcPr>
            <w:tcW w:w="463" w:type="pct"/>
            <w:shd w:val="clear" w:color="auto" w:fill="auto"/>
            <w:hideMark/>
          </w:tcPr>
          <w:p w:rsidR="000A130D" w:rsidRPr="00C92A29" w:rsidRDefault="00273084"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7 рабочих</w:t>
            </w:r>
            <w:r w:rsidR="000A130D" w:rsidRPr="00C92A29">
              <w:rPr>
                <w:rFonts w:ascii="Times New Roman" w:hAnsi="Times New Roman"/>
                <w:iCs/>
                <w:color w:val="000000"/>
                <w:sz w:val="18"/>
                <w:szCs w:val="18"/>
              </w:rPr>
              <w:t xml:space="preserve"> дней</w:t>
            </w:r>
          </w:p>
        </w:tc>
        <w:tc>
          <w:tcPr>
            <w:tcW w:w="427" w:type="pct"/>
            <w:shd w:val="clear" w:color="auto" w:fill="auto"/>
          </w:tcPr>
          <w:p w:rsidR="000A130D" w:rsidRPr="00C92A29" w:rsidRDefault="00273084"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7 рабочих</w:t>
            </w:r>
            <w:r w:rsidR="000A130D" w:rsidRPr="00C92A29">
              <w:rPr>
                <w:rFonts w:ascii="Times New Roman" w:hAnsi="Times New Roman"/>
                <w:iCs/>
                <w:color w:val="000000"/>
                <w:sz w:val="18"/>
                <w:szCs w:val="18"/>
              </w:rPr>
              <w:t xml:space="preserve"> дней</w:t>
            </w:r>
          </w:p>
        </w:tc>
        <w:tc>
          <w:tcPr>
            <w:tcW w:w="428" w:type="pct"/>
          </w:tcPr>
          <w:p w:rsidR="00F36A6F" w:rsidRPr="00C92A29" w:rsidRDefault="00F36A6F" w:rsidP="00F36A6F">
            <w:pPr>
              <w:pStyle w:val="ConsPlusNormal1"/>
              <w:tabs>
                <w:tab w:val="left" w:pos="0"/>
              </w:tabs>
              <w:ind w:left="-106" w:right="-108"/>
              <w:rPr>
                <w:rFonts w:ascii="Times New Roman" w:hAnsi="Times New Roman" w:cs="Times New Roman"/>
                <w:sz w:val="18"/>
                <w:szCs w:val="18"/>
              </w:rPr>
            </w:pPr>
            <w:r w:rsidRPr="00C92A29">
              <w:rPr>
                <w:rFonts w:ascii="Times New Roman" w:hAnsi="Times New Roman" w:cs="Times New Roman"/>
                <w:sz w:val="18"/>
                <w:szCs w:val="18"/>
              </w:rPr>
              <w:t xml:space="preserve">обращение за предоставлением муниципальной услуги лиц, не соответствующих статусу заявителей, определенному </w:t>
            </w:r>
            <w:hyperlink w:anchor="P39" w:history="1">
              <w:r w:rsidRPr="00C92A29">
                <w:rPr>
                  <w:rFonts w:ascii="Times New Roman" w:hAnsi="Times New Roman" w:cs="Times New Roman"/>
                  <w:sz w:val="18"/>
                  <w:szCs w:val="18"/>
                </w:rPr>
                <w:t>пунктом 1.2</w:t>
              </w:r>
            </w:hyperlink>
            <w:r w:rsidRPr="00C92A29">
              <w:rPr>
                <w:rFonts w:ascii="Times New Roman" w:hAnsi="Times New Roman" w:cs="Times New Roman"/>
                <w:sz w:val="18"/>
                <w:szCs w:val="18"/>
              </w:rPr>
              <w:t xml:space="preserve"> Административного регламента;</w:t>
            </w:r>
          </w:p>
          <w:p w:rsidR="00F36A6F" w:rsidRPr="00C92A29" w:rsidRDefault="00F36A6F" w:rsidP="00F36A6F">
            <w:pPr>
              <w:spacing w:after="0" w:line="240" w:lineRule="auto"/>
              <w:ind w:left="-106" w:right="-108"/>
              <w:rPr>
                <w:rFonts w:ascii="Times New Roman" w:hAnsi="Times New Roman"/>
                <w:sz w:val="18"/>
                <w:szCs w:val="18"/>
              </w:rPr>
            </w:pPr>
            <w:r w:rsidRPr="00C92A29">
              <w:rPr>
                <w:rFonts w:ascii="Times New Roman" w:hAnsi="Times New Roman"/>
                <w:sz w:val="18"/>
                <w:szCs w:val="18"/>
              </w:rPr>
              <w:t xml:space="preserve">отсутствие у заявителя документов, предусмотренных </w:t>
            </w:r>
            <w:hyperlink w:anchor="P88" w:history="1">
              <w:r w:rsidRPr="00C92A29">
                <w:rPr>
                  <w:rFonts w:ascii="Times New Roman" w:hAnsi="Times New Roman"/>
                  <w:sz w:val="18"/>
                  <w:szCs w:val="18"/>
                </w:rPr>
                <w:t>пунктом 2.</w:t>
              </w:r>
            </w:hyperlink>
            <w:r w:rsidRPr="00C92A29">
              <w:rPr>
                <w:rFonts w:ascii="Times New Roman" w:hAnsi="Times New Roman"/>
                <w:sz w:val="18"/>
                <w:szCs w:val="18"/>
              </w:rPr>
              <w:t>6 Административного регламента, в полном объеме;</w:t>
            </w:r>
          </w:p>
          <w:p w:rsidR="00F36A6F" w:rsidRPr="00C92A29" w:rsidRDefault="00F36A6F" w:rsidP="00F36A6F">
            <w:pPr>
              <w:spacing w:after="0" w:line="240" w:lineRule="auto"/>
              <w:ind w:left="-106" w:right="-108"/>
              <w:rPr>
                <w:rFonts w:ascii="Times New Roman" w:hAnsi="Times New Roman"/>
                <w:sz w:val="18"/>
                <w:szCs w:val="18"/>
              </w:rPr>
            </w:pPr>
            <w:r w:rsidRPr="00C92A29">
              <w:rPr>
                <w:rFonts w:ascii="Times New Roman" w:hAnsi="Times New Roman"/>
                <w:sz w:val="18"/>
                <w:szCs w:val="18"/>
              </w:rPr>
              <w:t xml:space="preserve">представленные документы имеют подчистки либо приписки, зачеркнутые </w:t>
            </w:r>
            <w:r w:rsidRPr="00C92A29">
              <w:rPr>
                <w:rFonts w:ascii="Times New Roman" w:hAnsi="Times New Roman"/>
                <w:sz w:val="18"/>
                <w:szCs w:val="18"/>
              </w:rPr>
              <w:lastRenderedPageBreak/>
              <w:t>слова и иные не оговоренные в них исправления, исполнены карандашом, а также серьезно повреждены, когда невозможно однозначно истолковать их содержание;</w:t>
            </w:r>
          </w:p>
          <w:p w:rsidR="000A130D" w:rsidRPr="00C92A29" w:rsidRDefault="00F36A6F" w:rsidP="00F36A6F">
            <w:pPr>
              <w:spacing w:after="0" w:line="240" w:lineRule="auto"/>
              <w:ind w:left="-106" w:right="-108"/>
              <w:rPr>
                <w:rFonts w:ascii="Times New Roman" w:hAnsi="Times New Roman"/>
                <w:iCs/>
                <w:color w:val="000000"/>
                <w:sz w:val="18"/>
                <w:szCs w:val="18"/>
              </w:rPr>
            </w:pPr>
            <w:r w:rsidRPr="00C92A29">
              <w:rPr>
                <w:rFonts w:ascii="Times New Roman" w:hAnsi="Times New Roman"/>
                <w:sz w:val="18"/>
                <w:szCs w:val="18"/>
              </w:rPr>
              <w:t>тексты документов написаны неразборчиво.</w:t>
            </w:r>
          </w:p>
        </w:tc>
        <w:tc>
          <w:tcPr>
            <w:tcW w:w="663" w:type="pct"/>
          </w:tcPr>
          <w:p w:rsidR="003A3C89" w:rsidRPr="00C92A29" w:rsidRDefault="003A3C89" w:rsidP="003A3C89">
            <w:pPr>
              <w:autoSpaceDE w:val="0"/>
              <w:autoSpaceDN w:val="0"/>
              <w:adjustRightInd w:val="0"/>
              <w:spacing w:after="0" w:line="240" w:lineRule="auto"/>
              <w:ind w:right="-114"/>
              <w:rPr>
                <w:rFonts w:ascii="Times New Roman" w:hAnsi="Times New Roman"/>
                <w:sz w:val="18"/>
                <w:szCs w:val="18"/>
              </w:rPr>
            </w:pPr>
            <w:r w:rsidRPr="00C92A29">
              <w:rPr>
                <w:rFonts w:ascii="Times New Roman" w:hAnsi="Times New Roman"/>
                <w:sz w:val="18"/>
                <w:szCs w:val="18"/>
              </w:rPr>
              <w:lastRenderedPageBreak/>
              <w:t>подача заявления о продлении срока действия разрешения на строительство менее чем за 60 дней до истечения срока такого разрешения</w:t>
            </w:r>
          </w:p>
          <w:p w:rsidR="000A130D" w:rsidRPr="00C92A29" w:rsidRDefault="003A3C89" w:rsidP="003A3C89">
            <w:pPr>
              <w:autoSpaceDE w:val="0"/>
              <w:autoSpaceDN w:val="0"/>
              <w:adjustRightInd w:val="0"/>
              <w:spacing w:after="0" w:line="240" w:lineRule="auto"/>
              <w:ind w:right="-114"/>
              <w:rPr>
                <w:rFonts w:ascii="Times New Roman" w:hAnsi="Times New Roman"/>
                <w:sz w:val="18"/>
                <w:szCs w:val="18"/>
              </w:rPr>
            </w:pPr>
            <w:r w:rsidRPr="00C92A29">
              <w:rPr>
                <w:rFonts w:ascii="Times New Roman" w:hAnsi="Times New Roman"/>
                <w:sz w:val="18"/>
                <w:szCs w:val="18"/>
              </w:rPr>
              <w:t>если строительство или реконструкция объекта не начаты до истечения срока подачи заявления о продлении срока действия разрешения на строительство</w:t>
            </w:r>
          </w:p>
        </w:tc>
        <w:tc>
          <w:tcPr>
            <w:tcW w:w="380" w:type="pct"/>
          </w:tcPr>
          <w:p w:rsidR="000A130D" w:rsidRPr="00C92A29" w:rsidRDefault="000A130D"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нет</w:t>
            </w:r>
          </w:p>
        </w:tc>
        <w:tc>
          <w:tcPr>
            <w:tcW w:w="380" w:type="pct"/>
            <w:shd w:val="clear" w:color="auto" w:fill="auto"/>
            <w:hideMark/>
          </w:tcPr>
          <w:p w:rsidR="000A130D" w:rsidRPr="00C92A29" w:rsidRDefault="000A130D"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w:t>
            </w:r>
          </w:p>
        </w:tc>
        <w:tc>
          <w:tcPr>
            <w:tcW w:w="285" w:type="pct"/>
            <w:shd w:val="clear" w:color="auto" w:fill="auto"/>
            <w:hideMark/>
          </w:tcPr>
          <w:p w:rsidR="000A130D" w:rsidRPr="00C92A29" w:rsidRDefault="000A130D"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нет</w:t>
            </w:r>
          </w:p>
        </w:tc>
        <w:tc>
          <w:tcPr>
            <w:tcW w:w="616" w:type="pct"/>
            <w:shd w:val="clear" w:color="auto" w:fill="auto"/>
          </w:tcPr>
          <w:p w:rsidR="000A130D" w:rsidRPr="00C92A29" w:rsidRDefault="000A130D" w:rsidP="00B07704">
            <w:pPr>
              <w:spacing w:after="0" w:line="240" w:lineRule="auto"/>
              <w:rPr>
                <w:rFonts w:ascii="Times New Roman" w:hAnsi="Times New Roman"/>
                <w:i/>
                <w:iCs/>
                <w:color w:val="000000"/>
                <w:sz w:val="18"/>
                <w:szCs w:val="18"/>
              </w:rPr>
            </w:pPr>
            <w:r w:rsidRPr="00C92A29">
              <w:rPr>
                <w:rFonts w:ascii="Times New Roman" w:hAnsi="Times New Roman"/>
                <w:i/>
                <w:iCs/>
                <w:color w:val="000000"/>
                <w:sz w:val="18"/>
                <w:szCs w:val="18"/>
              </w:rPr>
              <w:t>-</w:t>
            </w:r>
          </w:p>
        </w:tc>
        <w:tc>
          <w:tcPr>
            <w:tcW w:w="427" w:type="pct"/>
            <w:shd w:val="clear" w:color="auto" w:fill="auto"/>
          </w:tcPr>
          <w:p w:rsidR="000A130D" w:rsidRPr="00C92A29" w:rsidRDefault="000A130D" w:rsidP="00B07704">
            <w:pPr>
              <w:spacing w:after="0" w:line="240" w:lineRule="auto"/>
              <w:rPr>
                <w:rFonts w:ascii="Times New Roman" w:hAnsi="Times New Roman"/>
                <w:i/>
                <w:iCs/>
                <w:color w:val="000000"/>
                <w:sz w:val="18"/>
                <w:szCs w:val="18"/>
              </w:rPr>
            </w:pPr>
            <w:r w:rsidRPr="00C92A29">
              <w:rPr>
                <w:rFonts w:ascii="Times New Roman" w:hAnsi="Times New Roman"/>
                <w:i/>
                <w:iCs/>
                <w:color w:val="000000"/>
                <w:sz w:val="18"/>
                <w:szCs w:val="18"/>
              </w:rPr>
              <w:t>-</w:t>
            </w:r>
          </w:p>
        </w:tc>
        <w:tc>
          <w:tcPr>
            <w:tcW w:w="474" w:type="pct"/>
          </w:tcPr>
          <w:p w:rsidR="000A130D" w:rsidRPr="00C92A29" w:rsidRDefault="000A130D"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1. Личное обращение в орган</w:t>
            </w:r>
          </w:p>
          <w:p w:rsidR="000A130D" w:rsidRPr="00C92A29" w:rsidRDefault="000A130D"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2. Личное обращение в МФЦ;</w:t>
            </w:r>
          </w:p>
          <w:p w:rsidR="000A130D" w:rsidRPr="00C92A29" w:rsidRDefault="000A130D"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3. Единый портал государственных услуг и муниципальных услуг (функций)</w:t>
            </w:r>
          </w:p>
          <w:p w:rsidR="000A130D" w:rsidRPr="00C92A29" w:rsidRDefault="000A130D"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4. Почтовая связь</w:t>
            </w:r>
          </w:p>
        </w:tc>
        <w:tc>
          <w:tcPr>
            <w:tcW w:w="456" w:type="pct"/>
          </w:tcPr>
          <w:p w:rsidR="000A130D" w:rsidRPr="00C92A29" w:rsidRDefault="000A130D"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1. Лично в органе</w:t>
            </w:r>
          </w:p>
          <w:p w:rsidR="000A130D" w:rsidRPr="00C92A29" w:rsidRDefault="000A130D"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2. Лично в МФЦ;</w:t>
            </w:r>
          </w:p>
          <w:p w:rsidR="000A130D" w:rsidRPr="00C92A29" w:rsidRDefault="00A163F7"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3.</w:t>
            </w:r>
            <w:r w:rsidR="000A130D" w:rsidRPr="00C92A29">
              <w:rPr>
                <w:rFonts w:ascii="Times New Roman" w:hAnsi="Times New Roman"/>
                <w:iCs/>
                <w:color w:val="000000"/>
                <w:sz w:val="18"/>
                <w:szCs w:val="18"/>
              </w:rPr>
              <w:t xml:space="preserve"> Почтовой связью</w:t>
            </w:r>
          </w:p>
        </w:tc>
      </w:tr>
    </w:tbl>
    <w:p w:rsidR="00311C1A" w:rsidRPr="00C92A29" w:rsidRDefault="00311C1A" w:rsidP="00B07704">
      <w:pPr>
        <w:spacing w:after="0" w:line="240" w:lineRule="auto"/>
        <w:rPr>
          <w:rFonts w:ascii="Times New Roman" w:hAnsi="Times New Roman"/>
          <w:color w:val="000000"/>
          <w:sz w:val="18"/>
          <w:szCs w:val="18"/>
        </w:rPr>
        <w:sectPr w:rsidR="00311C1A" w:rsidRPr="00C92A29" w:rsidSect="00CB47F6">
          <w:footerReference w:type="default" r:id="rId11"/>
          <w:pgSz w:w="16838" w:h="11906" w:orient="landscape"/>
          <w:pgMar w:top="709" w:right="1134" w:bottom="851"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
        <w:gridCol w:w="157"/>
        <w:gridCol w:w="1720"/>
        <w:gridCol w:w="2291"/>
        <w:gridCol w:w="2212"/>
        <w:gridCol w:w="1789"/>
        <w:gridCol w:w="1681"/>
        <w:gridCol w:w="1789"/>
        <w:gridCol w:w="2800"/>
        <w:gridCol w:w="30"/>
      </w:tblGrid>
      <w:tr w:rsidR="00C54416" w:rsidRPr="00C92A29" w:rsidTr="00A163F7">
        <w:trPr>
          <w:gridAfter w:val="1"/>
          <w:wAfter w:w="10" w:type="pct"/>
          <w:trHeight w:val="20"/>
        </w:trPr>
        <w:tc>
          <w:tcPr>
            <w:tcW w:w="107" w:type="pct"/>
            <w:tcBorders>
              <w:top w:val="nil"/>
              <w:left w:val="nil"/>
              <w:bottom w:val="nil"/>
              <w:right w:val="nil"/>
            </w:tcBorders>
            <w:shd w:val="clear" w:color="auto" w:fill="auto"/>
            <w:noWrap/>
            <w:vAlign w:val="bottom"/>
            <w:hideMark/>
          </w:tcPr>
          <w:p w:rsidR="00C54416" w:rsidRPr="00C92A29" w:rsidRDefault="00C54416" w:rsidP="00B07704">
            <w:pPr>
              <w:spacing w:after="0" w:line="240" w:lineRule="auto"/>
              <w:rPr>
                <w:rFonts w:ascii="Times New Roman" w:hAnsi="Times New Roman"/>
                <w:color w:val="000000"/>
                <w:sz w:val="18"/>
                <w:szCs w:val="18"/>
              </w:rPr>
            </w:pPr>
          </w:p>
        </w:tc>
        <w:tc>
          <w:tcPr>
            <w:tcW w:w="4883" w:type="pct"/>
            <w:gridSpan w:val="8"/>
            <w:tcBorders>
              <w:top w:val="nil"/>
              <w:left w:val="nil"/>
              <w:bottom w:val="nil"/>
              <w:right w:val="nil"/>
            </w:tcBorders>
            <w:shd w:val="clear" w:color="auto" w:fill="auto"/>
            <w:noWrap/>
            <w:vAlign w:val="bottom"/>
            <w:hideMark/>
          </w:tcPr>
          <w:p w:rsidR="00C54416" w:rsidRPr="00C92A29" w:rsidRDefault="00C54416" w:rsidP="00B07704">
            <w:pPr>
              <w:spacing w:after="0" w:line="240" w:lineRule="auto"/>
              <w:rPr>
                <w:rFonts w:ascii="Times New Roman" w:hAnsi="Times New Roman"/>
                <w:color w:val="000000"/>
                <w:sz w:val="18"/>
                <w:szCs w:val="18"/>
              </w:rPr>
            </w:pPr>
            <w:r w:rsidRPr="00C92A29">
              <w:rPr>
                <w:rFonts w:ascii="Times New Roman" w:hAnsi="Times New Roman"/>
                <w:b/>
                <w:color w:val="000000"/>
                <w:sz w:val="18"/>
                <w:szCs w:val="18"/>
              </w:rPr>
              <w:t>Раздел 3. «</w:t>
            </w:r>
            <w:r w:rsidRPr="00C92A29">
              <w:rPr>
                <w:rFonts w:ascii="Times New Roman" w:hAnsi="Times New Roman"/>
                <w:b/>
                <w:sz w:val="18"/>
                <w:szCs w:val="18"/>
              </w:rPr>
              <w:t xml:space="preserve">Сведения о заявителях «подуслуги» </w:t>
            </w:r>
          </w:p>
        </w:tc>
      </w:tr>
      <w:tr w:rsidR="00C54416" w:rsidRPr="00C92A29" w:rsidTr="00A163F7">
        <w:trPr>
          <w:gridAfter w:val="9"/>
          <w:wAfter w:w="4893" w:type="pct"/>
          <w:trHeight w:val="20"/>
        </w:trPr>
        <w:tc>
          <w:tcPr>
            <w:tcW w:w="107" w:type="pct"/>
            <w:tcBorders>
              <w:top w:val="nil"/>
              <w:left w:val="nil"/>
              <w:bottom w:val="nil"/>
              <w:right w:val="nil"/>
            </w:tcBorders>
            <w:shd w:val="clear" w:color="auto" w:fill="auto"/>
            <w:noWrap/>
            <w:vAlign w:val="bottom"/>
            <w:hideMark/>
          </w:tcPr>
          <w:p w:rsidR="00C54416" w:rsidRPr="00C92A29" w:rsidRDefault="00C54416" w:rsidP="00B07704">
            <w:pPr>
              <w:spacing w:after="0" w:line="240" w:lineRule="auto"/>
              <w:rPr>
                <w:rFonts w:ascii="Times New Roman" w:hAnsi="Times New Roman"/>
                <w:color w:val="000000"/>
                <w:sz w:val="18"/>
                <w:szCs w:val="18"/>
              </w:rPr>
            </w:pPr>
          </w:p>
        </w:tc>
      </w:tr>
      <w:tr w:rsidR="004930B2" w:rsidRPr="00C92A29" w:rsidTr="00241763">
        <w:trPr>
          <w:trHeight w:val="20"/>
        </w:trPr>
        <w:tc>
          <w:tcPr>
            <w:tcW w:w="160" w:type="pct"/>
            <w:gridSpan w:val="2"/>
            <w:shd w:val="clear" w:color="000000" w:fill="CCFFCC"/>
            <w:vAlign w:val="center"/>
            <w:hideMark/>
          </w:tcPr>
          <w:p w:rsidR="00C54416" w:rsidRPr="00C92A29" w:rsidRDefault="00C54416" w:rsidP="00241763">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 п/п</w:t>
            </w:r>
          </w:p>
        </w:tc>
        <w:tc>
          <w:tcPr>
            <w:tcW w:w="582" w:type="pct"/>
            <w:shd w:val="clear" w:color="000000" w:fill="CCFFCC"/>
            <w:vAlign w:val="center"/>
            <w:hideMark/>
          </w:tcPr>
          <w:p w:rsidR="00C54416" w:rsidRPr="00C92A29" w:rsidRDefault="00C54416" w:rsidP="00241763">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Категории лиц, имеющих право на получение «подуслуги»</w:t>
            </w:r>
          </w:p>
        </w:tc>
        <w:tc>
          <w:tcPr>
            <w:tcW w:w="775" w:type="pct"/>
            <w:shd w:val="clear" w:color="000000" w:fill="CCFFCC"/>
            <w:vAlign w:val="center"/>
            <w:hideMark/>
          </w:tcPr>
          <w:p w:rsidR="00C54416" w:rsidRPr="00C92A29" w:rsidRDefault="00C54416" w:rsidP="00241763">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Документ, подтверждающий правомочие заявителя соответствующей категории на получение «подуслуги»</w:t>
            </w:r>
          </w:p>
        </w:tc>
        <w:tc>
          <w:tcPr>
            <w:tcW w:w="748" w:type="pct"/>
            <w:shd w:val="clear" w:color="000000" w:fill="CCFFCC"/>
            <w:vAlign w:val="center"/>
            <w:hideMark/>
          </w:tcPr>
          <w:p w:rsidR="00C54416" w:rsidRPr="00C92A29" w:rsidRDefault="00C54416" w:rsidP="00241763">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Установленные требования к документу, подтверждающему правомочие заявителя соответствующей категории на получение «подуслуги»</w:t>
            </w:r>
          </w:p>
        </w:tc>
        <w:tc>
          <w:tcPr>
            <w:tcW w:w="605" w:type="pct"/>
            <w:shd w:val="clear" w:color="000000" w:fill="CCFFCC"/>
            <w:vAlign w:val="center"/>
            <w:hideMark/>
          </w:tcPr>
          <w:p w:rsidR="00C54416" w:rsidRPr="00C92A29" w:rsidRDefault="00C54416" w:rsidP="00241763">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Наличие возможности подачи заявления на предоставление «подуслуги» представителями заявителя</w:t>
            </w:r>
          </w:p>
        </w:tc>
        <w:tc>
          <w:tcPr>
            <w:tcW w:w="568" w:type="pct"/>
            <w:shd w:val="clear" w:color="000000" w:fill="CCFFCC"/>
            <w:vAlign w:val="center"/>
            <w:hideMark/>
          </w:tcPr>
          <w:p w:rsidR="00C54416" w:rsidRPr="00C92A29" w:rsidRDefault="00C54416" w:rsidP="00241763">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Исчерпывающий перечень лиц, имеющих право на подачу заявления от имени заявителя</w:t>
            </w:r>
          </w:p>
        </w:tc>
        <w:tc>
          <w:tcPr>
            <w:tcW w:w="605" w:type="pct"/>
            <w:shd w:val="clear" w:color="000000" w:fill="CCFFCC"/>
            <w:vAlign w:val="center"/>
            <w:hideMark/>
          </w:tcPr>
          <w:p w:rsidR="00C54416" w:rsidRPr="00C92A29" w:rsidRDefault="00C54416" w:rsidP="00241763">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Наименование документа, подтверждающего право подачи заявления от имени заявителя</w:t>
            </w:r>
          </w:p>
        </w:tc>
        <w:tc>
          <w:tcPr>
            <w:tcW w:w="957" w:type="pct"/>
            <w:gridSpan w:val="2"/>
            <w:shd w:val="clear" w:color="000000" w:fill="CCFFCC"/>
            <w:vAlign w:val="center"/>
            <w:hideMark/>
          </w:tcPr>
          <w:p w:rsidR="00C54416" w:rsidRPr="00C92A29" w:rsidRDefault="00C54416" w:rsidP="00241763">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Установленные требования к документу, подтверждающему право подачи заявления от имени заявителя</w:t>
            </w:r>
          </w:p>
        </w:tc>
      </w:tr>
      <w:tr w:rsidR="004930B2" w:rsidRPr="00C92A29" w:rsidTr="00A163F7">
        <w:trPr>
          <w:trHeight w:val="20"/>
        </w:trPr>
        <w:tc>
          <w:tcPr>
            <w:tcW w:w="160" w:type="pct"/>
            <w:gridSpan w:val="2"/>
            <w:shd w:val="clear" w:color="auto" w:fill="auto"/>
            <w:hideMark/>
          </w:tcPr>
          <w:p w:rsidR="00C54416" w:rsidRPr="00C92A29" w:rsidRDefault="00C54416" w:rsidP="00B07704">
            <w:pPr>
              <w:spacing w:after="0" w:line="240" w:lineRule="auto"/>
              <w:jc w:val="center"/>
              <w:rPr>
                <w:rFonts w:ascii="Times New Roman" w:hAnsi="Times New Roman"/>
                <w:bCs/>
                <w:color w:val="000000"/>
                <w:sz w:val="18"/>
                <w:szCs w:val="18"/>
              </w:rPr>
            </w:pPr>
            <w:r w:rsidRPr="00C92A29">
              <w:rPr>
                <w:rFonts w:ascii="Times New Roman" w:hAnsi="Times New Roman"/>
                <w:bCs/>
                <w:color w:val="000000"/>
                <w:sz w:val="18"/>
                <w:szCs w:val="18"/>
              </w:rPr>
              <w:t>1</w:t>
            </w:r>
          </w:p>
        </w:tc>
        <w:tc>
          <w:tcPr>
            <w:tcW w:w="582" w:type="pct"/>
            <w:shd w:val="clear" w:color="auto" w:fill="auto"/>
            <w:hideMark/>
          </w:tcPr>
          <w:p w:rsidR="00C54416" w:rsidRPr="00C92A29" w:rsidRDefault="00C54416" w:rsidP="00B07704">
            <w:pPr>
              <w:spacing w:after="0" w:line="240" w:lineRule="auto"/>
              <w:jc w:val="center"/>
              <w:rPr>
                <w:rFonts w:ascii="Times New Roman" w:hAnsi="Times New Roman"/>
                <w:bCs/>
                <w:color w:val="000000"/>
                <w:sz w:val="18"/>
                <w:szCs w:val="18"/>
              </w:rPr>
            </w:pPr>
            <w:r w:rsidRPr="00C92A29">
              <w:rPr>
                <w:rFonts w:ascii="Times New Roman" w:hAnsi="Times New Roman"/>
                <w:bCs/>
                <w:color w:val="000000"/>
                <w:sz w:val="18"/>
                <w:szCs w:val="18"/>
              </w:rPr>
              <w:t>2</w:t>
            </w:r>
          </w:p>
        </w:tc>
        <w:tc>
          <w:tcPr>
            <w:tcW w:w="775" w:type="pct"/>
            <w:shd w:val="clear" w:color="auto" w:fill="auto"/>
            <w:hideMark/>
          </w:tcPr>
          <w:p w:rsidR="00C54416" w:rsidRPr="00C92A29" w:rsidRDefault="00C54416" w:rsidP="00B07704">
            <w:pPr>
              <w:spacing w:after="0" w:line="240" w:lineRule="auto"/>
              <w:jc w:val="center"/>
              <w:rPr>
                <w:rFonts w:ascii="Times New Roman" w:hAnsi="Times New Roman"/>
                <w:bCs/>
                <w:color w:val="000000"/>
                <w:sz w:val="18"/>
                <w:szCs w:val="18"/>
              </w:rPr>
            </w:pPr>
            <w:r w:rsidRPr="00C92A29">
              <w:rPr>
                <w:rFonts w:ascii="Times New Roman" w:hAnsi="Times New Roman"/>
                <w:bCs/>
                <w:color w:val="000000"/>
                <w:sz w:val="18"/>
                <w:szCs w:val="18"/>
              </w:rPr>
              <w:t>3</w:t>
            </w:r>
          </w:p>
        </w:tc>
        <w:tc>
          <w:tcPr>
            <w:tcW w:w="748" w:type="pct"/>
            <w:shd w:val="clear" w:color="auto" w:fill="auto"/>
            <w:hideMark/>
          </w:tcPr>
          <w:p w:rsidR="00C54416" w:rsidRPr="00C92A29" w:rsidRDefault="00C54416" w:rsidP="00B07704">
            <w:pPr>
              <w:spacing w:after="0" w:line="240" w:lineRule="auto"/>
              <w:jc w:val="center"/>
              <w:rPr>
                <w:rFonts w:ascii="Times New Roman" w:hAnsi="Times New Roman"/>
                <w:bCs/>
                <w:color w:val="000000"/>
                <w:sz w:val="18"/>
                <w:szCs w:val="18"/>
              </w:rPr>
            </w:pPr>
            <w:r w:rsidRPr="00C92A29">
              <w:rPr>
                <w:rFonts w:ascii="Times New Roman" w:hAnsi="Times New Roman"/>
                <w:bCs/>
                <w:color w:val="000000"/>
                <w:sz w:val="18"/>
                <w:szCs w:val="18"/>
              </w:rPr>
              <w:t>4</w:t>
            </w:r>
          </w:p>
        </w:tc>
        <w:tc>
          <w:tcPr>
            <w:tcW w:w="605" w:type="pct"/>
            <w:shd w:val="clear" w:color="auto" w:fill="auto"/>
            <w:hideMark/>
          </w:tcPr>
          <w:p w:rsidR="00C54416" w:rsidRPr="00C92A29" w:rsidRDefault="00C54416" w:rsidP="00B07704">
            <w:pPr>
              <w:spacing w:after="0" w:line="240" w:lineRule="auto"/>
              <w:jc w:val="center"/>
              <w:rPr>
                <w:rFonts w:ascii="Times New Roman" w:hAnsi="Times New Roman"/>
                <w:bCs/>
                <w:color w:val="000000"/>
                <w:sz w:val="18"/>
                <w:szCs w:val="18"/>
              </w:rPr>
            </w:pPr>
            <w:r w:rsidRPr="00C92A29">
              <w:rPr>
                <w:rFonts w:ascii="Times New Roman" w:hAnsi="Times New Roman"/>
                <w:bCs/>
                <w:color w:val="000000"/>
                <w:sz w:val="18"/>
                <w:szCs w:val="18"/>
              </w:rPr>
              <w:t>5</w:t>
            </w:r>
          </w:p>
        </w:tc>
        <w:tc>
          <w:tcPr>
            <w:tcW w:w="568" w:type="pct"/>
            <w:shd w:val="clear" w:color="auto" w:fill="auto"/>
            <w:hideMark/>
          </w:tcPr>
          <w:p w:rsidR="00C54416" w:rsidRPr="00C92A29" w:rsidRDefault="00C54416" w:rsidP="00B07704">
            <w:pPr>
              <w:spacing w:after="0" w:line="240" w:lineRule="auto"/>
              <w:jc w:val="center"/>
              <w:rPr>
                <w:rFonts w:ascii="Times New Roman" w:hAnsi="Times New Roman"/>
                <w:bCs/>
                <w:color w:val="000000"/>
                <w:sz w:val="18"/>
                <w:szCs w:val="18"/>
              </w:rPr>
            </w:pPr>
            <w:r w:rsidRPr="00C92A29">
              <w:rPr>
                <w:rFonts w:ascii="Times New Roman" w:hAnsi="Times New Roman"/>
                <w:bCs/>
                <w:color w:val="000000"/>
                <w:sz w:val="18"/>
                <w:szCs w:val="18"/>
              </w:rPr>
              <w:t>6</w:t>
            </w:r>
          </w:p>
        </w:tc>
        <w:tc>
          <w:tcPr>
            <w:tcW w:w="605" w:type="pct"/>
            <w:shd w:val="clear" w:color="auto" w:fill="auto"/>
            <w:hideMark/>
          </w:tcPr>
          <w:p w:rsidR="00C54416" w:rsidRPr="00C92A29" w:rsidRDefault="00C54416" w:rsidP="00B07704">
            <w:pPr>
              <w:spacing w:after="0" w:line="240" w:lineRule="auto"/>
              <w:jc w:val="center"/>
              <w:rPr>
                <w:rFonts w:ascii="Times New Roman" w:hAnsi="Times New Roman"/>
                <w:bCs/>
                <w:color w:val="000000"/>
                <w:sz w:val="18"/>
                <w:szCs w:val="18"/>
              </w:rPr>
            </w:pPr>
            <w:r w:rsidRPr="00C92A29">
              <w:rPr>
                <w:rFonts w:ascii="Times New Roman" w:hAnsi="Times New Roman"/>
                <w:bCs/>
                <w:color w:val="000000"/>
                <w:sz w:val="18"/>
                <w:szCs w:val="18"/>
              </w:rPr>
              <w:t>7</w:t>
            </w:r>
          </w:p>
        </w:tc>
        <w:tc>
          <w:tcPr>
            <w:tcW w:w="957" w:type="pct"/>
            <w:gridSpan w:val="2"/>
            <w:shd w:val="clear" w:color="auto" w:fill="auto"/>
            <w:hideMark/>
          </w:tcPr>
          <w:p w:rsidR="00C54416" w:rsidRPr="00C92A29" w:rsidRDefault="00C54416" w:rsidP="00B07704">
            <w:pPr>
              <w:spacing w:after="0" w:line="240" w:lineRule="auto"/>
              <w:jc w:val="center"/>
              <w:rPr>
                <w:rFonts w:ascii="Times New Roman" w:hAnsi="Times New Roman"/>
                <w:bCs/>
                <w:color w:val="000000"/>
                <w:sz w:val="18"/>
                <w:szCs w:val="18"/>
              </w:rPr>
            </w:pPr>
            <w:r w:rsidRPr="00C92A29">
              <w:rPr>
                <w:rFonts w:ascii="Times New Roman" w:hAnsi="Times New Roman"/>
                <w:bCs/>
                <w:color w:val="000000"/>
                <w:sz w:val="18"/>
                <w:szCs w:val="18"/>
              </w:rPr>
              <w:t>8</w:t>
            </w:r>
          </w:p>
        </w:tc>
      </w:tr>
      <w:tr w:rsidR="00754FEA" w:rsidRPr="00C92A29" w:rsidTr="0039320A">
        <w:trPr>
          <w:trHeight w:val="70"/>
        </w:trPr>
        <w:tc>
          <w:tcPr>
            <w:tcW w:w="5000" w:type="pct"/>
            <w:gridSpan w:val="10"/>
            <w:shd w:val="clear" w:color="auto" w:fill="auto"/>
            <w:hideMark/>
          </w:tcPr>
          <w:p w:rsidR="00754FEA" w:rsidRPr="00C92A29" w:rsidRDefault="00AA710B" w:rsidP="00B07704">
            <w:pPr>
              <w:pStyle w:val="a3"/>
              <w:numPr>
                <w:ilvl w:val="0"/>
                <w:numId w:val="42"/>
              </w:numPr>
              <w:autoSpaceDE w:val="0"/>
              <w:autoSpaceDN w:val="0"/>
              <w:adjustRightInd w:val="0"/>
              <w:spacing w:after="0" w:line="240" w:lineRule="auto"/>
              <w:ind w:left="0"/>
              <w:jc w:val="center"/>
              <w:rPr>
                <w:rFonts w:ascii="Times New Roman" w:hAnsi="Times New Roman"/>
                <w:color w:val="000000"/>
                <w:sz w:val="18"/>
                <w:szCs w:val="18"/>
              </w:rPr>
            </w:pPr>
            <w:r w:rsidRPr="00C92A29">
              <w:rPr>
                <w:rFonts w:ascii="Times New Roman" w:hAnsi="Times New Roman"/>
                <w:color w:val="000000"/>
                <w:sz w:val="18"/>
                <w:szCs w:val="18"/>
              </w:rPr>
              <w:t>Выдача разрешения на строительство (реконструкцию) объекта капитального строительства</w:t>
            </w:r>
          </w:p>
          <w:p w:rsidR="00A163F7" w:rsidRPr="00C92A29" w:rsidRDefault="00A163F7" w:rsidP="00B07704">
            <w:pPr>
              <w:pStyle w:val="a3"/>
              <w:numPr>
                <w:ilvl w:val="0"/>
                <w:numId w:val="42"/>
              </w:numPr>
              <w:autoSpaceDE w:val="0"/>
              <w:autoSpaceDN w:val="0"/>
              <w:adjustRightInd w:val="0"/>
              <w:spacing w:after="0" w:line="240" w:lineRule="auto"/>
              <w:ind w:left="0"/>
              <w:jc w:val="center"/>
              <w:rPr>
                <w:rFonts w:ascii="Times New Roman" w:hAnsi="Times New Roman"/>
                <w:iCs/>
                <w:color w:val="000000"/>
                <w:sz w:val="18"/>
                <w:szCs w:val="18"/>
              </w:rPr>
            </w:pPr>
            <w:r w:rsidRPr="00C92A29">
              <w:rPr>
                <w:rFonts w:ascii="Times New Roman" w:hAnsi="Times New Roman"/>
                <w:color w:val="000000"/>
                <w:sz w:val="18"/>
                <w:szCs w:val="18"/>
              </w:rPr>
              <w:t>Выдача разрешения на строительство для объектов индивидуального жилищного строительства</w:t>
            </w:r>
          </w:p>
        </w:tc>
      </w:tr>
      <w:tr w:rsidR="00A163F7" w:rsidRPr="00C92A29" w:rsidTr="00A163F7">
        <w:trPr>
          <w:trHeight w:val="54"/>
        </w:trPr>
        <w:tc>
          <w:tcPr>
            <w:tcW w:w="160" w:type="pct"/>
            <w:gridSpan w:val="2"/>
            <w:vMerge w:val="restart"/>
            <w:shd w:val="clear" w:color="auto" w:fill="auto"/>
            <w:hideMark/>
          </w:tcPr>
          <w:p w:rsidR="00A163F7" w:rsidRPr="00C92A29" w:rsidRDefault="00A163F7" w:rsidP="00B07704">
            <w:pPr>
              <w:spacing w:after="0" w:line="240" w:lineRule="auto"/>
              <w:jc w:val="both"/>
              <w:rPr>
                <w:rFonts w:ascii="Times New Roman" w:hAnsi="Times New Roman"/>
                <w:b/>
                <w:bCs/>
                <w:color w:val="000000"/>
                <w:sz w:val="18"/>
                <w:szCs w:val="18"/>
              </w:rPr>
            </w:pPr>
            <w:r w:rsidRPr="00C92A29">
              <w:rPr>
                <w:rFonts w:ascii="Times New Roman" w:hAnsi="Times New Roman"/>
                <w:b/>
                <w:bCs/>
                <w:color w:val="000000"/>
                <w:sz w:val="18"/>
                <w:szCs w:val="18"/>
              </w:rPr>
              <w:t>1.</w:t>
            </w:r>
          </w:p>
        </w:tc>
        <w:tc>
          <w:tcPr>
            <w:tcW w:w="582" w:type="pct"/>
            <w:vMerge w:val="restart"/>
            <w:shd w:val="clear" w:color="auto" w:fill="auto"/>
            <w:hideMark/>
          </w:tcPr>
          <w:p w:rsidR="00FD4FE9" w:rsidRPr="00C92A29" w:rsidRDefault="00273084" w:rsidP="00FD4FE9">
            <w:pPr>
              <w:pStyle w:val="ConsPlusNormal1"/>
              <w:rPr>
                <w:rFonts w:ascii="Times New Roman" w:eastAsia="Calibri" w:hAnsi="Times New Roman" w:cs="Times New Roman"/>
                <w:sz w:val="18"/>
                <w:szCs w:val="18"/>
                <w:lang w:eastAsia="en-US"/>
              </w:rPr>
            </w:pPr>
            <w:r w:rsidRPr="00C92A29">
              <w:rPr>
                <w:rFonts w:ascii="Times New Roman" w:eastAsia="Calibri" w:hAnsi="Times New Roman" w:cs="Times New Roman"/>
                <w:sz w:val="18"/>
                <w:szCs w:val="18"/>
                <w:lang w:eastAsia="en-US"/>
              </w:rPr>
              <w:t>физические</w:t>
            </w:r>
            <w:r w:rsidR="00FD4FE9" w:rsidRPr="00C92A29">
              <w:rPr>
                <w:rFonts w:ascii="Times New Roman" w:eastAsia="Calibri" w:hAnsi="Times New Roman" w:cs="Times New Roman"/>
                <w:sz w:val="18"/>
                <w:szCs w:val="18"/>
                <w:lang w:eastAsia="en-US"/>
              </w:rPr>
              <w:t xml:space="preserve"> лица, обеспечивающие на принадлежащем им земельном участке или на земельном участке иного правообладателя </w:t>
            </w:r>
            <w:r w:rsidR="00FD4FE9" w:rsidRPr="00C92A29">
              <w:rPr>
                <w:rFonts w:ascii="Times New Roman" w:hAnsi="Times New Roman" w:cs="Times New Roman"/>
                <w:sz w:val="18"/>
                <w:szCs w:val="18"/>
              </w:rPr>
              <w:t xml:space="preserve">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и </w:t>
            </w:r>
            <w:r w:rsidR="00FD4FE9" w:rsidRPr="00C92A29">
              <w:rPr>
                <w:rFonts w:ascii="Times New Roman" w:eastAsia="Calibri" w:hAnsi="Times New Roman" w:cs="Times New Roman"/>
                <w:sz w:val="18"/>
                <w:szCs w:val="18"/>
                <w:lang w:eastAsia="en-US"/>
              </w:rPr>
              <w:t>заинтересованные в получении разрешения на строительство</w:t>
            </w:r>
          </w:p>
          <w:p w:rsidR="00A163F7" w:rsidRPr="00C92A29" w:rsidRDefault="00A163F7" w:rsidP="00B07704">
            <w:pPr>
              <w:spacing w:after="0" w:line="240" w:lineRule="auto"/>
              <w:jc w:val="both"/>
              <w:rPr>
                <w:rFonts w:ascii="Times New Roman" w:hAnsi="Times New Roman"/>
                <w:iCs/>
                <w:color w:val="000000"/>
                <w:sz w:val="18"/>
                <w:szCs w:val="18"/>
              </w:rPr>
            </w:pPr>
            <w:r w:rsidRPr="00C92A29">
              <w:rPr>
                <w:rFonts w:ascii="Times New Roman" w:hAnsi="Times New Roman"/>
                <w:iCs/>
                <w:color w:val="000000"/>
                <w:sz w:val="18"/>
                <w:szCs w:val="18"/>
              </w:rPr>
              <w:t>.</w:t>
            </w:r>
          </w:p>
        </w:tc>
        <w:tc>
          <w:tcPr>
            <w:tcW w:w="775" w:type="pct"/>
            <w:shd w:val="clear" w:color="auto" w:fill="auto"/>
            <w:hideMark/>
          </w:tcPr>
          <w:p w:rsidR="00A163F7" w:rsidRPr="00C92A29" w:rsidRDefault="00A163F7"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документ, удостоверяющий личность заявителя:</w:t>
            </w:r>
          </w:p>
          <w:p w:rsidR="00A163F7" w:rsidRPr="00C92A29" w:rsidRDefault="00A163F7"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1.1. Паспорт гражданина Российской Федерации</w:t>
            </w:r>
          </w:p>
        </w:tc>
        <w:tc>
          <w:tcPr>
            <w:tcW w:w="748" w:type="pct"/>
            <w:shd w:val="clear" w:color="auto" w:fill="auto"/>
            <w:hideMark/>
          </w:tcPr>
          <w:p w:rsidR="00A163F7" w:rsidRPr="00C92A29" w:rsidRDefault="00A163F7" w:rsidP="00B07704">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A163F7" w:rsidRPr="00C92A29" w:rsidRDefault="00A163F7" w:rsidP="00B07704">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 xml:space="preserve"> В паспорт вносятся:</w:t>
            </w:r>
          </w:p>
          <w:p w:rsidR="00A163F7" w:rsidRPr="00C92A29" w:rsidRDefault="00A163F7" w:rsidP="00B07704">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A163F7" w:rsidRPr="00C92A29" w:rsidRDefault="00A163F7" w:rsidP="00B07704">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о воинской обязанности граждан, достигших 18-летнего возраста;</w:t>
            </w:r>
          </w:p>
          <w:p w:rsidR="00A163F7" w:rsidRPr="00C92A29" w:rsidRDefault="00A163F7" w:rsidP="00B07704">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о регистрации и расторжении брака;</w:t>
            </w:r>
          </w:p>
          <w:p w:rsidR="00A163F7" w:rsidRPr="00C92A29" w:rsidRDefault="00A163F7" w:rsidP="00B07704">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о детях, не достигших 14-летнего возраста.</w:t>
            </w:r>
          </w:p>
          <w:p w:rsidR="00A163F7" w:rsidRPr="00C92A29" w:rsidRDefault="00A163F7" w:rsidP="00B07704">
            <w:pPr>
              <w:tabs>
                <w:tab w:val="left" w:pos="245"/>
              </w:tabs>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 xml:space="preserve">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w:t>
            </w:r>
            <w:r w:rsidRPr="00C92A29">
              <w:rPr>
                <w:rFonts w:ascii="Times New Roman" w:hAnsi="Times New Roman"/>
                <w:color w:val="000000"/>
                <w:sz w:val="18"/>
                <w:szCs w:val="18"/>
              </w:rPr>
              <w:lastRenderedPageBreak/>
              <w:t>подобные сведения, отметки или записи, является недействительным.</w:t>
            </w:r>
          </w:p>
          <w:p w:rsidR="00A163F7" w:rsidRPr="00C92A29" w:rsidRDefault="00A163F7" w:rsidP="00B07704">
            <w:pPr>
              <w:tabs>
                <w:tab w:val="left" w:pos="245"/>
              </w:tabs>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Паспорт гражданина действует:</w:t>
            </w:r>
          </w:p>
          <w:p w:rsidR="00A163F7" w:rsidRPr="00C92A29" w:rsidRDefault="00A163F7" w:rsidP="00B07704">
            <w:pPr>
              <w:pStyle w:val="a3"/>
              <w:numPr>
                <w:ilvl w:val="0"/>
                <w:numId w:val="44"/>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от 14 лет — до достижения 20-летнего возраста;</w:t>
            </w:r>
          </w:p>
          <w:p w:rsidR="00A163F7" w:rsidRPr="00C92A29" w:rsidRDefault="000317DF" w:rsidP="000317DF">
            <w:pPr>
              <w:pStyle w:val="a3"/>
              <w:tabs>
                <w:tab w:val="left" w:pos="191"/>
              </w:tabs>
              <w:spacing w:after="0" w:line="240" w:lineRule="auto"/>
              <w:ind w:left="0" w:right="-181"/>
              <w:contextualSpacing w:val="0"/>
              <w:jc w:val="both"/>
              <w:rPr>
                <w:rFonts w:ascii="Times New Roman" w:hAnsi="Times New Roman"/>
                <w:color w:val="000000"/>
                <w:sz w:val="18"/>
                <w:szCs w:val="18"/>
              </w:rPr>
            </w:pPr>
            <w:r w:rsidRPr="00C92A29">
              <w:rPr>
                <w:rFonts w:ascii="Times New Roman" w:hAnsi="Times New Roman"/>
                <w:color w:val="000000"/>
                <w:sz w:val="18"/>
                <w:szCs w:val="18"/>
              </w:rPr>
              <w:t>от 20 лет—</w:t>
            </w:r>
            <w:r w:rsidR="00A163F7" w:rsidRPr="00C92A29">
              <w:rPr>
                <w:rFonts w:ascii="Times New Roman" w:hAnsi="Times New Roman"/>
                <w:color w:val="000000"/>
                <w:sz w:val="18"/>
                <w:szCs w:val="18"/>
              </w:rPr>
              <w:t xml:space="preserve">до </w:t>
            </w:r>
            <w:r w:rsidRPr="00C92A29">
              <w:rPr>
                <w:rFonts w:ascii="Times New Roman" w:hAnsi="Times New Roman"/>
                <w:color w:val="000000"/>
                <w:sz w:val="18"/>
                <w:szCs w:val="18"/>
              </w:rPr>
              <w:t>до</w:t>
            </w:r>
            <w:r w:rsidR="00A163F7" w:rsidRPr="00C92A29">
              <w:rPr>
                <w:rFonts w:ascii="Times New Roman" w:hAnsi="Times New Roman"/>
                <w:color w:val="000000"/>
                <w:sz w:val="18"/>
                <w:szCs w:val="18"/>
              </w:rPr>
              <w:t>стижения 45-летнего возраста;</w:t>
            </w:r>
          </w:p>
          <w:p w:rsidR="00A163F7" w:rsidRPr="00C92A29" w:rsidRDefault="00A163F7" w:rsidP="000317DF">
            <w:pPr>
              <w:pStyle w:val="a3"/>
              <w:numPr>
                <w:ilvl w:val="0"/>
                <w:numId w:val="44"/>
              </w:numPr>
              <w:tabs>
                <w:tab w:val="left" w:pos="191"/>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от 45 лет — бессрочно.</w:t>
            </w:r>
          </w:p>
          <w:p w:rsidR="00A163F7" w:rsidRPr="00C92A29" w:rsidRDefault="00A163F7" w:rsidP="00B07704">
            <w:pPr>
              <w:tabs>
                <w:tab w:val="left" w:pos="245"/>
              </w:tabs>
              <w:spacing w:after="0" w:line="240" w:lineRule="auto"/>
              <w:jc w:val="both"/>
              <w:rPr>
                <w:rFonts w:ascii="Times New Roman" w:hAnsi="Times New Roman"/>
                <w:iCs/>
                <w:color w:val="000000"/>
                <w:sz w:val="18"/>
                <w:szCs w:val="18"/>
              </w:rPr>
            </w:pPr>
            <w:r w:rsidRPr="00C92A29">
              <w:rPr>
                <w:rFonts w:ascii="Times New Roman" w:hAnsi="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605" w:type="pct"/>
            <w:vMerge w:val="restart"/>
            <w:shd w:val="clear" w:color="auto" w:fill="auto"/>
            <w:hideMark/>
          </w:tcPr>
          <w:p w:rsidR="00A163F7" w:rsidRPr="00C92A29" w:rsidRDefault="00A163F7"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lastRenderedPageBreak/>
              <w:t>Имеется</w:t>
            </w:r>
          </w:p>
        </w:tc>
        <w:tc>
          <w:tcPr>
            <w:tcW w:w="568" w:type="pct"/>
            <w:vMerge w:val="restart"/>
            <w:shd w:val="clear" w:color="auto" w:fill="auto"/>
            <w:hideMark/>
          </w:tcPr>
          <w:p w:rsidR="00A163F7" w:rsidRPr="00C92A29" w:rsidRDefault="00A163F7" w:rsidP="00B07704">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w:t>
            </w:r>
          </w:p>
        </w:tc>
        <w:tc>
          <w:tcPr>
            <w:tcW w:w="605" w:type="pct"/>
            <w:vMerge w:val="restart"/>
            <w:shd w:val="clear" w:color="auto" w:fill="auto"/>
            <w:hideMark/>
          </w:tcPr>
          <w:p w:rsidR="00A163F7" w:rsidRPr="00C92A29" w:rsidRDefault="00A163F7" w:rsidP="00B07704">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Доверенность</w:t>
            </w:r>
          </w:p>
        </w:tc>
        <w:tc>
          <w:tcPr>
            <w:tcW w:w="957" w:type="pct"/>
            <w:gridSpan w:val="2"/>
            <w:vMerge w:val="restart"/>
            <w:shd w:val="clear" w:color="auto" w:fill="auto"/>
            <w:hideMark/>
          </w:tcPr>
          <w:p w:rsidR="00A163F7" w:rsidRPr="00C92A29" w:rsidRDefault="00A163F7"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Должна быть действительной на срок обращения за предоставлением услуги.</w:t>
            </w:r>
          </w:p>
          <w:p w:rsidR="00A163F7" w:rsidRPr="00C92A29" w:rsidRDefault="00A163F7" w:rsidP="00B0770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Не должна содержать подчисток, приписок, исправлений.</w:t>
            </w:r>
          </w:p>
          <w:p w:rsidR="00A163F7" w:rsidRPr="00C92A29" w:rsidRDefault="00A163F7" w:rsidP="00B07704">
            <w:pPr>
              <w:spacing w:after="0" w:line="240" w:lineRule="auto"/>
              <w:rPr>
                <w:rFonts w:ascii="Times New Roman" w:hAnsi="Times New Roman"/>
                <w:iCs/>
                <w:sz w:val="18"/>
                <w:szCs w:val="18"/>
              </w:rPr>
            </w:pPr>
            <w:r w:rsidRPr="00C92A29">
              <w:rPr>
                <w:rFonts w:ascii="Times New Roman" w:hAnsi="Times New Roman"/>
                <w:iCs/>
                <w:color w:val="000000"/>
                <w:sz w:val="18"/>
                <w:szCs w:val="18"/>
              </w:rPr>
              <w:t>Не должен иметь повреждений, наличие которых не позволяет однозначно истолковать её содержание</w:t>
            </w:r>
          </w:p>
        </w:tc>
      </w:tr>
      <w:tr w:rsidR="00A163F7" w:rsidRPr="00C92A29" w:rsidTr="00A163F7">
        <w:trPr>
          <w:trHeight w:val="52"/>
        </w:trPr>
        <w:tc>
          <w:tcPr>
            <w:tcW w:w="160" w:type="pct"/>
            <w:gridSpan w:val="2"/>
            <w:vMerge/>
            <w:shd w:val="clear" w:color="auto" w:fill="auto"/>
            <w:hideMark/>
          </w:tcPr>
          <w:p w:rsidR="00A163F7" w:rsidRPr="00C92A29" w:rsidRDefault="00A163F7" w:rsidP="004930B2">
            <w:pPr>
              <w:spacing w:after="0" w:line="240" w:lineRule="auto"/>
              <w:jc w:val="both"/>
              <w:rPr>
                <w:rFonts w:ascii="Times New Roman" w:hAnsi="Times New Roman"/>
                <w:b/>
                <w:bCs/>
                <w:color w:val="000000"/>
                <w:sz w:val="18"/>
                <w:szCs w:val="18"/>
              </w:rPr>
            </w:pPr>
          </w:p>
        </w:tc>
        <w:tc>
          <w:tcPr>
            <w:tcW w:w="582" w:type="pct"/>
            <w:vMerge/>
            <w:shd w:val="clear" w:color="auto" w:fill="auto"/>
            <w:hideMark/>
          </w:tcPr>
          <w:p w:rsidR="00A163F7" w:rsidRPr="00C92A29" w:rsidRDefault="00A163F7" w:rsidP="00754FEA">
            <w:pPr>
              <w:spacing w:after="0" w:line="240" w:lineRule="auto"/>
              <w:jc w:val="both"/>
              <w:rPr>
                <w:rFonts w:ascii="Times New Roman" w:hAnsi="Times New Roman"/>
                <w:iCs/>
                <w:color w:val="000000"/>
                <w:sz w:val="18"/>
                <w:szCs w:val="18"/>
              </w:rPr>
            </w:pPr>
          </w:p>
        </w:tc>
        <w:tc>
          <w:tcPr>
            <w:tcW w:w="775" w:type="pct"/>
            <w:shd w:val="clear" w:color="auto" w:fill="auto"/>
            <w:hideMark/>
          </w:tcPr>
          <w:p w:rsidR="00A163F7" w:rsidRPr="00C92A29" w:rsidRDefault="00A163F7" w:rsidP="004930B2">
            <w:pPr>
              <w:spacing w:after="0" w:line="240" w:lineRule="auto"/>
              <w:jc w:val="both"/>
              <w:rPr>
                <w:rFonts w:ascii="Times New Roman" w:hAnsi="Times New Roman"/>
                <w:iCs/>
                <w:color w:val="000000"/>
                <w:sz w:val="18"/>
                <w:szCs w:val="18"/>
              </w:rPr>
            </w:pPr>
            <w:r w:rsidRPr="00C92A29">
              <w:rPr>
                <w:rFonts w:ascii="Times New Roman" w:hAnsi="Times New Roman"/>
                <w:iCs/>
                <w:color w:val="000000"/>
                <w:sz w:val="18"/>
                <w:szCs w:val="18"/>
              </w:rPr>
              <w:t>1.2. Временное удостоверение личности гражданина Российской Федерации</w:t>
            </w:r>
          </w:p>
        </w:tc>
        <w:tc>
          <w:tcPr>
            <w:tcW w:w="748" w:type="pct"/>
            <w:shd w:val="clear" w:color="auto" w:fill="auto"/>
            <w:hideMark/>
          </w:tcPr>
          <w:p w:rsidR="00A163F7" w:rsidRPr="00C92A29" w:rsidRDefault="00A163F7" w:rsidP="00A163F7">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Временное удостоверение личности гражданина Российской Федерации (форма №2П ) является документом ограниченного срока действия и должно содержать следующие сведения о гражданах:</w:t>
            </w:r>
          </w:p>
          <w:p w:rsidR="00A163F7" w:rsidRPr="00C92A29" w:rsidRDefault="00A163F7" w:rsidP="00A163F7">
            <w:pPr>
              <w:pStyle w:val="a3"/>
              <w:numPr>
                <w:ilvl w:val="0"/>
                <w:numId w:val="45"/>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фамилия, имя и отчество;</w:t>
            </w:r>
          </w:p>
          <w:p w:rsidR="00A163F7" w:rsidRPr="00C92A29" w:rsidRDefault="00A163F7" w:rsidP="00A163F7">
            <w:pPr>
              <w:pStyle w:val="a3"/>
              <w:numPr>
                <w:ilvl w:val="0"/>
                <w:numId w:val="45"/>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дата рождения; место рождения;</w:t>
            </w:r>
          </w:p>
          <w:p w:rsidR="00A163F7" w:rsidRPr="00C92A29" w:rsidRDefault="00A163F7" w:rsidP="004930B2">
            <w:pPr>
              <w:widowControl w:val="0"/>
              <w:autoSpaceDE w:val="0"/>
              <w:autoSpaceDN w:val="0"/>
              <w:adjustRightInd w:val="0"/>
              <w:spacing w:after="0" w:line="240" w:lineRule="auto"/>
              <w:jc w:val="both"/>
              <w:rPr>
                <w:rFonts w:ascii="Times New Roman" w:hAnsi="Times New Roman"/>
                <w:iCs/>
                <w:color w:val="000000"/>
                <w:sz w:val="18"/>
                <w:szCs w:val="18"/>
              </w:rPr>
            </w:pPr>
            <w:r w:rsidRPr="00C92A29">
              <w:rPr>
                <w:rFonts w:ascii="Times New Roman" w:hAnsi="Times New Roman"/>
                <w:color w:val="000000"/>
                <w:sz w:val="18"/>
                <w:szCs w:val="18"/>
              </w:rPr>
              <w:t xml:space="preserve">адрес места жительства. Размер временного удостоверения 176 x 125 мм, изготовляется на перфокарточной бумаге. </w:t>
            </w:r>
          </w:p>
        </w:tc>
        <w:tc>
          <w:tcPr>
            <w:tcW w:w="605" w:type="pct"/>
            <w:vMerge/>
            <w:shd w:val="clear" w:color="auto" w:fill="auto"/>
            <w:hideMark/>
          </w:tcPr>
          <w:p w:rsidR="00A163F7" w:rsidRPr="00C92A29" w:rsidRDefault="00A163F7" w:rsidP="004930B2">
            <w:pPr>
              <w:spacing w:after="0" w:line="240" w:lineRule="auto"/>
              <w:jc w:val="both"/>
              <w:rPr>
                <w:rFonts w:ascii="Times New Roman" w:hAnsi="Times New Roman"/>
                <w:iCs/>
                <w:color w:val="000000"/>
                <w:sz w:val="18"/>
                <w:szCs w:val="18"/>
              </w:rPr>
            </w:pPr>
          </w:p>
        </w:tc>
        <w:tc>
          <w:tcPr>
            <w:tcW w:w="568" w:type="pct"/>
            <w:vMerge/>
            <w:shd w:val="clear" w:color="auto" w:fill="auto"/>
            <w:hideMark/>
          </w:tcPr>
          <w:p w:rsidR="00A163F7" w:rsidRPr="00C92A29" w:rsidRDefault="00A163F7" w:rsidP="004930B2">
            <w:pPr>
              <w:autoSpaceDN w:val="0"/>
              <w:adjustRightInd w:val="0"/>
              <w:spacing w:after="0" w:line="240" w:lineRule="auto"/>
              <w:jc w:val="both"/>
              <w:rPr>
                <w:rFonts w:ascii="Times New Roman" w:hAnsi="Times New Roman"/>
                <w:iCs/>
                <w:color w:val="000000"/>
                <w:sz w:val="18"/>
                <w:szCs w:val="18"/>
              </w:rPr>
            </w:pPr>
          </w:p>
        </w:tc>
        <w:tc>
          <w:tcPr>
            <w:tcW w:w="605" w:type="pct"/>
            <w:vMerge/>
            <w:shd w:val="clear" w:color="auto" w:fill="auto"/>
            <w:hideMark/>
          </w:tcPr>
          <w:p w:rsidR="00A163F7" w:rsidRPr="00C92A29" w:rsidRDefault="00A163F7" w:rsidP="004930B2">
            <w:pPr>
              <w:spacing w:after="0" w:line="240" w:lineRule="auto"/>
              <w:jc w:val="both"/>
              <w:rPr>
                <w:rFonts w:ascii="Times New Roman" w:hAnsi="Times New Roman"/>
                <w:bCs/>
                <w:color w:val="000000"/>
                <w:sz w:val="18"/>
                <w:szCs w:val="18"/>
              </w:rPr>
            </w:pPr>
          </w:p>
        </w:tc>
        <w:tc>
          <w:tcPr>
            <w:tcW w:w="957" w:type="pct"/>
            <w:gridSpan w:val="2"/>
            <w:vMerge/>
            <w:shd w:val="clear" w:color="auto" w:fill="auto"/>
            <w:hideMark/>
          </w:tcPr>
          <w:p w:rsidR="00A163F7" w:rsidRPr="00C92A29" w:rsidRDefault="00A163F7" w:rsidP="004930B2">
            <w:pPr>
              <w:spacing w:after="0" w:line="240" w:lineRule="auto"/>
              <w:jc w:val="both"/>
              <w:rPr>
                <w:rFonts w:ascii="Times New Roman" w:hAnsi="Times New Roman"/>
                <w:iCs/>
                <w:sz w:val="18"/>
                <w:szCs w:val="18"/>
              </w:rPr>
            </w:pPr>
          </w:p>
        </w:tc>
      </w:tr>
      <w:tr w:rsidR="00A163F7" w:rsidRPr="00C92A29" w:rsidTr="00A163F7">
        <w:trPr>
          <w:trHeight w:val="52"/>
        </w:trPr>
        <w:tc>
          <w:tcPr>
            <w:tcW w:w="160" w:type="pct"/>
            <w:gridSpan w:val="2"/>
            <w:vMerge/>
            <w:shd w:val="clear" w:color="auto" w:fill="auto"/>
            <w:hideMark/>
          </w:tcPr>
          <w:p w:rsidR="00A163F7" w:rsidRPr="00C92A29" w:rsidRDefault="00A163F7" w:rsidP="004930B2">
            <w:pPr>
              <w:spacing w:after="0" w:line="240" w:lineRule="auto"/>
              <w:jc w:val="both"/>
              <w:rPr>
                <w:rFonts w:ascii="Times New Roman" w:hAnsi="Times New Roman"/>
                <w:b/>
                <w:bCs/>
                <w:color w:val="000000"/>
                <w:sz w:val="18"/>
                <w:szCs w:val="18"/>
              </w:rPr>
            </w:pPr>
          </w:p>
        </w:tc>
        <w:tc>
          <w:tcPr>
            <w:tcW w:w="582" w:type="pct"/>
            <w:vMerge/>
            <w:shd w:val="clear" w:color="auto" w:fill="auto"/>
            <w:hideMark/>
          </w:tcPr>
          <w:p w:rsidR="00A163F7" w:rsidRPr="00C92A29" w:rsidRDefault="00A163F7" w:rsidP="00754FEA">
            <w:pPr>
              <w:spacing w:after="0" w:line="240" w:lineRule="auto"/>
              <w:jc w:val="both"/>
              <w:rPr>
                <w:rFonts w:ascii="Times New Roman" w:hAnsi="Times New Roman"/>
                <w:iCs/>
                <w:color w:val="000000"/>
                <w:sz w:val="18"/>
                <w:szCs w:val="18"/>
              </w:rPr>
            </w:pPr>
          </w:p>
        </w:tc>
        <w:tc>
          <w:tcPr>
            <w:tcW w:w="775" w:type="pct"/>
            <w:shd w:val="clear" w:color="auto" w:fill="auto"/>
            <w:hideMark/>
          </w:tcPr>
          <w:p w:rsidR="00A163F7" w:rsidRPr="00C92A29" w:rsidRDefault="00A163F7" w:rsidP="004930B2">
            <w:pPr>
              <w:spacing w:after="0" w:line="240" w:lineRule="auto"/>
              <w:jc w:val="both"/>
              <w:rPr>
                <w:rFonts w:ascii="Times New Roman" w:hAnsi="Times New Roman"/>
                <w:iCs/>
                <w:color w:val="000000"/>
                <w:sz w:val="18"/>
                <w:szCs w:val="18"/>
              </w:rPr>
            </w:pPr>
            <w:r w:rsidRPr="00C92A29">
              <w:rPr>
                <w:rFonts w:ascii="Times New Roman" w:hAnsi="Times New Roman"/>
                <w:iCs/>
                <w:color w:val="000000"/>
                <w:sz w:val="18"/>
                <w:szCs w:val="18"/>
              </w:rPr>
              <w:t xml:space="preserve">1.3. Удостоверение личности военнослужащего РФ </w:t>
            </w:r>
          </w:p>
        </w:tc>
        <w:tc>
          <w:tcPr>
            <w:tcW w:w="748" w:type="pct"/>
            <w:shd w:val="clear" w:color="auto" w:fill="auto"/>
            <w:hideMark/>
          </w:tcPr>
          <w:p w:rsidR="00A163F7" w:rsidRPr="00C92A29" w:rsidRDefault="00A163F7" w:rsidP="00A163F7">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 xml:space="preserve">Удостоверение личности военнослужащего  должны содержать следующие сведения о </w:t>
            </w:r>
            <w:r w:rsidRPr="00C92A29">
              <w:rPr>
                <w:rFonts w:ascii="Times New Roman" w:hAnsi="Times New Roman"/>
                <w:color w:val="000000"/>
                <w:sz w:val="18"/>
                <w:szCs w:val="18"/>
              </w:rPr>
              <w:lastRenderedPageBreak/>
              <w:t>гражданах:</w:t>
            </w:r>
          </w:p>
          <w:p w:rsidR="00A163F7" w:rsidRPr="00C92A29" w:rsidRDefault="00A163F7" w:rsidP="00A163F7">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а) фамилия, имя и отчество;</w:t>
            </w:r>
          </w:p>
          <w:p w:rsidR="00A163F7" w:rsidRPr="00C92A29" w:rsidRDefault="00A163F7" w:rsidP="00A163F7">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б) дата рождения;</w:t>
            </w:r>
          </w:p>
          <w:p w:rsidR="00A163F7" w:rsidRPr="00C92A29" w:rsidRDefault="00A163F7" w:rsidP="00A163F7">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в) место жительства;</w:t>
            </w:r>
          </w:p>
          <w:p w:rsidR="00A163F7" w:rsidRPr="00C92A29" w:rsidRDefault="00A163F7" w:rsidP="00A163F7">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г) семейное положение;</w:t>
            </w:r>
          </w:p>
          <w:p w:rsidR="00A163F7" w:rsidRPr="00C92A29" w:rsidRDefault="00A163F7" w:rsidP="00A163F7">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д) образование;</w:t>
            </w:r>
          </w:p>
          <w:p w:rsidR="00A163F7" w:rsidRPr="00C92A29" w:rsidRDefault="00A163F7" w:rsidP="00A163F7">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е) место работы;</w:t>
            </w:r>
          </w:p>
          <w:p w:rsidR="00A163F7" w:rsidRPr="00C92A29" w:rsidRDefault="00A163F7" w:rsidP="00A163F7">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ж) годность к военной службе по состоянию здоровья;</w:t>
            </w:r>
          </w:p>
          <w:p w:rsidR="00A163F7" w:rsidRPr="00C92A29" w:rsidRDefault="00A163F7" w:rsidP="00A163F7">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з) основные антропометрические данные;</w:t>
            </w:r>
          </w:p>
          <w:p w:rsidR="00A163F7" w:rsidRPr="00C92A29" w:rsidRDefault="00A163F7" w:rsidP="00A163F7">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и) наличие военно-учетных и гражданских специальностей;</w:t>
            </w:r>
          </w:p>
          <w:p w:rsidR="00A163F7" w:rsidRPr="00C92A29" w:rsidRDefault="00A163F7" w:rsidP="00A163F7">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к) наличие первого спортивного разряда или спортивного звания;</w:t>
            </w:r>
          </w:p>
          <w:p w:rsidR="00A163F7" w:rsidRPr="00C92A29" w:rsidRDefault="00A163F7" w:rsidP="00A163F7">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A163F7" w:rsidRPr="00C92A29" w:rsidRDefault="00A163F7" w:rsidP="004930B2">
            <w:pPr>
              <w:widowControl w:val="0"/>
              <w:autoSpaceDE w:val="0"/>
              <w:autoSpaceDN w:val="0"/>
              <w:adjustRightInd w:val="0"/>
              <w:spacing w:after="0" w:line="240" w:lineRule="auto"/>
              <w:jc w:val="both"/>
              <w:rPr>
                <w:rFonts w:ascii="Times New Roman" w:hAnsi="Times New Roman"/>
                <w:iCs/>
                <w:color w:val="000000"/>
                <w:sz w:val="18"/>
                <w:szCs w:val="18"/>
              </w:rPr>
            </w:pPr>
            <w:r w:rsidRPr="00C92A29">
              <w:rPr>
                <w:rFonts w:ascii="Times New Roman" w:hAnsi="Times New Roman"/>
                <w:color w:val="000000"/>
                <w:sz w:val="18"/>
                <w:szCs w:val="18"/>
              </w:rPr>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tc>
        <w:tc>
          <w:tcPr>
            <w:tcW w:w="605" w:type="pct"/>
            <w:vMerge/>
            <w:shd w:val="clear" w:color="auto" w:fill="auto"/>
            <w:hideMark/>
          </w:tcPr>
          <w:p w:rsidR="00A163F7" w:rsidRPr="00C92A29" w:rsidRDefault="00A163F7" w:rsidP="004930B2">
            <w:pPr>
              <w:spacing w:after="0" w:line="240" w:lineRule="auto"/>
              <w:jc w:val="both"/>
              <w:rPr>
                <w:rFonts w:ascii="Times New Roman" w:hAnsi="Times New Roman"/>
                <w:iCs/>
                <w:color w:val="000000"/>
                <w:sz w:val="18"/>
                <w:szCs w:val="18"/>
              </w:rPr>
            </w:pPr>
          </w:p>
        </w:tc>
        <w:tc>
          <w:tcPr>
            <w:tcW w:w="568" w:type="pct"/>
            <w:vMerge/>
            <w:shd w:val="clear" w:color="auto" w:fill="auto"/>
            <w:hideMark/>
          </w:tcPr>
          <w:p w:rsidR="00A163F7" w:rsidRPr="00C92A29" w:rsidRDefault="00A163F7" w:rsidP="004930B2">
            <w:pPr>
              <w:autoSpaceDN w:val="0"/>
              <w:adjustRightInd w:val="0"/>
              <w:spacing w:after="0" w:line="240" w:lineRule="auto"/>
              <w:jc w:val="both"/>
              <w:rPr>
                <w:rFonts w:ascii="Times New Roman" w:hAnsi="Times New Roman"/>
                <w:iCs/>
                <w:color w:val="000000"/>
                <w:sz w:val="18"/>
                <w:szCs w:val="18"/>
              </w:rPr>
            </w:pPr>
          </w:p>
        </w:tc>
        <w:tc>
          <w:tcPr>
            <w:tcW w:w="605" w:type="pct"/>
            <w:vMerge/>
            <w:shd w:val="clear" w:color="auto" w:fill="auto"/>
            <w:hideMark/>
          </w:tcPr>
          <w:p w:rsidR="00A163F7" w:rsidRPr="00C92A29" w:rsidRDefault="00A163F7" w:rsidP="004930B2">
            <w:pPr>
              <w:spacing w:after="0" w:line="240" w:lineRule="auto"/>
              <w:jc w:val="both"/>
              <w:rPr>
                <w:rFonts w:ascii="Times New Roman" w:hAnsi="Times New Roman"/>
                <w:bCs/>
                <w:color w:val="000000"/>
                <w:sz w:val="18"/>
                <w:szCs w:val="18"/>
              </w:rPr>
            </w:pPr>
          </w:p>
        </w:tc>
        <w:tc>
          <w:tcPr>
            <w:tcW w:w="957" w:type="pct"/>
            <w:gridSpan w:val="2"/>
            <w:vMerge/>
            <w:shd w:val="clear" w:color="auto" w:fill="auto"/>
            <w:hideMark/>
          </w:tcPr>
          <w:p w:rsidR="00A163F7" w:rsidRPr="00C92A29" w:rsidRDefault="00A163F7" w:rsidP="004930B2">
            <w:pPr>
              <w:spacing w:after="0" w:line="240" w:lineRule="auto"/>
              <w:jc w:val="both"/>
              <w:rPr>
                <w:rFonts w:ascii="Times New Roman" w:hAnsi="Times New Roman"/>
                <w:iCs/>
                <w:sz w:val="18"/>
                <w:szCs w:val="18"/>
              </w:rPr>
            </w:pPr>
          </w:p>
        </w:tc>
      </w:tr>
      <w:tr w:rsidR="00A163F7" w:rsidRPr="00C92A29" w:rsidTr="00A163F7">
        <w:trPr>
          <w:trHeight w:val="52"/>
        </w:trPr>
        <w:tc>
          <w:tcPr>
            <w:tcW w:w="160" w:type="pct"/>
            <w:gridSpan w:val="2"/>
            <w:vMerge/>
            <w:shd w:val="clear" w:color="auto" w:fill="auto"/>
            <w:hideMark/>
          </w:tcPr>
          <w:p w:rsidR="00A163F7" w:rsidRPr="00C92A29" w:rsidRDefault="00A163F7" w:rsidP="004930B2">
            <w:pPr>
              <w:spacing w:after="0" w:line="240" w:lineRule="auto"/>
              <w:jc w:val="both"/>
              <w:rPr>
                <w:rFonts w:ascii="Times New Roman" w:hAnsi="Times New Roman"/>
                <w:b/>
                <w:bCs/>
                <w:color w:val="000000"/>
                <w:sz w:val="18"/>
                <w:szCs w:val="18"/>
              </w:rPr>
            </w:pPr>
          </w:p>
        </w:tc>
        <w:tc>
          <w:tcPr>
            <w:tcW w:w="582" w:type="pct"/>
            <w:vMerge/>
            <w:shd w:val="clear" w:color="auto" w:fill="auto"/>
            <w:hideMark/>
          </w:tcPr>
          <w:p w:rsidR="00A163F7" w:rsidRPr="00C92A29" w:rsidRDefault="00A163F7" w:rsidP="00754FEA">
            <w:pPr>
              <w:spacing w:after="0" w:line="240" w:lineRule="auto"/>
              <w:jc w:val="both"/>
              <w:rPr>
                <w:rFonts w:ascii="Times New Roman" w:hAnsi="Times New Roman"/>
                <w:iCs/>
                <w:color w:val="000000"/>
                <w:sz w:val="18"/>
                <w:szCs w:val="18"/>
              </w:rPr>
            </w:pPr>
          </w:p>
        </w:tc>
        <w:tc>
          <w:tcPr>
            <w:tcW w:w="775" w:type="pct"/>
            <w:shd w:val="clear" w:color="auto" w:fill="auto"/>
            <w:hideMark/>
          </w:tcPr>
          <w:p w:rsidR="00A163F7" w:rsidRPr="00C92A29" w:rsidRDefault="00A163F7" w:rsidP="004930B2">
            <w:pPr>
              <w:spacing w:after="0" w:line="240" w:lineRule="auto"/>
              <w:jc w:val="both"/>
              <w:rPr>
                <w:rFonts w:ascii="Times New Roman" w:hAnsi="Times New Roman"/>
                <w:iCs/>
                <w:color w:val="000000"/>
                <w:sz w:val="18"/>
                <w:szCs w:val="18"/>
              </w:rPr>
            </w:pPr>
            <w:r w:rsidRPr="00C92A29">
              <w:rPr>
                <w:rFonts w:ascii="Times New Roman" w:hAnsi="Times New Roman"/>
                <w:iCs/>
                <w:color w:val="000000"/>
                <w:sz w:val="18"/>
                <w:szCs w:val="18"/>
              </w:rPr>
              <w:t xml:space="preserve">1.4. Общегражданский заграничный паспорт </w:t>
            </w:r>
            <w:r w:rsidRPr="00C92A29">
              <w:rPr>
                <w:rFonts w:ascii="Times New Roman" w:hAnsi="Times New Roman"/>
                <w:iCs/>
                <w:color w:val="000000"/>
                <w:sz w:val="18"/>
                <w:szCs w:val="18"/>
              </w:rPr>
              <w:lastRenderedPageBreak/>
              <w:t>гражданина для прибывших на временное жительство в Российскую Федерацию граждан России, постоянно проживающих за границей.</w:t>
            </w:r>
          </w:p>
        </w:tc>
        <w:tc>
          <w:tcPr>
            <w:tcW w:w="748" w:type="pct"/>
            <w:shd w:val="clear" w:color="auto" w:fill="auto"/>
            <w:hideMark/>
          </w:tcPr>
          <w:p w:rsidR="00A163F7" w:rsidRPr="00C92A29" w:rsidRDefault="00A163F7" w:rsidP="004930B2">
            <w:pPr>
              <w:widowControl w:val="0"/>
              <w:autoSpaceDE w:val="0"/>
              <w:autoSpaceDN w:val="0"/>
              <w:adjustRightInd w:val="0"/>
              <w:spacing w:after="0" w:line="240" w:lineRule="auto"/>
              <w:jc w:val="both"/>
              <w:rPr>
                <w:rFonts w:ascii="Times New Roman" w:hAnsi="Times New Roman"/>
                <w:iCs/>
                <w:color w:val="000000"/>
                <w:sz w:val="18"/>
                <w:szCs w:val="18"/>
              </w:rPr>
            </w:pPr>
            <w:r w:rsidRPr="00C92A29">
              <w:rPr>
                <w:rFonts w:ascii="Times New Roman" w:hAnsi="Times New Roman"/>
                <w:color w:val="000000"/>
                <w:sz w:val="18"/>
                <w:szCs w:val="18"/>
              </w:rPr>
              <w:lastRenderedPageBreak/>
              <w:t xml:space="preserve">Общегражданский заграничный паспорт </w:t>
            </w:r>
            <w:r w:rsidRPr="00C92A29">
              <w:rPr>
                <w:rFonts w:ascii="Times New Roman" w:hAnsi="Times New Roman"/>
                <w:color w:val="000000"/>
                <w:sz w:val="18"/>
                <w:szCs w:val="18"/>
              </w:rPr>
              <w:lastRenderedPageBreak/>
              <w:t>гражданина для прибывших на временное жительство в Российскую Федерацию граждан России, постоянно проживающих за границей  должен содержать  следующие сведения: наименование страны из которой прибыл; сведения о личности гражданина: фамилия, имя, отчество, пол, дата рождения и место рождения.</w:t>
            </w:r>
            <w:r w:rsidRPr="00C92A29">
              <w:rPr>
                <w:rFonts w:ascii="Times New Roman" w:hAnsi="Times New Roman"/>
                <w:color w:val="000000"/>
                <w:sz w:val="18"/>
                <w:szCs w:val="18"/>
              </w:rPr>
              <w:br/>
              <w:t xml:space="preserve"> В паспорте производятся отметки: о регистрации гражданина по месту временной регистрации и снятии его с регистрационного учета - соответствующими органами регистрационного учета.</w:t>
            </w:r>
          </w:p>
        </w:tc>
        <w:tc>
          <w:tcPr>
            <w:tcW w:w="605" w:type="pct"/>
            <w:vMerge/>
            <w:shd w:val="clear" w:color="auto" w:fill="auto"/>
            <w:hideMark/>
          </w:tcPr>
          <w:p w:rsidR="00A163F7" w:rsidRPr="00C92A29" w:rsidRDefault="00A163F7" w:rsidP="004930B2">
            <w:pPr>
              <w:spacing w:after="0" w:line="240" w:lineRule="auto"/>
              <w:jc w:val="both"/>
              <w:rPr>
                <w:rFonts w:ascii="Times New Roman" w:hAnsi="Times New Roman"/>
                <w:iCs/>
                <w:color w:val="000000"/>
                <w:sz w:val="18"/>
                <w:szCs w:val="18"/>
              </w:rPr>
            </w:pPr>
          </w:p>
        </w:tc>
        <w:tc>
          <w:tcPr>
            <w:tcW w:w="568" w:type="pct"/>
            <w:vMerge/>
            <w:shd w:val="clear" w:color="auto" w:fill="auto"/>
            <w:hideMark/>
          </w:tcPr>
          <w:p w:rsidR="00A163F7" w:rsidRPr="00C92A29" w:rsidRDefault="00A163F7" w:rsidP="004930B2">
            <w:pPr>
              <w:autoSpaceDN w:val="0"/>
              <w:adjustRightInd w:val="0"/>
              <w:spacing w:after="0" w:line="240" w:lineRule="auto"/>
              <w:jc w:val="both"/>
              <w:rPr>
                <w:rFonts w:ascii="Times New Roman" w:hAnsi="Times New Roman"/>
                <w:iCs/>
                <w:color w:val="000000"/>
                <w:sz w:val="18"/>
                <w:szCs w:val="18"/>
              </w:rPr>
            </w:pPr>
          </w:p>
        </w:tc>
        <w:tc>
          <w:tcPr>
            <w:tcW w:w="605" w:type="pct"/>
            <w:vMerge/>
            <w:shd w:val="clear" w:color="auto" w:fill="auto"/>
            <w:hideMark/>
          </w:tcPr>
          <w:p w:rsidR="00A163F7" w:rsidRPr="00C92A29" w:rsidRDefault="00A163F7" w:rsidP="004930B2">
            <w:pPr>
              <w:spacing w:after="0" w:line="240" w:lineRule="auto"/>
              <w:jc w:val="both"/>
              <w:rPr>
                <w:rFonts w:ascii="Times New Roman" w:hAnsi="Times New Roman"/>
                <w:bCs/>
                <w:color w:val="000000"/>
                <w:sz w:val="18"/>
                <w:szCs w:val="18"/>
              </w:rPr>
            </w:pPr>
          </w:p>
        </w:tc>
        <w:tc>
          <w:tcPr>
            <w:tcW w:w="957" w:type="pct"/>
            <w:gridSpan w:val="2"/>
            <w:vMerge/>
            <w:shd w:val="clear" w:color="auto" w:fill="auto"/>
            <w:hideMark/>
          </w:tcPr>
          <w:p w:rsidR="00A163F7" w:rsidRPr="00C92A29" w:rsidRDefault="00A163F7" w:rsidP="004930B2">
            <w:pPr>
              <w:spacing w:after="0" w:line="240" w:lineRule="auto"/>
              <w:jc w:val="both"/>
              <w:rPr>
                <w:rFonts w:ascii="Times New Roman" w:hAnsi="Times New Roman"/>
                <w:iCs/>
                <w:sz w:val="18"/>
                <w:szCs w:val="18"/>
              </w:rPr>
            </w:pPr>
          </w:p>
        </w:tc>
      </w:tr>
      <w:tr w:rsidR="00A163F7" w:rsidRPr="00C92A29" w:rsidTr="00A163F7">
        <w:trPr>
          <w:trHeight w:val="459"/>
        </w:trPr>
        <w:tc>
          <w:tcPr>
            <w:tcW w:w="160" w:type="pct"/>
            <w:gridSpan w:val="2"/>
            <w:vMerge/>
            <w:shd w:val="clear" w:color="auto" w:fill="auto"/>
            <w:hideMark/>
          </w:tcPr>
          <w:p w:rsidR="00A163F7" w:rsidRPr="00C92A29" w:rsidRDefault="00A163F7" w:rsidP="004930B2">
            <w:pPr>
              <w:spacing w:after="0" w:line="240" w:lineRule="auto"/>
              <w:jc w:val="both"/>
              <w:rPr>
                <w:rFonts w:ascii="Times New Roman" w:hAnsi="Times New Roman"/>
                <w:b/>
                <w:bCs/>
                <w:color w:val="000000"/>
                <w:sz w:val="18"/>
                <w:szCs w:val="18"/>
              </w:rPr>
            </w:pPr>
          </w:p>
        </w:tc>
        <w:tc>
          <w:tcPr>
            <w:tcW w:w="582" w:type="pct"/>
            <w:vMerge/>
            <w:shd w:val="clear" w:color="auto" w:fill="auto"/>
            <w:hideMark/>
          </w:tcPr>
          <w:p w:rsidR="00A163F7" w:rsidRPr="00C92A29" w:rsidRDefault="00A163F7" w:rsidP="004930B2">
            <w:pPr>
              <w:spacing w:after="0" w:line="240" w:lineRule="auto"/>
              <w:jc w:val="both"/>
              <w:rPr>
                <w:rFonts w:ascii="Times New Roman" w:hAnsi="Times New Roman"/>
                <w:iCs/>
                <w:color w:val="000000"/>
                <w:sz w:val="18"/>
                <w:szCs w:val="18"/>
              </w:rPr>
            </w:pPr>
          </w:p>
        </w:tc>
        <w:tc>
          <w:tcPr>
            <w:tcW w:w="775" w:type="pct"/>
            <w:shd w:val="clear" w:color="auto" w:fill="auto"/>
            <w:hideMark/>
          </w:tcPr>
          <w:p w:rsidR="00A163F7" w:rsidRPr="00C92A29" w:rsidRDefault="00A163F7" w:rsidP="004930B2">
            <w:pPr>
              <w:spacing w:after="0" w:line="240" w:lineRule="auto"/>
              <w:jc w:val="both"/>
              <w:rPr>
                <w:rFonts w:ascii="Times New Roman" w:hAnsi="Times New Roman"/>
                <w:iCs/>
                <w:color w:val="000000"/>
                <w:sz w:val="18"/>
                <w:szCs w:val="18"/>
              </w:rPr>
            </w:pPr>
            <w:r w:rsidRPr="00C92A29">
              <w:rPr>
                <w:rFonts w:ascii="Times New Roman" w:hAnsi="Times New Roman"/>
                <w:iCs/>
                <w:color w:val="000000"/>
                <w:sz w:val="18"/>
                <w:szCs w:val="18"/>
              </w:rPr>
              <w:t>1.5. Паспорт моряка.</w:t>
            </w:r>
          </w:p>
        </w:tc>
        <w:tc>
          <w:tcPr>
            <w:tcW w:w="748" w:type="pct"/>
            <w:shd w:val="clear" w:color="auto" w:fill="auto"/>
            <w:hideMark/>
          </w:tcPr>
          <w:p w:rsidR="00A163F7" w:rsidRPr="00C92A29" w:rsidRDefault="00A163F7" w:rsidP="004930B2">
            <w:pPr>
              <w:widowControl w:val="0"/>
              <w:autoSpaceDE w:val="0"/>
              <w:autoSpaceDN w:val="0"/>
              <w:adjustRightInd w:val="0"/>
              <w:spacing w:after="0" w:line="240" w:lineRule="auto"/>
              <w:jc w:val="both"/>
              <w:rPr>
                <w:rFonts w:ascii="Times New Roman" w:hAnsi="Times New Roman"/>
                <w:iCs/>
                <w:color w:val="000000"/>
                <w:sz w:val="18"/>
                <w:szCs w:val="18"/>
              </w:rPr>
            </w:pPr>
            <w:r w:rsidRPr="00C92A29">
              <w:rPr>
                <w:rFonts w:ascii="Times New Roman" w:hAnsi="Times New Roman"/>
                <w:color w:val="000000"/>
                <w:sz w:val="18"/>
                <w:szCs w:val="18"/>
              </w:rPr>
              <w:t>В паспорте моряка указываются следующие сведения о владельце паспорта</w:t>
            </w:r>
            <w:r w:rsidR="006059C5" w:rsidRPr="00C92A29">
              <w:rPr>
                <w:rFonts w:ascii="Times New Roman" w:hAnsi="Times New Roman"/>
                <w:color w:val="000000"/>
                <w:sz w:val="18"/>
                <w:szCs w:val="18"/>
              </w:rPr>
              <w:t xml:space="preserve"> </w:t>
            </w:r>
            <w:r w:rsidRPr="00C92A29">
              <w:rPr>
                <w:rFonts w:ascii="Times New Roman" w:hAnsi="Times New Roman"/>
                <w:color w:val="000000"/>
                <w:sz w:val="18"/>
                <w:szCs w:val="18"/>
              </w:rPr>
              <w:t>:гражданство; фамилия, имя, отчество;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дату выдачи и срок действия паспорта; отметки о продлении срока действия паспорта, об изменениях служебного положения его владельца, о выезде его из РФ и въезде в РФ; личную фотографию и подпись владельца паспорта.</w:t>
            </w:r>
            <w:r w:rsidRPr="00C92A29">
              <w:rPr>
                <w:rFonts w:ascii="Times New Roman" w:hAnsi="Times New Roman"/>
                <w:color w:val="000000"/>
                <w:sz w:val="18"/>
                <w:szCs w:val="18"/>
              </w:rPr>
              <w:br/>
            </w:r>
            <w:r w:rsidRPr="00C92A29">
              <w:rPr>
                <w:rFonts w:ascii="Times New Roman" w:hAnsi="Times New Roman"/>
                <w:color w:val="000000"/>
                <w:sz w:val="18"/>
                <w:szCs w:val="18"/>
              </w:rPr>
              <w:lastRenderedPageBreak/>
              <w:t>Паспорт моряка выдается на срок до 5 лет. Действие его может быть продлено один раз на срок до 5 лет, по истечении которого паспорт подлежит замене. Владельцу паспорта моряка разрешается въезд в Российскую Федерацию по паспорту моряка в течение года по окончании срока действия паспорта.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605" w:type="pct"/>
            <w:vMerge/>
            <w:shd w:val="clear" w:color="auto" w:fill="auto"/>
            <w:hideMark/>
          </w:tcPr>
          <w:p w:rsidR="00A163F7" w:rsidRPr="00C92A29" w:rsidRDefault="00A163F7" w:rsidP="004930B2">
            <w:pPr>
              <w:spacing w:after="0" w:line="240" w:lineRule="auto"/>
              <w:jc w:val="both"/>
              <w:rPr>
                <w:rFonts w:ascii="Times New Roman" w:hAnsi="Times New Roman"/>
                <w:iCs/>
                <w:color w:val="000000"/>
                <w:sz w:val="18"/>
                <w:szCs w:val="18"/>
              </w:rPr>
            </w:pPr>
          </w:p>
        </w:tc>
        <w:tc>
          <w:tcPr>
            <w:tcW w:w="568" w:type="pct"/>
            <w:vMerge/>
            <w:shd w:val="clear" w:color="auto" w:fill="auto"/>
            <w:hideMark/>
          </w:tcPr>
          <w:p w:rsidR="00A163F7" w:rsidRPr="00C92A29" w:rsidRDefault="00A163F7" w:rsidP="004930B2">
            <w:pPr>
              <w:autoSpaceDN w:val="0"/>
              <w:adjustRightInd w:val="0"/>
              <w:spacing w:after="0" w:line="240" w:lineRule="auto"/>
              <w:jc w:val="both"/>
              <w:rPr>
                <w:rFonts w:ascii="Times New Roman" w:hAnsi="Times New Roman"/>
                <w:iCs/>
                <w:color w:val="000000"/>
                <w:sz w:val="18"/>
                <w:szCs w:val="18"/>
              </w:rPr>
            </w:pPr>
          </w:p>
        </w:tc>
        <w:tc>
          <w:tcPr>
            <w:tcW w:w="605" w:type="pct"/>
            <w:vMerge w:val="restart"/>
            <w:shd w:val="clear" w:color="auto" w:fill="auto"/>
            <w:hideMark/>
          </w:tcPr>
          <w:p w:rsidR="00A163F7" w:rsidRPr="00C92A29" w:rsidRDefault="00A163F7" w:rsidP="004930B2">
            <w:pPr>
              <w:spacing w:after="0" w:line="240" w:lineRule="auto"/>
              <w:jc w:val="both"/>
              <w:rPr>
                <w:rFonts w:ascii="Times New Roman" w:hAnsi="Times New Roman"/>
                <w:iCs/>
                <w:color w:val="000000"/>
                <w:sz w:val="18"/>
                <w:szCs w:val="18"/>
              </w:rPr>
            </w:pPr>
          </w:p>
          <w:p w:rsidR="00A163F7" w:rsidRPr="00C92A29" w:rsidRDefault="00A163F7" w:rsidP="004930B2">
            <w:pPr>
              <w:spacing w:after="0" w:line="240" w:lineRule="auto"/>
              <w:jc w:val="both"/>
              <w:rPr>
                <w:rFonts w:ascii="Times New Roman" w:hAnsi="Times New Roman"/>
                <w:iCs/>
                <w:color w:val="000000"/>
                <w:sz w:val="18"/>
                <w:szCs w:val="18"/>
              </w:rPr>
            </w:pPr>
            <w:r w:rsidRPr="00C92A29">
              <w:rPr>
                <w:rFonts w:ascii="Times New Roman" w:hAnsi="Times New Roman"/>
                <w:iCs/>
                <w:color w:val="000000"/>
                <w:sz w:val="18"/>
                <w:szCs w:val="18"/>
              </w:rPr>
              <w:t>документ, удостоверяющий личность представителя заявителя</w:t>
            </w:r>
          </w:p>
        </w:tc>
        <w:tc>
          <w:tcPr>
            <w:tcW w:w="957" w:type="pct"/>
            <w:gridSpan w:val="2"/>
            <w:vMerge w:val="restart"/>
            <w:shd w:val="clear" w:color="auto" w:fill="auto"/>
            <w:hideMark/>
          </w:tcPr>
          <w:p w:rsidR="00A163F7" w:rsidRPr="00C92A29" w:rsidRDefault="00A163F7" w:rsidP="004930B2">
            <w:pPr>
              <w:spacing w:after="0" w:line="240" w:lineRule="auto"/>
              <w:jc w:val="both"/>
              <w:rPr>
                <w:rFonts w:ascii="Times New Roman" w:hAnsi="Times New Roman"/>
                <w:iCs/>
                <w:color w:val="000000"/>
                <w:sz w:val="18"/>
                <w:szCs w:val="18"/>
              </w:rPr>
            </w:pPr>
          </w:p>
          <w:p w:rsidR="00A163F7" w:rsidRPr="00C92A29" w:rsidRDefault="00A163F7" w:rsidP="00A163F7">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Должен быть действительным на срок обращения за предоставлением услуги.</w:t>
            </w:r>
          </w:p>
          <w:p w:rsidR="00A163F7" w:rsidRPr="00C92A29" w:rsidRDefault="00A163F7" w:rsidP="00A163F7">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Не должен содержать подчисток, приписок, исправлений.</w:t>
            </w:r>
          </w:p>
          <w:p w:rsidR="00A163F7" w:rsidRPr="00C92A29" w:rsidRDefault="00A163F7" w:rsidP="004930B2">
            <w:pPr>
              <w:spacing w:after="0" w:line="240" w:lineRule="auto"/>
              <w:jc w:val="both"/>
              <w:rPr>
                <w:rFonts w:ascii="Times New Roman" w:hAnsi="Times New Roman"/>
                <w:iCs/>
                <w:color w:val="000000"/>
                <w:sz w:val="18"/>
                <w:szCs w:val="18"/>
              </w:rPr>
            </w:pPr>
            <w:r w:rsidRPr="00C92A29">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r>
      <w:tr w:rsidR="00A163F7" w:rsidRPr="00C92A29" w:rsidTr="00A163F7">
        <w:trPr>
          <w:trHeight w:val="457"/>
        </w:trPr>
        <w:tc>
          <w:tcPr>
            <w:tcW w:w="160" w:type="pct"/>
            <w:gridSpan w:val="2"/>
            <w:vMerge/>
            <w:shd w:val="clear" w:color="auto" w:fill="auto"/>
            <w:hideMark/>
          </w:tcPr>
          <w:p w:rsidR="00A163F7" w:rsidRPr="00C92A29" w:rsidRDefault="00A163F7" w:rsidP="004930B2">
            <w:pPr>
              <w:spacing w:after="0" w:line="240" w:lineRule="auto"/>
              <w:jc w:val="both"/>
              <w:rPr>
                <w:rFonts w:ascii="Times New Roman" w:hAnsi="Times New Roman"/>
                <w:b/>
                <w:bCs/>
                <w:color w:val="000000"/>
                <w:sz w:val="18"/>
                <w:szCs w:val="18"/>
              </w:rPr>
            </w:pPr>
          </w:p>
        </w:tc>
        <w:tc>
          <w:tcPr>
            <w:tcW w:w="582" w:type="pct"/>
            <w:vMerge/>
            <w:shd w:val="clear" w:color="auto" w:fill="auto"/>
            <w:hideMark/>
          </w:tcPr>
          <w:p w:rsidR="00A163F7" w:rsidRPr="00C92A29" w:rsidRDefault="00A163F7" w:rsidP="004930B2">
            <w:pPr>
              <w:spacing w:after="0" w:line="240" w:lineRule="auto"/>
              <w:jc w:val="both"/>
              <w:rPr>
                <w:rFonts w:ascii="Times New Roman" w:hAnsi="Times New Roman"/>
                <w:iCs/>
                <w:color w:val="000000"/>
                <w:sz w:val="18"/>
                <w:szCs w:val="18"/>
              </w:rPr>
            </w:pPr>
          </w:p>
        </w:tc>
        <w:tc>
          <w:tcPr>
            <w:tcW w:w="775" w:type="pct"/>
            <w:shd w:val="clear" w:color="auto" w:fill="auto"/>
            <w:hideMark/>
          </w:tcPr>
          <w:p w:rsidR="00A163F7" w:rsidRPr="00C92A29" w:rsidRDefault="00A163F7" w:rsidP="004930B2">
            <w:pPr>
              <w:spacing w:after="0" w:line="240" w:lineRule="auto"/>
              <w:jc w:val="both"/>
              <w:rPr>
                <w:rFonts w:ascii="Times New Roman" w:hAnsi="Times New Roman"/>
                <w:iCs/>
                <w:color w:val="000000"/>
                <w:sz w:val="18"/>
                <w:szCs w:val="18"/>
              </w:rPr>
            </w:pPr>
            <w:r w:rsidRPr="00C92A29">
              <w:rPr>
                <w:rFonts w:ascii="Times New Roman" w:hAnsi="Times New Roman"/>
                <w:iCs/>
                <w:color w:val="000000"/>
                <w:sz w:val="18"/>
                <w:szCs w:val="18"/>
              </w:rPr>
              <w:t>1.6. Удостоверение беженца.</w:t>
            </w:r>
          </w:p>
        </w:tc>
        <w:tc>
          <w:tcPr>
            <w:tcW w:w="748" w:type="pct"/>
            <w:shd w:val="clear" w:color="auto" w:fill="auto"/>
            <w:hideMark/>
          </w:tcPr>
          <w:p w:rsidR="00A163F7" w:rsidRPr="00C92A29" w:rsidRDefault="00A163F7" w:rsidP="00A163F7">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 xml:space="preserve">Удостоверение беженца должен содержать  следующие сведения: </w:t>
            </w:r>
          </w:p>
          <w:p w:rsidR="00A163F7" w:rsidRPr="00C92A29" w:rsidRDefault="00A163F7" w:rsidP="004930B2">
            <w:pPr>
              <w:widowControl w:val="0"/>
              <w:autoSpaceDE w:val="0"/>
              <w:autoSpaceDN w:val="0"/>
              <w:adjustRightInd w:val="0"/>
              <w:spacing w:after="0" w:line="240" w:lineRule="auto"/>
              <w:jc w:val="both"/>
              <w:rPr>
                <w:rFonts w:ascii="Times New Roman" w:hAnsi="Times New Roman"/>
                <w:iCs/>
                <w:color w:val="000000"/>
                <w:sz w:val="18"/>
                <w:szCs w:val="18"/>
              </w:rPr>
            </w:pPr>
            <w:r w:rsidRPr="00C92A29">
              <w:rPr>
                <w:rFonts w:ascii="Times New Roman" w:hAnsi="Times New Roman"/>
                <w:color w:val="000000"/>
                <w:sz w:val="18"/>
                <w:szCs w:val="18"/>
              </w:rPr>
              <w:t>а) фамилия, имя, отчество (при наличии) владельца удостоверения;</w:t>
            </w:r>
            <w:r w:rsidRPr="00C92A29">
              <w:rPr>
                <w:rFonts w:ascii="Times New Roman" w:hAnsi="Times New Roman"/>
                <w:color w:val="000000"/>
                <w:sz w:val="18"/>
                <w:szCs w:val="18"/>
              </w:rPr>
              <w:br/>
              <w:t>б) число, месяц и год рождения владельца удостоверения;</w:t>
            </w:r>
            <w:r w:rsidRPr="00C92A29">
              <w:rPr>
                <w:rFonts w:ascii="Times New Roman" w:hAnsi="Times New Roman"/>
                <w:color w:val="000000"/>
                <w:sz w:val="18"/>
                <w:szCs w:val="18"/>
              </w:rPr>
              <w:br/>
              <w:t>в) место рождения владельца удостоверения;</w:t>
            </w:r>
            <w:r w:rsidRPr="00C92A29">
              <w:rPr>
                <w:rFonts w:ascii="Times New Roman" w:hAnsi="Times New Roman"/>
                <w:color w:val="000000"/>
                <w:sz w:val="18"/>
                <w:szCs w:val="18"/>
              </w:rPr>
              <w:br/>
              <w:t>г) гражданство владельца удостоверения (для лиц без гражданства делается запись "лицо без гражданства");</w:t>
            </w:r>
            <w:r w:rsidRPr="00C92A29">
              <w:rPr>
                <w:rFonts w:ascii="Times New Roman" w:hAnsi="Times New Roman"/>
                <w:color w:val="000000"/>
                <w:sz w:val="18"/>
                <w:szCs w:val="18"/>
              </w:rPr>
              <w:br/>
              <w:t>д) пол владельца удостоверения;</w:t>
            </w:r>
            <w:r w:rsidRPr="00C92A29">
              <w:rPr>
                <w:rFonts w:ascii="Times New Roman" w:hAnsi="Times New Roman"/>
                <w:color w:val="000000"/>
                <w:sz w:val="18"/>
                <w:szCs w:val="18"/>
              </w:rPr>
              <w:br/>
              <w:t>е) даты выдачи и окончания срока действия удостоверения;</w:t>
            </w:r>
            <w:r w:rsidRPr="00C92A29">
              <w:rPr>
                <w:rFonts w:ascii="Times New Roman" w:hAnsi="Times New Roman"/>
                <w:color w:val="000000"/>
                <w:sz w:val="18"/>
                <w:szCs w:val="18"/>
              </w:rPr>
              <w:br/>
              <w:t xml:space="preserve">ж) наименование </w:t>
            </w:r>
            <w:r w:rsidRPr="00C92A29">
              <w:rPr>
                <w:rFonts w:ascii="Times New Roman" w:hAnsi="Times New Roman"/>
                <w:color w:val="000000"/>
                <w:sz w:val="18"/>
                <w:szCs w:val="18"/>
              </w:rPr>
              <w:lastRenderedPageBreak/>
              <w:t>территориального органа Федеральной миграционной службы, выдавшего удостоверение;</w:t>
            </w:r>
            <w:r w:rsidRPr="00C92A29">
              <w:rPr>
                <w:rFonts w:ascii="Times New Roman" w:hAnsi="Times New Roman"/>
                <w:color w:val="000000"/>
                <w:sz w:val="18"/>
                <w:szCs w:val="18"/>
              </w:rPr>
              <w:br/>
              <w:t>з) номер личного дела лица, признанного беженцем;</w:t>
            </w:r>
            <w:r w:rsidRPr="00C92A29">
              <w:rPr>
                <w:rFonts w:ascii="Times New Roman" w:hAnsi="Times New Roman"/>
                <w:color w:val="000000"/>
                <w:sz w:val="18"/>
                <w:szCs w:val="18"/>
              </w:rPr>
              <w:br/>
              <w:t>и) сведения о членах семьи владельца удостоверения, не достигших возраста 18 лет, прибывших с ним;</w:t>
            </w:r>
            <w:r w:rsidRPr="00C92A29">
              <w:rPr>
                <w:rFonts w:ascii="Times New Roman" w:hAnsi="Times New Roman"/>
                <w:color w:val="000000"/>
                <w:sz w:val="18"/>
                <w:szCs w:val="18"/>
              </w:rPr>
              <w:br/>
              <w:t>к) отметки о постановке владельца удостоверения на миграционный учет;</w:t>
            </w:r>
            <w:r w:rsidRPr="00C92A29">
              <w:rPr>
                <w:rFonts w:ascii="Times New Roman" w:hAnsi="Times New Roman"/>
                <w:color w:val="000000"/>
                <w:sz w:val="18"/>
                <w:szCs w:val="18"/>
              </w:rPr>
              <w:br/>
              <w:t>л) записи о продлении срока действия удостоверения;</w:t>
            </w:r>
            <w:r w:rsidRPr="00C92A29">
              <w:rPr>
                <w:rFonts w:ascii="Times New Roman" w:hAnsi="Times New Roman"/>
                <w:color w:val="000000"/>
                <w:sz w:val="18"/>
                <w:szCs w:val="18"/>
              </w:rPr>
              <w:br/>
              <w:t>м) наименование территориального органа Федеральной миграционной службы, продлившего срок действия удостоверения;</w:t>
            </w:r>
            <w:r w:rsidRPr="00C92A29">
              <w:rPr>
                <w:rFonts w:ascii="Times New Roman" w:hAnsi="Times New Roman"/>
                <w:color w:val="000000"/>
                <w:sz w:val="18"/>
                <w:szCs w:val="18"/>
              </w:rPr>
              <w:br/>
              <w:t>н) сведения о семейном положении владельца удостоверения.</w:t>
            </w:r>
            <w:r w:rsidRPr="00C92A29">
              <w:rPr>
                <w:rFonts w:ascii="Times New Roman" w:hAnsi="Times New Roman"/>
                <w:color w:val="000000"/>
                <w:sz w:val="18"/>
                <w:szCs w:val="18"/>
              </w:rPr>
              <w:br/>
              <w:t xml:space="preserve">В удостоверении делаются отметки органов записи актов гражданского состояния. </w:t>
            </w:r>
            <w:r w:rsidRPr="00C92A29">
              <w:rPr>
                <w:rFonts w:ascii="Times New Roman" w:hAnsi="Times New Roman"/>
                <w:color w:val="000000"/>
                <w:sz w:val="18"/>
                <w:szCs w:val="18"/>
              </w:rPr>
              <w:br/>
              <w:t xml:space="preserve">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 Допускается использование фотографий в головных уборах, не скрывающих овал лица, если религиозные убеждения владельца удостоверения не позволяют </w:t>
            </w:r>
            <w:r w:rsidRPr="00C92A29">
              <w:rPr>
                <w:rFonts w:ascii="Times New Roman" w:hAnsi="Times New Roman"/>
                <w:color w:val="000000"/>
                <w:sz w:val="18"/>
                <w:szCs w:val="18"/>
              </w:rPr>
              <w:lastRenderedPageBreak/>
              <w:t>показываться перед посторонними лицами без головных уборов.</w:t>
            </w:r>
          </w:p>
        </w:tc>
        <w:tc>
          <w:tcPr>
            <w:tcW w:w="605" w:type="pct"/>
            <w:vMerge/>
            <w:shd w:val="clear" w:color="auto" w:fill="auto"/>
            <w:hideMark/>
          </w:tcPr>
          <w:p w:rsidR="00A163F7" w:rsidRPr="00C92A29" w:rsidRDefault="00A163F7" w:rsidP="004930B2">
            <w:pPr>
              <w:spacing w:after="0" w:line="240" w:lineRule="auto"/>
              <w:jc w:val="both"/>
              <w:rPr>
                <w:rFonts w:ascii="Times New Roman" w:hAnsi="Times New Roman"/>
                <w:iCs/>
                <w:color w:val="000000"/>
                <w:sz w:val="18"/>
                <w:szCs w:val="18"/>
              </w:rPr>
            </w:pPr>
          </w:p>
        </w:tc>
        <w:tc>
          <w:tcPr>
            <w:tcW w:w="568" w:type="pct"/>
            <w:vMerge/>
            <w:shd w:val="clear" w:color="auto" w:fill="auto"/>
            <w:hideMark/>
          </w:tcPr>
          <w:p w:rsidR="00A163F7" w:rsidRPr="00C92A29" w:rsidRDefault="00A163F7" w:rsidP="004930B2">
            <w:pPr>
              <w:autoSpaceDN w:val="0"/>
              <w:adjustRightInd w:val="0"/>
              <w:spacing w:after="0" w:line="240" w:lineRule="auto"/>
              <w:jc w:val="both"/>
              <w:rPr>
                <w:rFonts w:ascii="Times New Roman" w:hAnsi="Times New Roman"/>
                <w:iCs/>
                <w:color w:val="000000"/>
                <w:sz w:val="18"/>
                <w:szCs w:val="18"/>
              </w:rPr>
            </w:pPr>
          </w:p>
        </w:tc>
        <w:tc>
          <w:tcPr>
            <w:tcW w:w="605" w:type="pct"/>
            <w:vMerge/>
            <w:shd w:val="clear" w:color="auto" w:fill="auto"/>
            <w:hideMark/>
          </w:tcPr>
          <w:p w:rsidR="00A163F7" w:rsidRPr="00C92A29" w:rsidRDefault="00A163F7" w:rsidP="004930B2">
            <w:pPr>
              <w:spacing w:after="0" w:line="240" w:lineRule="auto"/>
              <w:jc w:val="both"/>
              <w:rPr>
                <w:rFonts w:ascii="Times New Roman" w:hAnsi="Times New Roman"/>
                <w:iCs/>
                <w:color w:val="000000"/>
                <w:sz w:val="18"/>
                <w:szCs w:val="18"/>
              </w:rPr>
            </w:pPr>
          </w:p>
        </w:tc>
        <w:tc>
          <w:tcPr>
            <w:tcW w:w="957" w:type="pct"/>
            <w:gridSpan w:val="2"/>
            <w:vMerge/>
            <w:shd w:val="clear" w:color="auto" w:fill="auto"/>
            <w:hideMark/>
          </w:tcPr>
          <w:p w:rsidR="00A163F7" w:rsidRPr="00C92A29" w:rsidRDefault="00A163F7" w:rsidP="004930B2">
            <w:pPr>
              <w:spacing w:after="0" w:line="240" w:lineRule="auto"/>
              <w:jc w:val="both"/>
              <w:rPr>
                <w:rFonts w:ascii="Times New Roman" w:hAnsi="Times New Roman"/>
                <w:iCs/>
                <w:color w:val="000000"/>
                <w:sz w:val="18"/>
                <w:szCs w:val="18"/>
              </w:rPr>
            </w:pPr>
          </w:p>
        </w:tc>
      </w:tr>
      <w:tr w:rsidR="00A163F7" w:rsidRPr="00C92A29" w:rsidTr="00A163F7">
        <w:trPr>
          <w:trHeight w:val="457"/>
        </w:trPr>
        <w:tc>
          <w:tcPr>
            <w:tcW w:w="160" w:type="pct"/>
            <w:gridSpan w:val="2"/>
            <w:vMerge/>
            <w:shd w:val="clear" w:color="auto" w:fill="auto"/>
            <w:hideMark/>
          </w:tcPr>
          <w:p w:rsidR="00A163F7" w:rsidRPr="00C92A29" w:rsidRDefault="00A163F7" w:rsidP="004930B2">
            <w:pPr>
              <w:spacing w:after="0" w:line="240" w:lineRule="auto"/>
              <w:jc w:val="both"/>
              <w:rPr>
                <w:rFonts w:ascii="Times New Roman" w:hAnsi="Times New Roman"/>
                <w:b/>
                <w:bCs/>
                <w:color w:val="000000"/>
                <w:sz w:val="18"/>
                <w:szCs w:val="18"/>
              </w:rPr>
            </w:pPr>
          </w:p>
        </w:tc>
        <w:tc>
          <w:tcPr>
            <w:tcW w:w="582" w:type="pct"/>
            <w:vMerge/>
            <w:shd w:val="clear" w:color="auto" w:fill="auto"/>
            <w:hideMark/>
          </w:tcPr>
          <w:p w:rsidR="00A163F7" w:rsidRPr="00C92A29" w:rsidRDefault="00A163F7" w:rsidP="004930B2">
            <w:pPr>
              <w:spacing w:after="0" w:line="240" w:lineRule="auto"/>
              <w:jc w:val="both"/>
              <w:rPr>
                <w:rFonts w:ascii="Times New Roman" w:hAnsi="Times New Roman"/>
                <w:iCs/>
                <w:color w:val="000000"/>
                <w:sz w:val="18"/>
                <w:szCs w:val="18"/>
              </w:rPr>
            </w:pPr>
          </w:p>
        </w:tc>
        <w:tc>
          <w:tcPr>
            <w:tcW w:w="775" w:type="pct"/>
            <w:shd w:val="clear" w:color="auto" w:fill="auto"/>
            <w:hideMark/>
          </w:tcPr>
          <w:p w:rsidR="00A163F7" w:rsidRPr="00C92A29" w:rsidRDefault="00A163F7" w:rsidP="004930B2">
            <w:pPr>
              <w:spacing w:after="0" w:line="240" w:lineRule="auto"/>
              <w:jc w:val="both"/>
              <w:rPr>
                <w:rFonts w:ascii="Times New Roman" w:hAnsi="Times New Roman"/>
                <w:iCs/>
                <w:color w:val="000000"/>
                <w:sz w:val="18"/>
                <w:szCs w:val="18"/>
              </w:rPr>
            </w:pPr>
            <w:r w:rsidRPr="00C92A29">
              <w:rPr>
                <w:rFonts w:ascii="Times New Roman" w:hAnsi="Times New Roman"/>
                <w:iCs/>
                <w:color w:val="000000"/>
                <w:sz w:val="18"/>
                <w:szCs w:val="18"/>
              </w:rPr>
              <w:t>1.7. Вид на жительство лица без гражданства.</w:t>
            </w:r>
          </w:p>
        </w:tc>
        <w:tc>
          <w:tcPr>
            <w:tcW w:w="748" w:type="pct"/>
            <w:shd w:val="clear" w:color="auto" w:fill="auto"/>
            <w:hideMark/>
          </w:tcPr>
          <w:p w:rsidR="00A163F7" w:rsidRPr="00C92A29" w:rsidRDefault="00A163F7" w:rsidP="00986005">
            <w:pPr>
              <w:widowControl w:val="0"/>
              <w:autoSpaceDE w:val="0"/>
              <w:autoSpaceDN w:val="0"/>
              <w:adjustRightInd w:val="0"/>
              <w:spacing w:after="0" w:line="240" w:lineRule="auto"/>
              <w:rPr>
                <w:rFonts w:ascii="Times New Roman" w:hAnsi="Times New Roman"/>
                <w:iCs/>
                <w:color w:val="000000"/>
                <w:sz w:val="18"/>
                <w:szCs w:val="18"/>
              </w:rPr>
            </w:pPr>
            <w:r w:rsidRPr="00C92A29">
              <w:rPr>
                <w:rFonts w:ascii="Times New Roman" w:hAnsi="Times New Roman"/>
                <w:color w:val="000000"/>
                <w:sz w:val="18"/>
                <w:szCs w:val="18"/>
              </w:rPr>
              <w:t xml:space="preserve">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 </w:t>
            </w:r>
          </w:p>
        </w:tc>
        <w:tc>
          <w:tcPr>
            <w:tcW w:w="605" w:type="pct"/>
            <w:vMerge/>
            <w:shd w:val="clear" w:color="auto" w:fill="auto"/>
            <w:hideMark/>
          </w:tcPr>
          <w:p w:rsidR="00A163F7" w:rsidRPr="00C92A29" w:rsidRDefault="00A163F7" w:rsidP="004930B2">
            <w:pPr>
              <w:spacing w:after="0" w:line="240" w:lineRule="auto"/>
              <w:jc w:val="both"/>
              <w:rPr>
                <w:rFonts w:ascii="Times New Roman" w:hAnsi="Times New Roman"/>
                <w:iCs/>
                <w:color w:val="000000"/>
                <w:sz w:val="18"/>
                <w:szCs w:val="18"/>
              </w:rPr>
            </w:pPr>
          </w:p>
        </w:tc>
        <w:tc>
          <w:tcPr>
            <w:tcW w:w="568" w:type="pct"/>
            <w:vMerge/>
            <w:shd w:val="clear" w:color="auto" w:fill="auto"/>
            <w:hideMark/>
          </w:tcPr>
          <w:p w:rsidR="00A163F7" w:rsidRPr="00C92A29" w:rsidRDefault="00A163F7" w:rsidP="004930B2">
            <w:pPr>
              <w:autoSpaceDN w:val="0"/>
              <w:adjustRightInd w:val="0"/>
              <w:spacing w:after="0" w:line="240" w:lineRule="auto"/>
              <w:jc w:val="both"/>
              <w:rPr>
                <w:rFonts w:ascii="Times New Roman" w:hAnsi="Times New Roman"/>
                <w:iCs/>
                <w:color w:val="000000"/>
                <w:sz w:val="18"/>
                <w:szCs w:val="18"/>
              </w:rPr>
            </w:pPr>
          </w:p>
        </w:tc>
        <w:tc>
          <w:tcPr>
            <w:tcW w:w="605" w:type="pct"/>
            <w:vMerge/>
            <w:shd w:val="clear" w:color="auto" w:fill="auto"/>
            <w:hideMark/>
          </w:tcPr>
          <w:p w:rsidR="00A163F7" w:rsidRPr="00C92A29" w:rsidRDefault="00A163F7" w:rsidP="004930B2">
            <w:pPr>
              <w:spacing w:after="0" w:line="240" w:lineRule="auto"/>
              <w:jc w:val="both"/>
              <w:rPr>
                <w:rFonts w:ascii="Times New Roman" w:hAnsi="Times New Roman"/>
                <w:iCs/>
                <w:color w:val="000000"/>
                <w:sz w:val="18"/>
                <w:szCs w:val="18"/>
              </w:rPr>
            </w:pPr>
          </w:p>
        </w:tc>
        <w:tc>
          <w:tcPr>
            <w:tcW w:w="957" w:type="pct"/>
            <w:gridSpan w:val="2"/>
            <w:vMerge/>
            <w:shd w:val="clear" w:color="auto" w:fill="auto"/>
            <w:hideMark/>
          </w:tcPr>
          <w:p w:rsidR="00A163F7" w:rsidRPr="00C92A29" w:rsidRDefault="00A163F7" w:rsidP="004930B2">
            <w:pPr>
              <w:spacing w:after="0" w:line="240" w:lineRule="auto"/>
              <w:jc w:val="both"/>
              <w:rPr>
                <w:rFonts w:ascii="Times New Roman" w:hAnsi="Times New Roman"/>
                <w:iCs/>
                <w:color w:val="000000"/>
                <w:sz w:val="18"/>
                <w:szCs w:val="18"/>
              </w:rPr>
            </w:pPr>
          </w:p>
        </w:tc>
      </w:tr>
      <w:tr w:rsidR="00A163F7" w:rsidRPr="00C92A29" w:rsidTr="00A163F7">
        <w:trPr>
          <w:trHeight w:val="457"/>
        </w:trPr>
        <w:tc>
          <w:tcPr>
            <w:tcW w:w="160" w:type="pct"/>
            <w:gridSpan w:val="2"/>
            <w:vMerge/>
            <w:shd w:val="clear" w:color="auto" w:fill="auto"/>
            <w:hideMark/>
          </w:tcPr>
          <w:p w:rsidR="00A163F7" w:rsidRPr="00C92A29" w:rsidRDefault="00A163F7" w:rsidP="004930B2">
            <w:pPr>
              <w:spacing w:after="0" w:line="240" w:lineRule="auto"/>
              <w:jc w:val="both"/>
              <w:rPr>
                <w:rFonts w:ascii="Times New Roman" w:hAnsi="Times New Roman"/>
                <w:b/>
                <w:bCs/>
                <w:color w:val="000000"/>
                <w:sz w:val="18"/>
                <w:szCs w:val="18"/>
              </w:rPr>
            </w:pPr>
          </w:p>
        </w:tc>
        <w:tc>
          <w:tcPr>
            <w:tcW w:w="582" w:type="pct"/>
            <w:vMerge/>
            <w:shd w:val="clear" w:color="auto" w:fill="auto"/>
            <w:hideMark/>
          </w:tcPr>
          <w:p w:rsidR="00A163F7" w:rsidRPr="00C92A29" w:rsidRDefault="00A163F7" w:rsidP="004930B2">
            <w:pPr>
              <w:spacing w:after="0" w:line="240" w:lineRule="auto"/>
              <w:jc w:val="both"/>
              <w:rPr>
                <w:rFonts w:ascii="Times New Roman" w:hAnsi="Times New Roman"/>
                <w:iCs/>
                <w:color w:val="000000"/>
                <w:sz w:val="18"/>
                <w:szCs w:val="18"/>
              </w:rPr>
            </w:pPr>
          </w:p>
        </w:tc>
        <w:tc>
          <w:tcPr>
            <w:tcW w:w="775" w:type="pct"/>
            <w:shd w:val="clear" w:color="auto" w:fill="auto"/>
            <w:hideMark/>
          </w:tcPr>
          <w:p w:rsidR="00A163F7" w:rsidRPr="00C92A29" w:rsidRDefault="00A163F7" w:rsidP="004930B2">
            <w:pPr>
              <w:spacing w:after="0" w:line="240" w:lineRule="auto"/>
              <w:jc w:val="both"/>
              <w:rPr>
                <w:rFonts w:ascii="Times New Roman" w:hAnsi="Times New Roman"/>
                <w:iCs/>
                <w:color w:val="000000"/>
                <w:sz w:val="18"/>
                <w:szCs w:val="18"/>
              </w:rPr>
            </w:pPr>
            <w:r w:rsidRPr="00C92A29">
              <w:rPr>
                <w:rFonts w:ascii="Times New Roman" w:hAnsi="Times New Roman"/>
                <w:iCs/>
                <w:color w:val="000000"/>
                <w:sz w:val="18"/>
                <w:szCs w:val="18"/>
              </w:rPr>
              <w:t>1.8. Вид на жительство иностранного гражданина и действительных документов, удостоверяющих его личность и признаваемых Российской Федерацией в этом качестве</w:t>
            </w:r>
          </w:p>
        </w:tc>
        <w:tc>
          <w:tcPr>
            <w:tcW w:w="748" w:type="pct"/>
            <w:shd w:val="clear" w:color="auto" w:fill="auto"/>
            <w:hideMark/>
          </w:tcPr>
          <w:p w:rsidR="00A163F7" w:rsidRPr="00C92A29" w:rsidRDefault="00A163F7" w:rsidP="00BC0360">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Бланк вида на жительство, выдаваемого иностранному гражданину (далее именуется - бланк) размером 125 x 88 мм содержит 16 страниц (без обложки), прошитых нитью по линии сгиба.</w:t>
            </w:r>
            <w:r w:rsidRPr="00C92A29">
              <w:rPr>
                <w:rFonts w:ascii="Times New Roman" w:hAnsi="Times New Roman"/>
                <w:color w:val="000000"/>
                <w:sz w:val="18"/>
                <w:szCs w:val="18"/>
              </w:rPr>
              <w:br/>
              <w:t xml:space="preserve">Серия и номер бланка воспроизведены в </w:t>
            </w:r>
            <w:r w:rsidRPr="00C92A29">
              <w:rPr>
                <w:rFonts w:ascii="Times New Roman" w:hAnsi="Times New Roman"/>
                <w:color w:val="000000"/>
                <w:sz w:val="18"/>
                <w:szCs w:val="18"/>
              </w:rPr>
              <w:lastRenderedPageBreak/>
              <w:t>нижней части 1, 3, 7, 8, 9, 10, 11, 12 и 16 страниц, а также на внутренней странице задней части обложки в верхнем правом углу. Серия бланка обозначается числами "82" и "83", номера представляют собой 7-разрядное число.</w:t>
            </w:r>
            <w:r w:rsidRPr="00C92A29">
              <w:rPr>
                <w:rFonts w:ascii="Times New Roman" w:hAnsi="Times New Roman"/>
                <w:color w:val="000000"/>
                <w:sz w:val="18"/>
                <w:szCs w:val="18"/>
              </w:rPr>
              <w:br/>
              <w:t>Обложка бланка, синего цвета, изготавливается из износостойкого материала. а обложке бланка в верхней части в 2 строки размещена надпись "Российская Федерация", в центре воспроизводится золотистый тисненый Государственный герб Российской Федерации (далее именуется - герб) на щите. Под изображением герба в 3 строки размещена надпись "Вид на жительство иностранного гражданина".</w:t>
            </w:r>
            <w:r w:rsidRPr="00C92A29">
              <w:rPr>
                <w:rFonts w:ascii="Times New Roman" w:hAnsi="Times New Roman"/>
                <w:color w:val="000000"/>
                <w:sz w:val="18"/>
                <w:szCs w:val="18"/>
              </w:rPr>
              <w:br/>
              <w:t>Страницы 4 - 8 и 13 предназначены для размещения служебных отметок, в том числе отметки налогового органа об идентификационном номере налогоплательщика, отметки о регистрации и перерегистрации по месту жительства.</w:t>
            </w:r>
            <w:r w:rsidRPr="00C92A29">
              <w:rPr>
                <w:rFonts w:ascii="Times New Roman" w:hAnsi="Times New Roman"/>
                <w:color w:val="000000"/>
                <w:sz w:val="18"/>
                <w:szCs w:val="18"/>
              </w:rPr>
              <w:br/>
              <w:t>Страницы 9 - 12 предназначены для размещения служебной отметки о продлении вида на жительство.</w:t>
            </w:r>
          </w:p>
          <w:p w:rsidR="00A163F7" w:rsidRPr="00C92A29" w:rsidRDefault="00A163F7" w:rsidP="00A163F7">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 xml:space="preserve">На странице 16 буквами "М.П." обозначено место </w:t>
            </w:r>
            <w:r w:rsidRPr="00C92A29">
              <w:rPr>
                <w:rFonts w:ascii="Times New Roman" w:hAnsi="Times New Roman"/>
                <w:color w:val="000000"/>
                <w:sz w:val="18"/>
                <w:szCs w:val="18"/>
              </w:rPr>
              <w:lastRenderedPageBreak/>
              <w:t>для печати и размещен следующий текст: "Вид на жительство иностранного гражданина, Номер, дата принятия решения, Дата выдачи документа, Действителен по, Подпись, фамилия должностного лица.".</w:t>
            </w:r>
          </w:p>
          <w:p w:rsidR="00A163F7" w:rsidRPr="00C92A29" w:rsidRDefault="00A163F7" w:rsidP="004930B2">
            <w:pPr>
              <w:widowControl w:val="0"/>
              <w:autoSpaceDE w:val="0"/>
              <w:autoSpaceDN w:val="0"/>
              <w:adjustRightInd w:val="0"/>
              <w:spacing w:after="0" w:line="240" w:lineRule="auto"/>
              <w:jc w:val="both"/>
              <w:rPr>
                <w:rFonts w:ascii="Times New Roman" w:hAnsi="Times New Roman"/>
                <w:iCs/>
                <w:color w:val="000000"/>
                <w:sz w:val="18"/>
                <w:szCs w:val="18"/>
              </w:rPr>
            </w:pPr>
            <w:r w:rsidRPr="00C92A29">
              <w:rPr>
                <w:rFonts w:ascii="Times New Roman" w:hAnsi="Times New Roman"/>
                <w:color w:val="000000"/>
                <w:sz w:val="18"/>
                <w:szCs w:val="18"/>
              </w:rPr>
              <w:t>7. Внутренняя страница задней части обложки предназначена для размещения персональных данных владельца вида на жительство. На оставшейся части страницы размещаются фотография владельца вида на жительство размером 35 x 45 мм</w:t>
            </w:r>
          </w:p>
        </w:tc>
        <w:tc>
          <w:tcPr>
            <w:tcW w:w="605" w:type="pct"/>
            <w:vMerge/>
            <w:shd w:val="clear" w:color="auto" w:fill="auto"/>
            <w:hideMark/>
          </w:tcPr>
          <w:p w:rsidR="00A163F7" w:rsidRPr="00C92A29" w:rsidRDefault="00A163F7" w:rsidP="004930B2">
            <w:pPr>
              <w:spacing w:after="0" w:line="240" w:lineRule="auto"/>
              <w:jc w:val="both"/>
              <w:rPr>
                <w:rFonts w:ascii="Times New Roman" w:hAnsi="Times New Roman"/>
                <w:iCs/>
                <w:color w:val="000000"/>
                <w:sz w:val="18"/>
                <w:szCs w:val="18"/>
              </w:rPr>
            </w:pPr>
          </w:p>
        </w:tc>
        <w:tc>
          <w:tcPr>
            <w:tcW w:w="568" w:type="pct"/>
            <w:vMerge/>
            <w:shd w:val="clear" w:color="auto" w:fill="auto"/>
            <w:hideMark/>
          </w:tcPr>
          <w:p w:rsidR="00A163F7" w:rsidRPr="00C92A29" w:rsidRDefault="00A163F7" w:rsidP="004930B2">
            <w:pPr>
              <w:autoSpaceDN w:val="0"/>
              <w:adjustRightInd w:val="0"/>
              <w:spacing w:after="0" w:line="240" w:lineRule="auto"/>
              <w:jc w:val="both"/>
              <w:rPr>
                <w:rFonts w:ascii="Times New Roman" w:hAnsi="Times New Roman"/>
                <w:iCs/>
                <w:color w:val="000000"/>
                <w:sz w:val="18"/>
                <w:szCs w:val="18"/>
              </w:rPr>
            </w:pPr>
          </w:p>
        </w:tc>
        <w:tc>
          <w:tcPr>
            <w:tcW w:w="605" w:type="pct"/>
            <w:vMerge/>
            <w:shd w:val="clear" w:color="auto" w:fill="auto"/>
            <w:hideMark/>
          </w:tcPr>
          <w:p w:rsidR="00A163F7" w:rsidRPr="00C92A29" w:rsidRDefault="00A163F7" w:rsidP="004930B2">
            <w:pPr>
              <w:spacing w:after="0" w:line="240" w:lineRule="auto"/>
              <w:jc w:val="both"/>
              <w:rPr>
                <w:rFonts w:ascii="Times New Roman" w:hAnsi="Times New Roman"/>
                <w:iCs/>
                <w:color w:val="000000"/>
                <w:sz w:val="18"/>
                <w:szCs w:val="18"/>
              </w:rPr>
            </w:pPr>
          </w:p>
        </w:tc>
        <w:tc>
          <w:tcPr>
            <w:tcW w:w="957" w:type="pct"/>
            <w:gridSpan w:val="2"/>
            <w:vMerge/>
            <w:shd w:val="clear" w:color="auto" w:fill="auto"/>
            <w:hideMark/>
          </w:tcPr>
          <w:p w:rsidR="00A163F7" w:rsidRPr="00C92A29" w:rsidRDefault="00A163F7" w:rsidP="004930B2">
            <w:pPr>
              <w:spacing w:after="0" w:line="240" w:lineRule="auto"/>
              <w:jc w:val="both"/>
              <w:rPr>
                <w:rFonts w:ascii="Times New Roman" w:hAnsi="Times New Roman"/>
                <w:iCs/>
                <w:color w:val="000000"/>
                <w:sz w:val="18"/>
                <w:szCs w:val="18"/>
              </w:rPr>
            </w:pPr>
          </w:p>
        </w:tc>
      </w:tr>
      <w:tr w:rsidR="00A163F7" w:rsidRPr="00C92A29" w:rsidTr="00A163F7">
        <w:trPr>
          <w:trHeight w:val="20"/>
        </w:trPr>
        <w:tc>
          <w:tcPr>
            <w:tcW w:w="160" w:type="pct"/>
            <w:gridSpan w:val="2"/>
            <w:vMerge/>
            <w:shd w:val="clear" w:color="auto" w:fill="auto"/>
            <w:hideMark/>
          </w:tcPr>
          <w:p w:rsidR="00A163F7" w:rsidRPr="00C92A29" w:rsidRDefault="00A163F7" w:rsidP="004930B2">
            <w:pPr>
              <w:spacing w:after="0" w:line="240" w:lineRule="auto"/>
              <w:jc w:val="both"/>
              <w:rPr>
                <w:rFonts w:ascii="Times New Roman" w:hAnsi="Times New Roman"/>
                <w:b/>
                <w:bCs/>
                <w:color w:val="000000"/>
                <w:sz w:val="18"/>
                <w:szCs w:val="18"/>
              </w:rPr>
            </w:pPr>
          </w:p>
        </w:tc>
        <w:tc>
          <w:tcPr>
            <w:tcW w:w="582" w:type="pct"/>
            <w:vMerge/>
            <w:shd w:val="clear" w:color="auto" w:fill="auto"/>
            <w:hideMark/>
          </w:tcPr>
          <w:p w:rsidR="00A163F7" w:rsidRPr="00C92A29" w:rsidRDefault="00A163F7" w:rsidP="004930B2">
            <w:pPr>
              <w:spacing w:after="0" w:line="240" w:lineRule="auto"/>
              <w:jc w:val="both"/>
              <w:rPr>
                <w:rFonts w:ascii="Times New Roman" w:hAnsi="Times New Roman"/>
                <w:iCs/>
                <w:color w:val="000000"/>
                <w:sz w:val="18"/>
                <w:szCs w:val="18"/>
              </w:rPr>
            </w:pPr>
          </w:p>
        </w:tc>
        <w:tc>
          <w:tcPr>
            <w:tcW w:w="775" w:type="pct"/>
            <w:shd w:val="clear" w:color="auto" w:fill="auto"/>
            <w:hideMark/>
          </w:tcPr>
          <w:p w:rsidR="00A163F7" w:rsidRPr="00C92A29" w:rsidRDefault="00A163F7" w:rsidP="004930B2">
            <w:pPr>
              <w:spacing w:after="0" w:line="240" w:lineRule="auto"/>
              <w:jc w:val="both"/>
              <w:rPr>
                <w:rFonts w:ascii="Times New Roman" w:hAnsi="Times New Roman"/>
                <w:iCs/>
                <w:color w:val="000000"/>
                <w:sz w:val="18"/>
                <w:szCs w:val="18"/>
              </w:rPr>
            </w:pPr>
            <w:r w:rsidRPr="00C92A29">
              <w:rPr>
                <w:rFonts w:ascii="Times New Roman" w:hAnsi="Times New Roman"/>
                <w:iCs/>
                <w:color w:val="000000"/>
                <w:sz w:val="18"/>
                <w:szCs w:val="18"/>
              </w:rPr>
              <w:t>Правоустанавливающие документы на земельный участок.</w:t>
            </w:r>
          </w:p>
        </w:tc>
        <w:tc>
          <w:tcPr>
            <w:tcW w:w="748" w:type="pct"/>
            <w:shd w:val="clear" w:color="auto" w:fill="auto"/>
            <w:hideMark/>
          </w:tcPr>
          <w:p w:rsidR="00A163F7" w:rsidRPr="00C92A29" w:rsidRDefault="00A163F7" w:rsidP="00BC0360">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Должен быть действительным на срок обращения за предоставлением услуги.</w:t>
            </w:r>
          </w:p>
          <w:p w:rsidR="00A163F7" w:rsidRPr="00C92A29" w:rsidRDefault="00A163F7" w:rsidP="001F2A39">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Не должен содержать подчисток, приписок, исправлений.</w:t>
            </w:r>
          </w:p>
          <w:p w:rsidR="00A163F7" w:rsidRPr="00C92A29" w:rsidRDefault="00A163F7" w:rsidP="00BC0360">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605" w:type="pct"/>
            <w:shd w:val="clear" w:color="auto" w:fill="auto"/>
            <w:hideMark/>
          </w:tcPr>
          <w:p w:rsidR="00A163F7" w:rsidRPr="00C92A29" w:rsidRDefault="00A163F7" w:rsidP="00A163F7">
            <w:pPr>
              <w:rPr>
                <w:rFonts w:ascii="Times New Roman" w:hAnsi="Times New Roman"/>
                <w:iCs/>
                <w:color w:val="000000"/>
                <w:sz w:val="18"/>
                <w:szCs w:val="18"/>
              </w:rPr>
            </w:pPr>
          </w:p>
        </w:tc>
        <w:tc>
          <w:tcPr>
            <w:tcW w:w="568" w:type="pct"/>
            <w:shd w:val="clear" w:color="auto" w:fill="auto"/>
            <w:hideMark/>
          </w:tcPr>
          <w:p w:rsidR="00A163F7" w:rsidRPr="00C92A29" w:rsidRDefault="00A163F7" w:rsidP="004930B2">
            <w:pPr>
              <w:autoSpaceDN w:val="0"/>
              <w:adjustRightInd w:val="0"/>
              <w:spacing w:after="0" w:line="240" w:lineRule="auto"/>
              <w:jc w:val="both"/>
              <w:rPr>
                <w:rFonts w:ascii="Times New Roman" w:hAnsi="Times New Roman"/>
                <w:iCs/>
                <w:color w:val="000000"/>
                <w:sz w:val="18"/>
                <w:szCs w:val="18"/>
              </w:rPr>
            </w:pPr>
          </w:p>
        </w:tc>
        <w:tc>
          <w:tcPr>
            <w:tcW w:w="605" w:type="pct"/>
            <w:shd w:val="clear" w:color="auto" w:fill="auto"/>
            <w:hideMark/>
          </w:tcPr>
          <w:p w:rsidR="00A163F7" w:rsidRPr="00C92A29" w:rsidRDefault="00A163F7" w:rsidP="004930B2">
            <w:pPr>
              <w:spacing w:after="0" w:line="240" w:lineRule="auto"/>
              <w:jc w:val="both"/>
              <w:rPr>
                <w:rFonts w:ascii="Times New Roman" w:hAnsi="Times New Roman"/>
                <w:iCs/>
                <w:color w:val="000000"/>
                <w:sz w:val="18"/>
                <w:szCs w:val="18"/>
              </w:rPr>
            </w:pPr>
          </w:p>
        </w:tc>
        <w:tc>
          <w:tcPr>
            <w:tcW w:w="957" w:type="pct"/>
            <w:gridSpan w:val="2"/>
            <w:shd w:val="clear" w:color="auto" w:fill="auto"/>
            <w:hideMark/>
          </w:tcPr>
          <w:p w:rsidR="00A163F7" w:rsidRPr="00C92A29" w:rsidRDefault="00A163F7" w:rsidP="004930B2">
            <w:pPr>
              <w:spacing w:after="0" w:line="240" w:lineRule="auto"/>
              <w:jc w:val="both"/>
              <w:rPr>
                <w:rFonts w:ascii="Times New Roman" w:hAnsi="Times New Roman"/>
                <w:iCs/>
                <w:color w:val="000000"/>
                <w:sz w:val="18"/>
                <w:szCs w:val="18"/>
              </w:rPr>
            </w:pPr>
          </w:p>
        </w:tc>
      </w:tr>
      <w:tr w:rsidR="00BF4177" w:rsidRPr="00C92A29" w:rsidTr="00BF4177">
        <w:trPr>
          <w:trHeight w:val="73"/>
        </w:trPr>
        <w:tc>
          <w:tcPr>
            <w:tcW w:w="160" w:type="pct"/>
            <w:gridSpan w:val="2"/>
            <w:vMerge w:val="restart"/>
            <w:shd w:val="clear" w:color="auto" w:fill="auto"/>
            <w:hideMark/>
          </w:tcPr>
          <w:p w:rsidR="00BF4177" w:rsidRPr="00C92A29" w:rsidRDefault="00BF4177" w:rsidP="004930B2">
            <w:pPr>
              <w:spacing w:after="0" w:line="240" w:lineRule="auto"/>
              <w:jc w:val="both"/>
              <w:rPr>
                <w:rFonts w:ascii="Times New Roman" w:hAnsi="Times New Roman"/>
                <w:b/>
                <w:bCs/>
                <w:color w:val="000000"/>
                <w:sz w:val="18"/>
                <w:szCs w:val="18"/>
              </w:rPr>
            </w:pPr>
            <w:r w:rsidRPr="00C92A29">
              <w:rPr>
                <w:rFonts w:ascii="Times New Roman" w:hAnsi="Times New Roman"/>
                <w:b/>
                <w:bCs/>
                <w:color w:val="000000"/>
                <w:sz w:val="18"/>
                <w:szCs w:val="18"/>
              </w:rPr>
              <w:t>2.</w:t>
            </w:r>
          </w:p>
        </w:tc>
        <w:tc>
          <w:tcPr>
            <w:tcW w:w="582" w:type="pct"/>
            <w:vMerge w:val="restart"/>
            <w:shd w:val="clear" w:color="auto" w:fill="auto"/>
            <w:hideMark/>
          </w:tcPr>
          <w:p w:rsidR="00B83657" w:rsidRPr="00C92A29" w:rsidRDefault="00B83657" w:rsidP="00B83657">
            <w:pPr>
              <w:pStyle w:val="ConsPlusNormal1"/>
              <w:jc w:val="both"/>
              <w:rPr>
                <w:rFonts w:ascii="Times New Roman" w:eastAsia="Calibri" w:hAnsi="Times New Roman" w:cs="Times New Roman"/>
                <w:sz w:val="18"/>
                <w:szCs w:val="18"/>
                <w:lang w:eastAsia="en-US"/>
              </w:rPr>
            </w:pPr>
            <w:r w:rsidRPr="00C92A29">
              <w:rPr>
                <w:rFonts w:ascii="Times New Roman" w:eastAsia="Calibri" w:hAnsi="Times New Roman" w:cs="Times New Roman"/>
                <w:sz w:val="18"/>
                <w:szCs w:val="18"/>
                <w:lang w:eastAsia="en-US"/>
              </w:rPr>
              <w:t xml:space="preserve">юридические лица, обеспечивающие на принадлежащем им земельном участке или на земельном участке иного правообладателя </w:t>
            </w:r>
            <w:r w:rsidRPr="00C92A29">
              <w:rPr>
                <w:rFonts w:ascii="Times New Roman" w:hAnsi="Times New Roman" w:cs="Times New Roman"/>
                <w:sz w:val="18"/>
                <w:szCs w:val="18"/>
              </w:rPr>
              <w:t xml:space="preserve">строительство, реконструкцию, капитальный ремонт объектов капитального строительства, а </w:t>
            </w:r>
            <w:r w:rsidRPr="00C92A29">
              <w:rPr>
                <w:rFonts w:ascii="Times New Roman" w:hAnsi="Times New Roman" w:cs="Times New Roman"/>
                <w:sz w:val="18"/>
                <w:szCs w:val="18"/>
              </w:rPr>
              <w:lastRenderedPageBreak/>
              <w:t xml:space="preserve">также выполнение инженерных изысканий, подготовку проектной документации для их строительства, реконструкции, капитального ремонта и </w:t>
            </w:r>
            <w:r w:rsidRPr="00C92A29">
              <w:rPr>
                <w:rFonts w:ascii="Times New Roman" w:eastAsia="Calibri" w:hAnsi="Times New Roman" w:cs="Times New Roman"/>
                <w:sz w:val="18"/>
                <w:szCs w:val="18"/>
                <w:lang w:eastAsia="en-US"/>
              </w:rPr>
              <w:t>заинтересованные в получении разрешения на строительство</w:t>
            </w:r>
          </w:p>
          <w:p w:rsidR="00BF4177" w:rsidRPr="00C92A29" w:rsidRDefault="00BF4177" w:rsidP="004930B2">
            <w:pPr>
              <w:spacing w:after="0" w:line="240" w:lineRule="auto"/>
              <w:jc w:val="both"/>
              <w:rPr>
                <w:rFonts w:ascii="Times New Roman" w:hAnsi="Times New Roman"/>
                <w:iCs/>
                <w:color w:val="000000"/>
                <w:sz w:val="18"/>
                <w:szCs w:val="18"/>
              </w:rPr>
            </w:pPr>
          </w:p>
        </w:tc>
        <w:tc>
          <w:tcPr>
            <w:tcW w:w="775" w:type="pct"/>
            <w:shd w:val="clear" w:color="auto" w:fill="auto"/>
            <w:hideMark/>
          </w:tcPr>
          <w:p w:rsidR="00BF4177" w:rsidRPr="00C92A29" w:rsidRDefault="00BF4177"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lastRenderedPageBreak/>
              <w:t>Учредительные документы</w:t>
            </w:r>
          </w:p>
        </w:tc>
        <w:tc>
          <w:tcPr>
            <w:tcW w:w="748" w:type="pct"/>
            <w:shd w:val="clear" w:color="auto" w:fill="auto"/>
            <w:hideMark/>
          </w:tcPr>
          <w:p w:rsidR="00BF4177" w:rsidRPr="00C92A29" w:rsidRDefault="00BF4177"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Листы устава организации должны быть пронумерованы, прошнурованы, скреплены печатью организации (при наличии печати). В уставе должны быть прописаны виды экономической деятельности, относящиеся к получению подуслуги</w:t>
            </w:r>
          </w:p>
        </w:tc>
        <w:tc>
          <w:tcPr>
            <w:tcW w:w="605" w:type="pct"/>
            <w:vMerge w:val="restart"/>
            <w:shd w:val="clear" w:color="auto" w:fill="auto"/>
            <w:hideMark/>
          </w:tcPr>
          <w:p w:rsidR="00BF4177" w:rsidRPr="00C92A29" w:rsidRDefault="00BF4177" w:rsidP="006059C5">
            <w:pPr>
              <w:spacing w:after="0" w:line="240" w:lineRule="auto"/>
              <w:rPr>
                <w:rFonts w:ascii="Times New Roman" w:hAnsi="Times New Roman"/>
                <w:color w:val="000000"/>
                <w:sz w:val="18"/>
                <w:szCs w:val="18"/>
              </w:rPr>
            </w:pPr>
            <w:r w:rsidRPr="00C92A29">
              <w:rPr>
                <w:rFonts w:ascii="Times New Roman" w:hAnsi="Times New Roman"/>
                <w:iCs/>
                <w:color w:val="000000"/>
                <w:sz w:val="18"/>
                <w:szCs w:val="18"/>
              </w:rPr>
              <w:t>Имеется</w:t>
            </w:r>
          </w:p>
        </w:tc>
        <w:tc>
          <w:tcPr>
            <w:tcW w:w="568" w:type="pct"/>
            <w:vMerge w:val="restart"/>
            <w:shd w:val="clear" w:color="auto" w:fill="auto"/>
            <w:hideMark/>
          </w:tcPr>
          <w:p w:rsidR="00BF4177" w:rsidRPr="00C92A29" w:rsidRDefault="00BF4177" w:rsidP="006059C5">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 xml:space="preserve">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w:t>
            </w:r>
            <w:r w:rsidRPr="00C92A29">
              <w:rPr>
                <w:rFonts w:ascii="Times New Roman" w:hAnsi="Times New Roman"/>
                <w:bCs/>
                <w:color w:val="000000"/>
                <w:sz w:val="18"/>
                <w:szCs w:val="18"/>
              </w:rPr>
              <w:lastRenderedPageBreak/>
              <w:t>закона либо на акте уполномоченного на то государственного органа или органа местного самоуправления либо законный представитель</w:t>
            </w:r>
          </w:p>
        </w:tc>
        <w:tc>
          <w:tcPr>
            <w:tcW w:w="605" w:type="pct"/>
            <w:shd w:val="clear" w:color="auto" w:fill="auto"/>
            <w:hideMark/>
          </w:tcPr>
          <w:p w:rsidR="00BF4177" w:rsidRPr="00C92A29" w:rsidRDefault="00BF4177" w:rsidP="006059C5">
            <w:pPr>
              <w:spacing w:after="0" w:line="240" w:lineRule="auto"/>
              <w:rPr>
                <w:rFonts w:ascii="Times New Roman" w:hAnsi="Times New Roman"/>
                <w:bCs/>
                <w:color w:val="000000"/>
                <w:sz w:val="18"/>
                <w:szCs w:val="18"/>
              </w:rPr>
            </w:pPr>
            <w:r w:rsidRPr="00C92A29">
              <w:rPr>
                <w:rFonts w:ascii="Times New Roman" w:hAnsi="Times New Roman"/>
                <w:iCs/>
                <w:color w:val="000000"/>
                <w:sz w:val="18"/>
                <w:szCs w:val="18"/>
              </w:rPr>
              <w:lastRenderedPageBreak/>
              <w:t>документ, удостоверяющий личность представителя заявителя</w:t>
            </w:r>
          </w:p>
        </w:tc>
        <w:tc>
          <w:tcPr>
            <w:tcW w:w="957" w:type="pct"/>
            <w:gridSpan w:val="2"/>
            <w:shd w:val="clear" w:color="auto" w:fill="auto"/>
            <w:hideMark/>
          </w:tcPr>
          <w:p w:rsidR="00BF4177" w:rsidRPr="00C92A29" w:rsidRDefault="00BF4177"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Должен быть действительным на срок обращения за предоставлением услуги.</w:t>
            </w:r>
          </w:p>
          <w:p w:rsidR="00BF4177" w:rsidRPr="00C92A29" w:rsidRDefault="00BF4177"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Не должен содержать подчисток, приписок, исправлений.</w:t>
            </w:r>
          </w:p>
          <w:p w:rsidR="00BF4177" w:rsidRPr="00C92A29" w:rsidRDefault="00BF4177" w:rsidP="006059C5">
            <w:pPr>
              <w:spacing w:after="0" w:line="240" w:lineRule="auto"/>
              <w:rPr>
                <w:rFonts w:ascii="Times New Roman" w:hAnsi="Times New Roman"/>
                <w:bCs/>
                <w:color w:val="000000"/>
                <w:sz w:val="18"/>
                <w:szCs w:val="18"/>
              </w:rPr>
            </w:pPr>
            <w:r w:rsidRPr="00C92A29">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r>
      <w:tr w:rsidR="00BF4177" w:rsidRPr="00C92A29" w:rsidTr="00A163F7">
        <w:trPr>
          <w:trHeight w:val="20"/>
        </w:trPr>
        <w:tc>
          <w:tcPr>
            <w:tcW w:w="160" w:type="pct"/>
            <w:gridSpan w:val="2"/>
            <w:vMerge/>
            <w:shd w:val="clear" w:color="auto" w:fill="auto"/>
            <w:hideMark/>
          </w:tcPr>
          <w:p w:rsidR="00BF4177" w:rsidRPr="00C92A29" w:rsidRDefault="00BF4177" w:rsidP="004930B2">
            <w:pPr>
              <w:spacing w:after="0" w:line="240" w:lineRule="auto"/>
              <w:jc w:val="both"/>
              <w:rPr>
                <w:rFonts w:ascii="Times New Roman" w:hAnsi="Times New Roman"/>
                <w:b/>
                <w:bCs/>
                <w:color w:val="000000"/>
                <w:sz w:val="18"/>
                <w:szCs w:val="18"/>
              </w:rPr>
            </w:pPr>
          </w:p>
        </w:tc>
        <w:tc>
          <w:tcPr>
            <w:tcW w:w="582" w:type="pct"/>
            <w:vMerge/>
            <w:shd w:val="clear" w:color="auto" w:fill="auto"/>
            <w:hideMark/>
          </w:tcPr>
          <w:p w:rsidR="00BF4177" w:rsidRPr="00C92A29" w:rsidRDefault="00BF4177" w:rsidP="004930B2">
            <w:pPr>
              <w:spacing w:after="0" w:line="240" w:lineRule="auto"/>
              <w:jc w:val="both"/>
              <w:rPr>
                <w:rFonts w:ascii="Times New Roman" w:hAnsi="Times New Roman"/>
                <w:iCs/>
                <w:color w:val="000000"/>
                <w:sz w:val="18"/>
                <w:szCs w:val="18"/>
              </w:rPr>
            </w:pPr>
          </w:p>
        </w:tc>
        <w:tc>
          <w:tcPr>
            <w:tcW w:w="775" w:type="pct"/>
            <w:shd w:val="clear" w:color="auto" w:fill="auto"/>
            <w:hideMark/>
          </w:tcPr>
          <w:p w:rsidR="00BF4177" w:rsidRPr="00C92A29" w:rsidRDefault="00BF4177" w:rsidP="006059C5">
            <w:pPr>
              <w:spacing w:after="0" w:line="240" w:lineRule="auto"/>
              <w:jc w:val="both"/>
              <w:rPr>
                <w:rFonts w:ascii="Times New Roman" w:hAnsi="Times New Roman"/>
                <w:iCs/>
                <w:color w:val="000000"/>
                <w:sz w:val="18"/>
                <w:szCs w:val="18"/>
              </w:rPr>
            </w:pPr>
            <w:r w:rsidRPr="00C92A29">
              <w:rPr>
                <w:rFonts w:ascii="Times New Roman" w:hAnsi="Times New Roman"/>
                <w:iCs/>
                <w:color w:val="000000"/>
                <w:sz w:val="18"/>
                <w:szCs w:val="18"/>
              </w:rPr>
              <w:t xml:space="preserve">Правоустанавливающие </w:t>
            </w:r>
            <w:r w:rsidRPr="00C92A29">
              <w:rPr>
                <w:rFonts w:ascii="Times New Roman" w:hAnsi="Times New Roman"/>
                <w:iCs/>
                <w:color w:val="000000"/>
                <w:sz w:val="18"/>
                <w:szCs w:val="18"/>
              </w:rPr>
              <w:lastRenderedPageBreak/>
              <w:t>документы на земельный участок.</w:t>
            </w:r>
          </w:p>
        </w:tc>
        <w:tc>
          <w:tcPr>
            <w:tcW w:w="748" w:type="pct"/>
            <w:shd w:val="clear" w:color="auto" w:fill="auto"/>
            <w:hideMark/>
          </w:tcPr>
          <w:p w:rsidR="00BF4177" w:rsidRPr="00C92A29" w:rsidRDefault="00BF4177" w:rsidP="001F2A39">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lastRenderedPageBreak/>
              <w:t xml:space="preserve">Должен быть </w:t>
            </w:r>
            <w:r w:rsidRPr="00C92A29">
              <w:rPr>
                <w:rFonts w:ascii="Times New Roman" w:hAnsi="Times New Roman"/>
                <w:iCs/>
                <w:color w:val="000000"/>
                <w:sz w:val="18"/>
                <w:szCs w:val="18"/>
              </w:rPr>
              <w:lastRenderedPageBreak/>
              <w:t>действительным на срок обращения за предоставлением услуги.</w:t>
            </w:r>
          </w:p>
          <w:p w:rsidR="00BF4177" w:rsidRPr="00C92A29" w:rsidRDefault="00BF4177" w:rsidP="001F2A39">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Не должен содержать подчисток, приписок, исправлений.</w:t>
            </w:r>
          </w:p>
          <w:p w:rsidR="00BF4177" w:rsidRPr="00C92A29" w:rsidRDefault="00BF4177" w:rsidP="001F2A39">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605" w:type="pct"/>
            <w:vMerge/>
            <w:shd w:val="clear" w:color="auto" w:fill="auto"/>
            <w:hideMark/>
          </w:tcPr>
          <w:p w:rsidR="00BF4177" w:rsidRPr="00C92A29" w:rsidRDefault="00BF4177" w:rsidP="00A163F7">
            <w:pPr>
              <w:rPr>
                <w:rFonts w:ascii="Times New Roman" w:hAnsi="Times New Roman"/>
                <w:iCs/>
                <w:color w:val="000000"/>
                <w:sz w:val="18"/>
                <w:szCs w:val="18"/>
              </w:rPr>
            </w:pPr>
          </w:p>
        </w:tc>
        <w:tc>
          <w:tcPr>
            <w:tcW w:w="568" w:type="pct"/>
            <w:vMerge/>
            <w:shd w:val="clear" w:color="auto" w:fill="auto"/>
            <w:hideMark/>
          </w:tcPr>
          <w:p w:rsidR="00BF4177" w:rsidRPr="00C92A29" w:rsidRDefault="00BF4177" w:rsidP="004930B2">
            <w:pPr>
              <w:autoSpaceDN w:val="0"/>
              <w:adjustRightInd w:val="0"/>
              <w:spacing w:after="0" w:line="240" w:lineRule="auto"/>
              <w:jc w:val="both"/>
              <w:rPr>
                <w:rFonts w:ascii="Times New Roman" w:hAnsi="Times New Roman"/>
                <w:iCs/>
                <w:color w:val="000000"/>
                <w:sz w:val="18"/>
                <w:szCs w:val="18"/>
              </w:rPr>
            </w:pPr>
          </w:p>
        </w:tc>
        <w:tc>
          <w:tcPr>
            <w:tcW w:w="605" w:type="pct"/>
            <w:shd w:val="clear" w:color="auto" w:fill="auto"/>
            <w:hideMark/>
          </w:tcPr>
          <w:p w:rsidR="00BF4177" w:rsidRPr="00C92A29" w:rsidRDefault="00BF4177" w:rsidP="004930B2">
            <w:pPr>
              <w:spacing w:after="0" w:line="240" w:lineRule="auto"/>
              <w:jc w:val="both"/>
              <w:rPr>
                <w:rFonts w:ascii="Times New Roman" w:hAnsi="Times New Roman"/>
                <w:iCs/>
                <w:color w:val="000000"/>
                <w:sz w:val="18"/>
                <w:szCs w:val="18"/>
              </w:rPr>
            </w:pPr>
            <w:r w:rsidRPr="00C92A29">
              <w:rPr>
                <w:rFonts w:ascii="Times New Roman" w:hAnsi="Times New Roman"/>
                <w:bCs/>
                <w:color w:val="000000"/>
                <w:sz w:val="18"/>
                <w:szCs w:val="18"/>
              </w:rPr>
              <w:t xml:space="preserve">документ, </w:t>
            </w:r>
            <w:r w:rsidRPr="00C92A29">
              <w:rPr>
                <w:rFonts w:ascii="Times New Roman" w:hAnsi="Times New Roman"/>
                <w:bCs/>
                <w:color w:val="000000"/>
                <w:sz w:val="18"/>
                <w:szCs w:val="18"/>
              </w:rPr>
              <w:lastRenderedPageBreak/>
              <w:t>подтверждающий полномочия представителя заявителя действовать от имени юридического лица</w:t>
            </w:r>
          </w:p>
        </w:tc>
        <w:tc>
          <w:tcPr>
            <w:tcW w:w="957" w:type="pct"/>
            <w:gridSpan w:val="2"/>
            <w:shd w:val="clear" w:color="auto" w:fill="auto"/>
            <w:hideMark/>
          </w:tcPr>
          <w:p w:rsidR="00BF4177" w:rsidRPr="00C92A29" w:rsidRDefault="00BF4177" w:rsidP="004930B2">
            <w:pPr>
              <w:spacing w:after="0" w:line="240" w:lineRule="auto"/>
              <w:jc w:val="both"/>
              <w:rPr>
                <w:rFonts w:ascii="Times New Roman" w:hAnsi="Times New Roman"/>
                <w:iCs/>
                <w:color w:val="000000"/>
                <w:sz w:val="18"/>
                <w:szCs w:val="18"/>
              </w:rPr>
            </w:pPr>
            <w:r w:rsidRPr="00C92A29">
              <w:rPr>
                <w:rFonts w:ascii="Times New Roman" w:hAnsi="Times New Roman"/>
                <w:sz w:val="18"/>
                <w:szCs w:val="18"/>
              </w:rPr>
              <w:lastRenderedPageBreak/>
              <w:t xml:space="preserve">Оригинал или копию документа, </w:t>
            </w:r>
            <w:r w:rsidRPr="00C92A29">
              <w:rPr>
                <w:rFonts w:ascii="Times New Roman" w:hAnsi="Times New Roman"/>
                <w:sz w:val="18"/>
                <w:szCs w:val="18"/>
              </w:rPr>
              <w:lastRenderedPageBreak/>
              <w:t>заверенный печатью и подписью руководителя юридического лица</w:t>
            </w:r>
          </w:p>
        </w:tc>
      </w:tr>
      <w:tr w:rsidR="00BF4177" w:rsidRPr="00C92A29" w:rsidTr="00A163F7">
        <w:trPr>
          <w:trHeight w:val="20"/>
        </w:trPr>
        <w:tc>
          <w:tcPr>
            <w:tcW w:w="5000" w:type="pct"/>
            <w:gridSpan w:val="10"/>
            <w:shd w:val="clear" w:color="auto" w:fill="auto"/>
            <w:hideMark/>
          </w:tcPr>
          <w:p w:rsidR="00BF4177" w:rsidRPr="00C92A29" w:rsidRDefault="00BF4177" w:rsidP="00BF4177">
            <w:pPr>
              <w:pStyle w:val="a3"/>
              <w:numPr>
                <w:ilvl w:val="0"/>
                <w:numId w:val="42"/>
              </w:numPr>
              <w:spacing w:after="0" w:line="240" w:lineRule="auto"/>
              <w:jc w:val="center"/>
              <w:rPr>
                <w:rFonts w:ascii="Times New Roman" w:hAnsi="Times New Roman"/>
                <w:color w:val="000000"/>
                <w:sz w:val="18"/>
                <w:szCs w:val="18"/>
              </w:rPr>
            </w:pPr>
            <w:r w:rsidRPr="00C92A29">
              <w:rPr>
                <w:rFonts w:ascii="Times New Roman" w:hAnsi="Times New Roman"/>
                <w:color w:val="000000"/>
                <w:sz w:val="18"/>
                <w:szCs w:val="18"/>
              </w:rPr>
              <w:lastRenderedPageBreak/>
              <w:t>Внесение изменений в разрешение на строительство</w:t>
            </w:r>
          </w:p>
          <w:p w:rsidR="00BF4177" w:rsidRPr="00C92A29" w:rsidRDefault="00BF4177" w:rsidP="00BF4177">
            <w:pPr>
              <w:pStyle w:val="a3"/>
              <w:numPr>
                <w:ilvl w:val="0"/>
                <w:numId w:val="42"/>
              </w:numPr>
              <w:spacing w:after="0" w:line="240" w:lineRule="auto"/>
              <w:jc w:val="center"/>
              <w:rPr>
                <w:rFonts w:ascii="Times New Roman" w:hAnsi="Times New Roman"/>
                <w:iCs/>
                <w:color w:val="000000"/>
                <w:sz w:val="18"/>
                <w:szCs w:val="18"/>
              </w:rPr>
            </w:pPr>
            <w:r w:rsidRPr="00C92A29">
              <w:rPr>
                <w:rFonts w:ascii="Times New Roman" w:hAnsi="Times New Roman"/>
                <w:color w:val="000000"/>
                <w:sz w:val="18"/>
                <w:szCs w:val="18"/>
              </w:rPr>
              <w:t>Продление срока действия разрешения на строительство</w:t>
            </w:r>
          </w:p>
        </w:tc>
      </w:tr>
      <w:tr w:rsidR="00BF4177" w:rsidRPr="00C92A29" w:rsidTr="00BF4177">
        <w:trPr>
          <w:trHeight w:val="582"/>
        </w:trPr>
        <w:tc>
          <w:tcPr>
            <w:tcW w:w="160" w:type="pct"/>
            <w:gridSpan w:val="2"/>
            <w:vMerge w:val="restart"/>
            <w:shd w:val="clear" w:color="auto" w:fill="auto"/>
            <w:hideMark/>
          </w:tcPr>
          <w:p w:rsidR="00BF4177" w:rsidRPr="00C92A29" w:rsidRDefault="00BF4177" w:rsidP="00AA710B">
            <w:pPr>
              <w:spacing w:after="0" w:line="240" w:lineRule="auto"/>
              <w:jc w:val="both"/>
              <w:rPr>
                <w:rFonts w:ascii="Times New Roman" w:hAnsi="Times New Roman"/>
                <w:b/>
                <w:bCs/>
                <w:color w:val="000000"/>
                <w:sz w:val="18"/>
                <w:szCs w:val="18"/>
              </w:rPr>
            </w:pPr>
            <w:r w:rsidRPr="00C92A29">
              <w:rPr>
                <w:rFonts w:ascii="Times New Roman" w:hAnsi="Times New Roman"/>
                <w:b/>
                <w:bCs/>
                <w:color w:val="000000"/>
                <w:sz w:val="18"/>
                <w:szCs w:val="18"/>
              </w:rPr>
              <w:t>1.</w:t>
            </w:r>
          </w:p>
        </w:tc>
        <w:tc>
          <w:tcPr>
            <w:tcW w:w="582" w:type="pct"/>
            <w:vMerge w:val="restart"/>
            <w:shd w:val="clear" w:color="auto" w:fill="auto"/>
            <w:hideMark/>
          </w:tcPr>
          <w:p w:rsidR="00B83657" w:rsidRPr="00C92A29" w:rsidRDefault="00B83657" w:rsidP="00B83657">
            <w:pPr>
              <w:pStyle w:val="ConsPlusNormal1"/>
              <w:jc w:val="both"/>
              <w:rPr>
                <w:rFonts w:ascii="Times New Roman" w:eastAsia="Calibri" w:hAnsi="Times New Roman" w:cs="Times New Roman"/>
                <w:sz w:val="18"/>
                <w:szCs w:val="18"/>
                <w:lang w:eastAsia="en-US"/>
              </w:rPr>
            </w:pPr>
            <w:r w:rsidRPr="00C92A29">
              <w:rPr>
                <w:rFonts w:ascii="Times New Roman" w:eastAsia="Calibri" w:hAnsi="Times New Roman" w:cs="Times New Roman"/>
                <w:sz w:val="18"/>
                <w:szCs w:val="18"/>
                <w:lang w:eastAsia="en-US"/>
              </w:rPr>
              <w:t xml:space="preserve">Физические лица, обеспечивающие на принадлежащем им земельном участке или на земельном участке иного правообладателя </w:t>
            </w:r>
            <w:r w:rsidRPr="00C92A29">
              <w:rPr>
                <w:rFonts w:ascii="Times New Roman" w:hAnsi="Times New Roman" w:cs="Times New Roman"/>
                <w:sz w:val="18"/>
                <w:szCs w:val="18"/>
              </w:rPr>
              <w:t xml:space="preserve">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и </w:t>
            </w:r>
            <w:r w:rsidRPr="00C92A29">
              <w:rPr>
                <w:rFonts w:ascii="Times New Roman" w:eastAsia="Calibri" w:hAnsi="Times New Roman" w:cs="Times New Roman"/>
                <w:sz w:val="18"/>
                <w:szCs w:val="18"/>
                <w:lang w:eastAsia="en-US"/>
              </w:rPr>
              <w:t>заинтересованные в получении разрешения на строительство</w:t>
            </w:r>
          </w:p>
          <w:p w:rsidR="00BF4177" w:rsidRPr="00C92A29" w:rsidRDefault="00BF4177" w:rsidP="00BF4177">
            <w:pPr>
              <w:spacing w:after="0" w:line="240" w:lineRule="auto"/>
              <w:jc w:val="both"/>
              <w:rPr>
                <w:rFonts w:ascii="Times New Roman" w:hAnsi="Times New Roman"/>
                <w:iCs/>
                <w:color w:val="000000"/>
                <w:sz w:val="18"/>
                <w:szCs w:val="18"/>
              </w:rPr>
            </w:pPr>
          </w:p>
        </w:tc>
        <w:tc>
          <w:tcPr>
            <w:tcW w:w="775" w:type="pct"/>
            <w:shd w:val="clear" w:color="auto" w:fill="auto"/>
            <w:hideMark/>
          </w:tcPr>
          <w:p w:rsidR="00BF4177" w:rsidRPr="00C92A29" w:rsidRDefault="00BF4177"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документ, удостоверяющий личность заявителя:</w:t>
            </w:r>
          </w:p>
          <w:p w:rsidR="00BF4177" w:rsidRPr="00C92A29" w:rsidRDefault="00BF4177"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1.1. Паспорт гражданина Российской Федерации</w:t>
            </w:r>
          </w:p>
        </w:tc>
        <w:tc>
          <w:tcPr>
            <w:tcW w:w="748" w:type="pct"/>
            <w:shd w:val="clear" w:color="auto" w:fill="auto"/>
            <w:hideMark/>
          </w:tcPr>
          <w:p w:rsidR="00BF4177" w:rsidRPr="00C92A29" w:rsidRDefault="00BF4177" w:rsidP="001F2A39">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BF4177" w:rsidRPr="00C92A29" w:rsidRDefault="00BF4177" w:rsidP="001F2A39">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 xml:space="preserve"> В паспорт вносятся:</w:t>
            </w:r>
          </w:p>
          <w:p w:rsidR="00BF4177" w:rsidRPr="00C92A29" w:rsidRDefault="00BF4177" w:rsidP="001F2A39">
            <w:pPr>
              <w:pStyle w:val="a3"/>
              <w:numPr>
                <w:ilvl w:val="0"/>
                <w:numId w:val="43"/>
              </w:numPr>
              <w:tabs>
                <w:tab w:val="left" w:pos="245"/>
              </w:tabs>
              <w:spacing w:after="0" w:line="240" w:lineRule="auto"/>
              <w:ind w:left="0" w:firstLine="0"/>
              <w:contextualSpacing w:val="0"/>
              <w:rPr>
                <w:rFonts w:ascii="Times New Roman" w:hAnsi="Times New Roman"/>
                <w:color w:val="000000"/>
                <w:sz w:val="18"/>
                <w:szCs w:val="18"/>
              </w:rPr>
            </w:pPr>
            <w:r w:rsidRPr="00C92A29">
              <w:rPr>
                <w:rFonts w:ascii="Times New Roman" w:hAnsi="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BF4177" w:rsidRPr="00C92A29" w:rsidRDefault="00BF4177" w:rsidP="001F2A39">
            <w:pPr>
              <w:pStyle w:val="a3"/>
              <w:numPr>
                <w:ilvl w:val="0"/>
                <w:numId w:val="43"/>
              </w:numPr>
              <w:tabs>
                <w:tab w:val="left" w:pos="245"/>
              </w:tabs>
              <w:spacing w:after="0" w:line="240" w:lineRule="auto"/>
              <w:ind w:left="0" w:firstLine="0"/>
              <w:contextualSpacing w:val="0"/>
              <w:rPr>
                <w:rFonts w:ascii="Times New Roman" w:hAnsi="Times New Roman"/>
                <w:color w:val="000000"/>
                <w:sz w:val="18"/>
                <w:szCs w:val="18"/>
              </w:rPr>
            </w:pPr>
            <w:r w:rsidRPr="00C92A29">
              <w:rPr>
                <w:rFonts w:ascii="Times New Roman" w:hAnsi="Times New Roman"/>
                <w:color w:val="000000"/>
                <w:sz w:val="18"/>
                <w:szCs w:val="18"/>
              </w:rPr>
              <w:t>о воинской обязанности граждан, достигших 18-летнего возраста;</w:t>
            </w:r>
          </w:p>
          <w:p w:rsidR="00BF4177" w:rsidRPr="00C92A29" w:rsidRDefault="00BF4177" w:rsidP="001F2A39">
            <w:pPr>
              <w:pStyle w:val="a3"/>
              <w:numPr>
                <w:ilvl w:val="0"/>
                <w:numId w:val="43"/>
              </w:numPr>
              <w:tabs>
                <w:tab w:val="left" w:pos="245"/>
              </w:tabs>
              <w:spacing w:after="0" w:line="240" w:lineRule="auto"/>
              <w:ind w:left="0" w:firstLine="0"/>
              <w:contextualSpacing w:val="0"/>
              <w:rPr>
                <w:rFonts w:ascii="Times New Roman" w:hAnsi="Times New Roman"/>
                <w:color w:val="000000"/>
                <w:sz w:val="18"/>
                <w:szCs w:val="18"/>
              </w:rPr>
            </w:pPr>
            <w:r w:rsidRPr="00C92A29">
              <w:rPr>
                <w:rFonts w:ascii="Times New Roman" w:hAnsi="Times New Roman"/>
                <w:color w:val="000000"/>
                <w:sz w:val="18"/>
                <w:szCs w:val="18"/>
              </w:rPr>
              <w:t>о регистрации и расторжении брака;</w:t>
            </w:r>
          </w:p>
          <w:p w:rsidR="00BF4177" w:rsidRPr="00C92A29" w:rsidRDefault="00BF4177" w:rsidP="001F2A39">
            <w:pPr>
              <w:pStyle w:val="a3"/>
              <w:numPr>
                <w:ilvl w:val="0"/>
                <w:numId w:val="43"/>
              </w:numPr>
              <w:tabs>
                <w:tab w:val="left" w:pos="245"/>
              </w:tabs>
              <w:spacing w:after="0" w:line="240" w:lineRule="auto"/>
              <w:ind w:left="0" w:firstLine="0"/>
              <w:contextualSpacing w:val="0"/>
              <w:rPr>
                <w:rFonts w:ascii="Times New Roman" w:hAnsi="Times New Roman"/>
                <w:color w:val="000000"/>
                <w:sz w:val="18"/>
                <w:szCs w:val="18"/>
              </w:rPr>
            </w:pPr>
            <w:r w:rsidRPr="00C92A29">
              <w:rPr>
                <w:rFonts w:ascii="Times New Roman" w:hAnsi="Times New Roman"/>
                <w:color w:val="000000"/>
                <w:sz w:val="18"/>
                <w:szCs w:val="18"/>
              </w:rPr>
              <w:t>о детях, не достигших 14-летнего возраста.</w:t>
            </w:r>
          </w:p>
          <w:p w:rsidR="00BF4177" w:rsidRPr="00C92A29" w:rsidRDefault="00BF4177" w:rsidP="001F2A39">
            <w:pPr>
              <w:tabs>
                <w:tab w:val="left" w:pos="245"/>
              </w:tabs>
              <w:spacing w:after="0" w:line="240" w:lineRule="auto"/>
              <w:rPr>
                <w:rFonts w:ascii="Times New Roman" w:hAnsi="Times New Roman"/>
                <w:color w:val="000000"/>
                <w:sz w:val="18"/>
                <w:szCs w:val="18"/>
              </w:rPr>
            </w:pPr>
            <w:r w:rsidRPr="00C92A29">
              <w:rPr>
                <w:rFonts w:ascii="Times New Roman" w:hAnsi="Times New Roman"/>
                <w:color w:val="000000"/>
                <w:sz w:val="18"/>
                <w:szCs w:val="18"/>
              </w:rPr>
              <w:t xml:space="preserve">В паспорт запрещается вносить сведения, отметки и записи, не </w:t>
            </w:r>
            <w:r w:rsidRPr="00C92A29">
              <w:rPr>
                <w:rFonts w:ascii="Times New Roman" w:hAnsi="Times New Roman"/>
                <w:color w:val="000000"/>
                <w:sz w:val="18"/>
                <w:szCs w:val="18"/>
              </w:rPr>
              <w:lastRenderedPageBreak/>
              <w:t>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BF4177" w:rsidRPr="00C92A29" w:rsidRDefault="00BF4177" w:rsidP="001F2A39">
            <w:pPr>
              <w:tabs>
                <w:tab w:val="left" w:pos="245"/>
              </w:tabs>
              <w:spacing w:after="0" w:line="240" w:lineRule="auto"/>
              <w:rPr>
                <w:rFonts w:ascii="Times New Roman" w:hAnsi="Times New Roman"/>
                <w:color w:val="000000"/>
                <w:sz w:val="18"/>
                <w:szCs w:val="18"/>
              </w:rPr>
            </w:pPr>
            <w:r w:rsidRPr="00C92A29">
              <w:rPr>
                <w:rFonts w:ascii="Times New Roman" w:hAnsi="Times New Roman"/>
                <w:color w:val="000000"/>
                <w:sz w:val="18"/>
                <w:szCs w:val="18"/>
              </w:rPr>
              <w:t>Паспорт гражданина действует:</w:t>
            </w:r>
          </w:p>
          <w:p w:rsidR="00BF4177" w:rsidRPr="00C92A29" w:rsidRDefault="00BF4177" w:rsidP="001F2A39">
            <w:pPr>
              <w:pStyle w:val="a3"/>
              <w:numPr>
                <w:ilvl w:val="0"/>
                <w:numId w:val="44"/>
              </w:numPr>
              <w:tabs>
                <w:tab w:val="left" w:pos="245"/>
              </w:tabs>
              <w:spacing w:after="0" w:line="240" w:lineRule="auto"/>
              <w:ind w:left="0" w:firstLine="0"/>
              <w:contextualSpacing w:val="0"/>
              <w:rPr>
                <w:rFonts w:ascii="Times New Roman" w:hAnsi="Times New Roman"/>
                <w:color w:val="000000"/>
                <w:sz w:val="18"/>
                <w:szCs w:val="18"/>
              </w:rPr>
            </w:pPr>
            <w:r w:rsidRPr="00C92A29">
              <w:rPr>
                <w:rFonts w:ascii="Times New Roman" w:hAnsi="Times New Roman"/>
                <w:color w:val="000000"/>
                <w:sz w:val="18"/>
                <w:szCs w:val="18"/>
              </w:rPr>
              <w:t>от 14 лет — до достижения 20-летнего возраста;</w:t>
            </w:r>
          </w:p>
          <w:p w:rsidR="00BF4177" w:rsidRPr="00C92A29" w:rsidRDefault="00BF4177" w:rsidP="001F2A39">
            <w:pPr>
              <w:pStyle w:val="a3"/>
              <w:numPr>
                <w:ilvl w:val="0"/>
                <w:numId w:val="44"/>
              </w:numPr>
              <w:tabs>
                <w:tab w:val="left" w:pos="245"/>
              </w:tabs>
              <w:spacing w:after="0" w:line="240" w:lineRule="auto"/>
              <w:ind w:left="0" w:firstLine="0"/>
              <w:contextualSpacing w:val="0"/>
              <w:rPr>
                <w:rFonts w:ascii="Times New Roman" w:hAnsi="Times New Roman"/>
                <w:color w:val="000000"/>
                <w:sz w:val="18"/>
                <w:szCs w:val="18"/>
              </w:rPr>
            </w:pPr>
            <w:r w:rsidRPr="00C92A29">
              <w:rPr>
                <w:rFonts w:ascii="Times New Roman" w:hAnsi="Times New Roman"/>
                <w:color w:val="000000"/>
                <w:sz w:val="18"/>
                <w:szCs w:val="18"/>
              </w:rPr>
              <w:t>от 20 лет — до достижения 45-летнего возраста;</w:t>
            </w:r>
          </w:p>
          <w:p w:rsidR="00BF4177" w:rsidRPr="00C92A29" w:rsidRDefault="00BF4177" w:rsidP="001F2A39">
            <w:pPr>
              <w:pStyle w:val="a3"/>
              <w:numPr>
                <w:ilvl w:val="0"/>
                <w:numId w:val="44"/>
              </w:numPr>
              <w:tabs>
                <w:tab w:val="left" w:pos="245"/>
              </w:tabs>
              <w:spacing w:after="0" w:line="240" w:lineRule="auto"/>
              <w:ind w:left="0" w:firstLine="0"/>
              <w:contextualSpacing w:val="0"/>
              <w:rPr>
                <w:rFonts w:ascii="Times New Roman" w:hAnsi="Times New Roman"/>
                <w:color w:val="000000"/>
                <w:sz w:val="18"/>
                <w:szCs w:val="18"/>
              </w:rPr>
            </w:pPr>
            <w:r w:rsidRPr="00C92A29">
              <w:rPr>
                <w:rFonts w:ascii="Times New Roman" w:hAnsi="Times New Roman"/>
                <w:color w:val="000000"/>
                <w:sz w:val="18"/>
                <w:szCs w:val="18"/>
              </w:rPr>
              <w:t>от 45 лет — бессрочно.</w:t>
            </w:r>
          </w:p>
          <w:p w:rsidR="00BF4177" w:rsidRPr="00C92A29" w:rsidRDefault="00BF4177" w:rsidP="001F2A39">
            <w:pPr>
              <w:tabs>
                <w:tab w:val="left" w:pos="245"/>
              </w:tabs>
              <w:spacing w:after="0" w:line="240" w:lineRule="auto"/>
              <w:rPr>
                <w:rFonts w:ascii="Times New Roman" w:hAnsi="Times New Roman"/>
                <w:iCs/>
                <w:color w:val="000000"/>
                <w:sz w:val="18"/>
                <w:szCs w:val="18"/>
              </w:rPr>
            </w:pPr>
            <w:r w:rsidRPr="00C92A29">
              <w:rPr>
                <w:rFonts w:ascii="Times New Roman" w:hAnsi="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605" w:type="pct"/>
            <w:vMerge w:val="restart"/>
            <w:shd w:val="clear" w:color="auto" w:fill="auto"/>
            <w:hideMark/>
          </w:tcPr>
          <w:p w:rsidR="00BF4177" w:rsidRPr="00C92A29" w:rsidRDefault="00BF4177"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lastRenderedPageBreak/>
              <w:t>Имеется</w:t>
            </w:r>
          </w:p>
        </w:tc>
        <w:tc>
          <w:tcPr>
            <w:tcW w:w="568" w:type="pct"/>
            <w:vMerge w:val="restart"/>
            <w:shd w:val="clear" w:color="auto" w:fill="auto"/>
            <w:hideMark/>
          </w:tcPr>
          <w:p w:rsidR="00BF4177" w:rsidRPr="00C92A29" w:rsidRDefault="00BF4177" w:rsidP="006059C5">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w:t>
            </w:r>
          </w:p>
        </w:tc>
        <w:tc>
          <w:tcPr>
            <w:tcW w:w="605" w:type="pct"/>
            <w:vMerge w:val="restart"/>
            <w:shd w:val="clear" w:color="auto" w:fill="auto"/>
            <w:hideMark/>
          </w:tcPr>
          <w:p w:rsidR="00BF4177" w:rsidRPr="00C92A29" w:rsidRDefault="00BF4177" w:rsidP="006059C5">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Доверенность</w:t>
            </w:r>
          </w:p>
        </w:tc>
        <w:tc>
          <w:tcPr>
            <w:tcW w:w="957" w:type="pct"/>
            <w:gridSpan w:val="2"/>
            <w:vMerge w:val="restart"/>
            <w:shd w:val="clear" w:color="auto" w:fill="auto"/>
            <w:hideMark/>
          </w:tcPr>
          <w:p w:rsidR="00BF4177" w:rsidRPr="00C92A29" w:rsidRDefault="00BF4177"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Должна быть действительной на срок обращения за предоставлением услуги.</w:t>
            </w:r>
          </w:p>
          <w:p w:rsidR="00BF4177" w:rsidRPr="00C92A29" w:rsidRDefault="00BF4177"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Не должна содержать подчисток, приписок, исправлений.</w:t>
            </w:r>
          </w:p>
          <w:p w:rsidR="00BF4177" w:rsidRPr="00C92A29" w:rsidRDefault="00BF4177" w:rsidP="006059C5">
            <w:pPr>
              <w:spacing w:after="0" w:line="240" w:lineRule="auto"/>
              <w:rPr>
                <w:rFonts w:ascii="Times New Roman" w:hAnsi="Times New Roman"/>
                <w:iCs/>
                <w:sz w:val="18"/>
                <w:szCs w:val="18"/>
              </w:rPr>
            </w:pPr>
            <w:r w:rsidRPr="00C92A29">
              <w:rPr>
                <w:rFonts w:ascii="Times New Roman" w:hAnsi="Times New Roman"/>
                <w:iCs/>
                <w:color w:val="000000"/>
                <w:sz w:val="18"/>
                <w:szCs w:val="18"/>
              </w:rPr>
              <w:t>Не должен иметь повреждений, наличие которых не позволяет однозначно истолковать её содержание</w:t>
            </w:r>
          </w:p>
        </w:tc>
      </w:tr>
      <w:tr w:rsidR="00BF4177" w:rsidRPr="00C92A29" w:rsidTr="00A163F7">
        <w:trPr>
          <w:trHeight w:val="579"/>
        </w:trPr>
        <w:tc>
          <w:tcPr>
            <w:tcW w:w="160" w:type="pct"/>
            <w:gridSpan w:val="2"/>
            <w:vMerge/>
            <w:shd w:val="clear" w:color="auto" w:fill="auto"/>
            <w:hideMark/>
          </w:tcPr>
          <w:p w:rsidR="00BF4177" w:rsidRPr="00C92A29" w:rsidRDefault="00BF4177" w:rsidP="00AA710B">
            <w:pPr>
              <w:spacing w:after="0" w:line="240" w:lineRule="auto"/>
              <w:jc w:val="both"/>
              <w:rPr>
                <w:rFonts w:ascii="Times New Roman" w:hAnsi="Times New Roman"/>
                <w:b/>
                <w:bCs/>
                <w:color w:val="000000"/>
                <w:sz w:val="18"/>
                <w:szCs w:val="18"/>
              </w:rPr>
            </w:pPr>
          </w:p>
        </w:tc>
        <w:tc>
          <w:tcPr>
            <w:tcW w:w="582" w:type="pct"/>
            <w:vMerge/>
            <w:shd w:val="clear" w:color="auto" w:fill="auto"/>
            <w:hideMark/>
          </w:tcPr>
          <w:p w:rsidR="00BF4177" w:rsidRPr="00C92A29" w:rsidRDefault="00BF4177" w:rsidP="00BF4177">
            <w:pPr>
              <w:spacing w:after="0" w:line="240" w:lineRule="auto"/>
              <w:jc w:val="both"/>
              <w:rPr>
                <w:rFonts w:ascii="Times New Roman" w:hAnsi="Times New Roman"/>
                <w:iCs/>
                <w:color w:val="000000"/>
                <w:sz w:val="18"/>
                <w:szCs w:val="18"/>
              </w:rPr>
            </w:pPr>
          </w:p>
        </w:tc>
        <w:tc>
          <w:tcPr>
            <w:tcW w:w="775" w:type="pct"/>
            <w:shd w:val="clear" w:color="auto" w:fill="auto"/>
            <w:hideMark/>
          </w:tcPr>
          <w:p w:rsidR="00BF4177" w:rsidRPr="00C92A29" w:rsidRDefault="00BF4177" w:rsidP="00CC28E4">
            <w:pPr>
              <w:spacing w:after="0" w:line="240" w:lineRule="auto"/>
              <w:jc w:val="both"/>
              <w:rPr>
                <w:rFonts w:ascii="Times New Roman" w:hAnsi="Times New Roman"/>
                <w:iCs/>
                <w:color w:val="000000"/>
                <w:sz w:val="18"/>
                <w:szCs w:val="18"/>
              </w:rPr>
            </w:pPr>
            <w:r w:rsidRPr="00C92A29">
              <w:rPr>
                <w:rFonts w:ascii="Times New Roman" w:hAnsi="Times New Roman"/>
                <w:iCs/>
                <w:color w:val="000000"/>
                <w:sz w:val="18"/>
                <w:szCs w:val="18"/>
              </w:rPr>
              <w:t>1.2. Временное удостоверение личности гражданина Российской Федерации</w:t>
            </w:r>
          </w:p>
        </w:tc>
        <w:tc>
          <w:tcPr>
            <w:tcW w:w="748" w:type="pct"/>
            <w:shd w:val="clear" w:color="auto" w:fill="auto"/>
            <w:hideMark/>
          </w:tcPr>
          <w:p w:rsidR="00BF4177" w:rsidRPr="00C92A29" w:rsidRDefault="00BF4177" w:rsidP="001F2A39">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Временное удостоверение личности гражданина Российской Федерации (форма №2П ) является документом ограниченного срока действия и должно содержать следующие сведения о гражданах:</w:t>
            </w:r>
          </w:p>
          <w:p w:rsidR="00BF4177" w:rsidRPr="00C92A29" w:rsidRDefault="00BF4177" w:rsidP="001F2A39">
            <w:pPr>
              <w:pStyle w:val="a3"/>
              <w:numPr>
                <w:ilvl w:val="0"/>
                <w:numId w:val="45"/>
              </w:numPr>
              <w:tabs>
                <w:tab w:val="left" w:pos="245"/>
              </w:tabs>
              <w:spacing w:after="0" w:line="240" w:lineRule="auto"/>
              <w:ind w:left="0" w:firstLine="0"/>
              <w:contextualSpacing w:val="0"/>
              <w:rPr>
                <w:rFonts w:ascii="Times New Roman" w:hAnsi="Times New Roman"/>
                <w:color w:val="000000"/>
                <w:sz w:val="18"/>
                <w:szCs w:val="18"/>
              </w:rPr>
            </w:pPr>
            <w:r w:rsidRPr="00C92A29">
              <w:rPr>
                <w:rFonts w:ascii="Times New Roman" w:hAnsi="Times New Roman"/>
                <w:color w:val="000000"/>
                <w:sz w:val="18"/>
                <w:szCs w:val="18"/>
              </w:rPr>
              <w:t>фамилия, имя и отчество;</w:t>
            </w:r>
          </w:p>
          <w:p w:rsidR="00BF4177" w:rsidRPr="00C92A29" w:rsidRDefault="00BF4177" w:rsidP="001F2A39">
            <w:pPr>
              <w:pStyle w:val="a3"/>
              <w:numPr>
                <w:ilvl w:val="0"/>
                <w:numId w:val="45"/>
              </w:numPr>
              <w:tabs>
                <w:tab w:val="left" w:pos="245"/>
              </w:tabs>
              <w:spacing w:after="0" w:line="240" w:lineRule="auto"/>
              <w:ind w:left="0" w:firstLine="0"/>
              <w:contextualSpacing w:val="0"/>
              <w:rPr>
                <w:rFonts w:ascii="Times New Roman" w:hAnsi="Times New Roman"/>
                <w:color w:val="000000"/>
                <w:sz w:val="18"/>
                <w:szCs w:val="18"/>
              </w:rPr>
            </w:pPr>
            <w:r w:rsidRPr="00C92A29">
              <w:rPr>
                <w:rFonts w:ascii="Times New Roman" w:hAnsi="Times New Roman"/>
                <w:color w:val="000000"/>
                <w:sz w:val="18"/>
                <w:szCs w:val="18"/>
              </w:rPr>
              <w:t>дата рождения; место рождения;</w:t>
            </w:r>
          </w:p>
          <w:p w:rsidR="00BF4177" w:rsidRPr="00C92A29" w:rsidRDefault="00BF4177" w:rsidP="001F2A39">
            <w:pPr>
              <w:widowControl w:val="0"/>
              <w:autoSpaceDE w:val="0"/>
              <w:autoSpaceDN w:val="0"/>
              <w:adjustRightInd w:val="0"/>
              <w:spacing w:after="0" w:line="240" w:lineRule="auto"/>
              <w:rPr>
                <w:rFonts w:ascii="Times New Roman" w:hAnsi="Times New Roman"/>
                <w:iCs/>
                <w:color w:val="000000"/>
                <w:sz w:val="18"/>
                <w:szCs w:val="18"/>
              </w:rPr>
            </w:pPr>
            <w:r w:rsidRPr="00C92A29">
              <w:rPr>
                <w:rFonts w:ascii="Times New Roman" w:hAnsi="Times New Roman"/>
                <w:color w:val="000000"/>
                <w:sz w:val="18"/>
                <w:szCs w:val="18"/>
              </w:rPr>
              <w:t xml:space="preserve">адрес места жительства. Размер временного </w:t>
            </w:r>
            <w:r w:rsidRPr="00C92A29">
              <w:rPr>
                <w:rFonts w:ascii="Times New Roman" w:hAnsi="Times New Roman"/>
                <w:color w:val="000000"/>
                <w:sz w:val="18"/>
                <w:szCs w:val="18"/>
              </w:rPr>
              <w:lastRenderedPageBreak/>
              <w:t xml:space="preserve">удостоверения 176 x 125 мм, изготовляется на перфокарточной бумаге. </w:t>
            </w:r>
          </w:p>
        </w:tc>
        <w:tc>
          <w:tcPr>
            <w:tcW w:w="605" w:type="pct"/>
            <w:vMerge/>
            <w:shd w:val="clear" w:color="auto" w:fill="auto"/>
            <w:hideMark/>
          </w:tcPr>
          <w:p w:rsidR="00BF4177" w:rsidRPr="00C92A29" w:rsidRDefault="00BF4177" w:rsidP="00AA710B">
            <w:pPr>
              <w:spacing w:after="0" w:line="240" w:lineRule="auto"/>
              <w:jc w:val="both"/>
              <w:rPr>
                <w:rFonts w:ascii="Times New Roman" w:hAnsi="Times New Roman"/>
                <w:iCs/>
                <w:color w:val="000000"/>
                <w:sz w:val="18"/>
                <w:szCs w:val="18"/>
              </w:rPr>
            </w:pPr>
          </w:p>
        </w:tc>
        <w:tc>
          <w:tcPr>
            <w:tcW w:w="568" w:type="pct"/>
            <w:vMerge/>
            <w:shd w:val="clear" w:color="auto" w:fill="auto"/>
            <w:hideMark/>
          </w:tcPr>
          <w:p w:rsidR="00BF4177" w:rsidRPr="00C92A29" w:rsidRDefault="00BF4177" w:rsidP="00AA710B">
            <w:pPr>
              <w:autoSpaceDN w:val="0"/>
              <w:adjustRightInd w:val="0"/>
              <w:spacing w:after="0" w:line="240" w:lineRule="auto"/>
              <w:jc w:val="both"/>
              <w:rPr>
                <w:rFonts w:ascii="Times New Roman" w:hAnsi="Times New Roman"/>
                <w:iCs/>
                <w:color w:val="000000"/>
                <w:sz w:val="18"/>
                <w:szCs w:val="18"/>
              </w:rPr>
            </w:pPr>
          </w:p>
        </w:tc>
        <w:tc>
          <w:tcPr>
            <w:tcW w:w="605" w:type="pct"/>
            <w:vMerge/>
            <w:shd w:val="clear" w:color="auto" w:fill="auto"/>
            <w:hideMark/>
          </w:tcPr>
          <w:p w:rsidR="00BF4177" w:rsidRPr="00C92A29" w:rsidRDefault="00BF4177" w:rsidP="00AA710B">
            <w:pPr>
              <w:spacing w:after="0" w:line="240" w:lineRule="auto"/>
              <w:jc w:val="both"/>
              <w:rPr>
                <w:rFonts w:ascii="Times New Roman" w:hAnsi="Times New Roman"/>
                <w:iCs/>
                <w:color w:val="000000"/>
                <w:sz w:val="18"/>
                <w:szCs w:val="18"/>
              </w:rPr>
            </w:pPr>
          </w:p>
        </w:tc>
        <w:tc>
          <w:tcPr>
            <w:tcW w:w="957" w:type="pct"/>
            <w:gridSpan w:val="2"/>
            <w:vMerge/>
            <w:shd w:val="clear" w:color="auto" w:fill="auto"/>
            <w:hideMark/>
          </w:tcPr>
          <w:p w:rsidR="00BF4177" w:rsidRPr="00C92A29" w:rsidRDefault="00BF4177" w:rsidP="00AA710B">
            <w:pPr>
              <w:spacing w:after="0" w:line="240" w:lineRule="auto"/>
              <w:jc w:val="both"/>
              <w:rPr>
                <w:rFonts w:ascii="Times New Roman" w:hAnsi="Times New Roman"/>
                <w:iCs/>
                <w:color w:val="000000"/>
                <w:sz w:val="18"/>
                <w:szCs w:val="18"/>
              </w:rPr>
            </w:pPr>
          </w:p>
        </w:tc>
      </w:tr>
      <w:tr w:rsidR="00BF4177" w:rsidRPr="00C92A29" w:rsidTr="00A163F7">
        <w:trPr>
          <w:trHeight w:val="579"/>
        </w:trPr>
        <w:tc>
          <w:tcPr>
            <w:tcW w:w="160" w:type="pct"/>
            <w:gridSpan w:val="2"/>
            <w:vMerge/>
            <w:shd w:val="clear" w:color="auto" w:fill="auto"/>
            <w:hideMark/>
          </w:tcPr>
          <w:p w:rsidR="00BF4177" w:rsidRPr="00C92A29" w:rsidRDefault="00BF4177" w:rsidP="00AA710B">
            <w:pPr>
              <w:spacing w:after="0" w:line="240" w:lineRule="auto"/>
              <w:jc w:val="both"/>
              <w:rPr>
                <w:rFonts w:ascii="Times New Roman" w:hAnsi="Times New Roman"/>
                <w:b/>
                <w:bCs/>
                <w:color w:val="000000"/>
                <w:sz w:val="18"/>
                <w:szCs w:val="18"/>
              </w:rPr>
            </w:pPr>
          </w:p>
        </w:tc>
        <w:tc>
          <w:tcPr>
            <w:tcW w:w="582" w:type="pct"/>
            <w:vMerge/>
            <w:shd w:val="clear" w:color="auto" w:fill="auto"/>
            <w:hideMark/>
          </w:tcPr>
          <w:p w:rsidR="00BF4177" w:rsidRPr="00C92A29" w:rsidRDefault="00BF4177" w:rsidP="00BF4177">
            <w:pPr>
              <w:spacing w:after="0" w:line="240" w:lineRule="auto"/>
              <w:jc w:val="both"/>
              <w:rPr>
                <w:rFonts w:ascii="Times New Roman" w:hAnsi="Times New Roman"/>
                <w:iCs/>
                <w:color w:val="000000"/>
                <w:sz w:val="18"/>
                <w:szCs w:val="18"/>
              </w:rPr>
            </w:pPr>
          </w:p>
        </w:tc>
        <w:tc>
          <w:tcPr>
            <w:tcW w:w="775" w:type="pct"/>
            <w:shd w:val="clear" w:color="auto" w:fill="auto"/>
            <w:hideMark/>
          </w:tcPr>
          <w:p w:rsidR="00BF4177" w:rsidRPr="00C92A29" w:rsidRDefault="00BF4177" w:rsidP="00CC28E4">
            <w:pPr>
              <w:spacing w:after="0" w:line="240" w:lineRule="auto"/>
              <w:jc w:val="both"/>
              <w:rPr>
                <w:rFonts w:ascii="Times New Roman" w:hAnsi="Times New Roman"/>
                <w:iCs/>
                <w:color w:val="000000"/>
                <w:sz w:val="18"/>
                <w:szCs w:val="18"/>
              </w:rPr>
            </w:pPr>
            <w:r w:rsidRPr="00C92A29">
              <w:rPr>
                <w:rFonts w:ascii="Times New Roman" w:hAnsi="Times New Roman"/>
                <w:iCs/>
                <w:color w:val="000000"/>
                <w:sz w:val="18"/>
                <w:szCs w:val="18"/>
              </w:rPr>
              <w:t xml:space="preserve">1.3. Удостоверение личности военнослужащего РФ </w:t>
            </w:r>
          </w:p>
        </w:tc>
        <w:tc>
          <w:tcPr>
            <w:tcW w:w="748" w:type="pct"/>
            <w:shd w:val="clear" w:color="auto" w:fill="auto"/>
            <w:hideMark/>
          </w:tcPr>
          <w:p w:rsidR="00BF4177" w:rsidRPr="00C92A29" w:rsidRDefault="00BF4177"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Удостоверение личности военнослужащего  должны содержать следующие сведения о гражданах:</w:t>
            </w:r>
          </w:p>
          <w:p w:rsidR="00BF4177" w:rsidRPr="00C92A29" w:rsidRDefault="00BF4177"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а) фамилия, имя и отчество;</w:t>
            </w:r>
          </w:p>
          <w:p w:rsidR="00BF4177" w:rsidRPr="00C92A29" w:rsidRDefault="00BF4177"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б) дата рождения;</w:t>
            </w:r>
          </w:p>
          <w:p w:rsidR="00BF4177" w:rsidRPr="00C92A29" w:rsidRDefault="00BF4177"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в) место жительства;</w:t>
            </w:r>
          </w:p>
          <w:p w:rsidR="00BF4177" w:rsidRPr="00C92A29" w:rsidRDefault="00BF4177"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г) семейное положение;</w:t>
            </w:r>
          </w:p>
          <w:p w:rsidR="00BF4177" w:rsidRPr="00C92A29" w:rsidRDefault="00BF4177"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д) образование;</w:t>
            </w:r>
          </w:p>
          <w:p w:rsidR="00BF4177" w:rsidRPr="00C92A29" w:rsidRDefault="00BF4177"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е) место работы;</w:t>
            </w:r>
          </w:p>
          <w:p w:rsidR="00BF4177" w:rsidRPr="00C92A29" w:rsidRDefault="00BF4177"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ж) годность к военной службе по состоянию здоровья;</w:t>
            </w:r>
          </w:p>
          <w:p w:rsidR="00BF4177" w:rsidRPr="00C92A29" w:rsidRDefault="00BF4177"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з) основные антропометрические данные;</w:t>
            </w:r>
          </w:p>
          <w:p w:rsidR="00BF4177" w:rsidRPr="00C92A29" w:rsidRDefault="00BF4177"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и) наличие военно-учетных и гражданских специальностей;</w:t>
            </w:r>
          </w:p>
          <w:p w:rsidR="00BF4177" w:rsidRPr="00C92A29" w:rsidRDefault="00BF4177"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к) наличие первого спортивного разряда или спортивного звания;</w:t>
            </w:r>
          </w:p>
          <w:p w:rsidR="00BF4177" w:rsidRPr="00C92A29" w:rsidRDefault="00BF4177"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BF4177" w:rsidRPr="00C92A29" w:rsidRDefault="00BF4177" w:rsidP="00AA710B">
            <w:pPr>
              <w:widowControl w:val="0"/>
              <w:autoSpaceDE w:val="0"/>
              <w:autoSpaceDN w:val="0"/>
              <w:adjustRightInd w:val="0"/>
              <w:spacing w:after="0" w:line="240" w:lineRule="auto"/>
              <w:jc w:val="both"/>
              <w:rPr>
                <w:rFonts w:ascii="Times New Roman" w:hAnsi="Times New Roman"/>
                <w:iCs/>
                <w:color w:val="000000"/>
                <w:sz w:val="18"/>
                <w:szCs w:val="18"/>
              </w:rPr>
            </w:pPr>
            <w:r w:rsidRPr="00C92A29">
              <w:rPr>
                <w:rFonts w:ascii="Times New Roman" w:hAnsi="Times New Roman"/>
                <w:color w:val="000000"/>
                <w:sz w:val="18"/>
                <w:szCs w:val="18"/>
              </w:rPr>
              <w:t xml:space="preserve">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w:t>
            </w:r>
            <w:r w:rsidRPr="00C92A29">
              <w:rPr>
                <w:rFonts w:ascii="Times New Roman" w:hAnsi="Times New Roman"/>
                <w:color w:val="000000"/>
                <w:sz w:val="18"/>
                <w:szCs w:val="18"/>
              </w:rPr>
              <w:lastRenderedPageBreak/>
              <w:t>комиссии, предоставившей отсрочку от призыва на военную службу, и номера протокола.</w:t>
            </w:r>
          </w:p>
        </w:tc>
        <w:tc>
          <w:tcPr>
            <w:tcW w:w="605" w:type="pct"/>
            <w:vMerge/>
            <w:shd w:val="clear" w:color="auto" w:fill="auto"/>
            <w:hideMark/>
          </w:tcPr>
          <w:p w:rsidR="00BF4177" w:rsidRPr="00C92A29" w:rsidRDefault="00BF4177" w:rsidP="00AA710B">
            <w:pPr>
              <w:spacing w:after="0" w:line="240" w:lineRule="auto"/>
              <w:jc w:val="both"/>
              <w:rPr>
                <w:rFonts w:ascii="Times New Roman" w:hAnsi="Times New Roman"/>
                <w:iCs/>
                <w:color w:val="000000"/>
                <w:sz w:val="18"/>
                <w:szCs w:val="18"/>
              </w:rPr>
            </w:pPr>
          </w:p>
        </w:tc>
        <w:tc>
          <w:tcPr>
            <w:tcW w:w="568" w:type="pct"/>
            <w:vMerge/>
            <w:shd w:val="clear" w:color="auto" w:fill="auto"/>
            <w:hideMark/>
          </w:tcPr>
          <w:p w:rsidR="00BF4177" w:rsidRPr="00C92A29" w:rsidRDefault="00BF4177" w:rsidP="00AA710B">
            <w:pPr>
              <w:autoSpaceDN w:val="0"/>
              <w:adjustRightInd w:val="0"/>
              <w:spacing w:after="0" w:line="240" w:lineRule="auto"/>
              <w:jc w:val="both"/>
              <w:rPr>
                <w:rFonts w:ascii="Times New Roman" w:hAnsi="Times New Roman"/>
                <w:iCs/>
                <w:color w:val="000000"/>
                <w:sz w:val="18"/>
                <w:szCs w:val="18"/>
              </w:rPr>
            </w:pPr>
          </w:p>
        </w:tc>
        <w:tc>
          <w:tcPr>
            <w:tcW w:w="605" w:type="pct"/>
            <w:vMerge/>
            <w:shd w:val="clear" w:color="auto" w:fill="auto"/>
            <w:hideMark/>
          </w:tcPr>
          <w:p w:rsidR="00BF4177" w:rsidRPr="00C92A29" w:rsidRDefault="00BF4177" w:rsidP="00AA710B">
            <w:pPr>
              <w:spacing w:after="0" w:line="240" w:lineRule="auto"/>
              <w:jc w:val="both"/>
              <w:rPr>
                <w:rFonts w:ascii="Times New Roman" w:hAnsi="Times New Roman"/>
                <w:iCs/>
                <w:color w:val="000000"/>
                <w:sz w:val="18"/>
                <w:szCs w:val="18"/>
              </w:rPr>
            </w:pPr>
          </w:p>
        </w:tc>
        <w:tc>
          <w:tcPr>
            <w:tcW w:w="957" w:type="pct"/>
            <w:gridSpan w:val="2"/>
            <w:vMerge/>
            <w:shd w:val="clear" w:color="auto" w:fill="auto"/>
            <w:hideMark/>
          </w:tcPr>
          <w:p w:rsidR="00BF4177" w:rsidRPr="00C92A29" w:rsidRDefault="00BF4177" w:rsidP="00AA710B">
            <w:pPr>
              <w:spacing w:after="0" w:line="240" w:lineRule="auto"/>
              <w:jc w:val="both"/>
              <w:rPr>
                <w:rFonts w:ascii="Times New Roman" w:hAnsi="Times New Roman"/>
                <w:iCs/>
                <w:color w:val="000000"/>
                <w:sz w:val="18"/>
                <w:szCs w:val="18"/>
              </w:rPr>
            </w:pPr>
          </w:p>
        </w:tc>
      </w:tr>
      <w:tr w:rsidR="00BF4177" w:rsidRPr="00C92A29" w:rsidTr="00A163F7">
        <w:trPr>
          <w:trHeight w:val="579"/>
        </w:trPr>
        <w:tc>
          <w:tcPr>
            <w:tcW w:w="160" w:type="pct"/>
            <w:gridSpan w:val="2"/>
            <w:vMerge/>
            <w:shd w:val="clear" w:color="auto" w:fill="auto"/>
            <w:hideMark/>
          </w:tcPr>
          <w:p w:rsidR="00BF4177" w:rsidRPr="00C92A29" w:rsidRDefault="00BF4177" w:rsidP="00AA710B">
            <w:pPr>
              <w:spacing w:after="0" w:line="240" w:lineRule="auto"/>
              <w:jc w:val="both"/>
              <w:rPr>
                <w:rFonts w:ascii="Times New Roman" w:hAnsi="Times New Roman"/>
                <w:b/>
                <w:bCs/>
                <w:color w:val="000000"/>
                <w:sz w:val="18"/>
                <w:szCs w:val="18"/>
              </w:rPr>
            </w:pPr>
          </w:p>
        </w:tc>
        <w:tc>
          <w:tcPr>
            <w:tcW w:w="582" w:type="pct"/>
            <w:vMerge/>
            <w:shd w:val="clear" w:color="auto" w:fill="auto"/>
            <w:hideMark/>
          </w:tcPr>
          <w:p w:rsidR="00BF4177" w:rsidRPr="00C92A29" w:rsidRDefault="00BF4177" w:rsidP="00BF4177">
            <w:pPr>
              <w:spacing w:after="0" w:line="240" w:lineRule="auto"/>
              <w:jc w:val="both"/>
              <w:rPr>
                <w:rFonts w:ascii="Times New Roman" w:hAnsi="Times New Roman"/>
                <w:iCs/>
                <w:color w:val="000000"/>
                <w:sz w:val="18"/>
                <w:szCs w:val="18"/>
              </w:rPr>
            </w:pPr>
          </w:p>
        </w:tc>
        <w:tc>
          <w:tcPr>
            <w:tcW w:w="775" w:type="pct"/>
            <w:shd w:val="clear" w:color="auto" w:fill="auto"/>
            <w:hideMark/>
          </w:tcPr>
          <w:p w:rsidR="00BF4177" w:rsidRPr="00C92A29" w:rsidRDefault="00BF4177" w:rsidP="00CC28E4">
            <w:pPr>
              <w:spacing w:after="0" w:line="240" w:lineRule="auto"/>
              <w:jc w:val="both"/>
              <w:rPr>
                <w:rFonts w:ascii="Times New Roman" w:hAnsi="Times New Roman"/>
                <w:iCs/>
                <w:color w:val="000000"/>
                <w:sz w:val="18"/>
                <w:szCs w:val="18"/>
              </w:rPr>
            </w:pPr>
            <w:r w:rsidRPr="00C92A29">
              <w:rPr>
                <w:rFonts w:ascii="Times New Roman" w:hAnsi="Times New Roman"/>
                <w:iCs/>
                <w:color w:val="000000"/>
                <w:sz w:val="18"/>
                <w:szCs w:val="18"/>
              </w:rPr>
              <w:t>1.4. 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w:t>
            </w:r>
          </w:p>
        </w:tc>
        <w:tc>
          <w:tcPr>
            <w:tcW w:w="748" w:type="pct"/>
            <w:shd w:val="clear" w:color="auto" w:fill="auto"/>
            <w:hideMark/>
          </w:tcPr>
          <w:p w:rsidR="00BF4177" w:rsidRPr="00C92A29" w:rsidRDefault="00BF4177" w:rsidP="00AA710B">
            <w:pPr>
              <w:widowControl w:val="0"/>
              <w:autoSpaceDE w:val="0"/>
              <w:autoSpaceDN w:val="0"/>
              <w:adjustRightInd w:val="0"/>
              <w:spacing w:after="0" w:line="240" w:lineRule="auto"/>
              <w:jc w:val="both"/>
              <w:rPr>
                <w:rFonts w:ascii="Times New Roman" w:hAnsi="Times New Roman"/>
                <w:iCs/>
                <w:color w:val="000000"/>
                <w:sz w:val="18"/>
                <w:szCs w:val="18"/>
              </w:rPr>
            </w:pPr>
            <w:r w:rsidRPr="00C92A29">
              <w:rPr>
                <w:rFonts w:ascii="Times New Roman" w:hAnsi="Times New Roman"/>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  должен содержать  следующие сведения: наименование страны из которой прибыл; сведения о личности гражданина: фамилия, имя, отчество, пол, дата рождения и место рождения.</w:t>
            </w:r>
            <w:r w:rsidRPr="00C92A29">
              <w:rPr>
                <w:rFonts w:ascii="Times New Roman" w:hAnsi="Times New Roman"/>
                <w:color w:val="000000"/>
                <w:sz w:val="18"/>
                <w:szCs w:val="18"/>
              </w:rPr>
              <w:br/>
              <w:t xml:space="preserve"> В паспорте производятся отметки: о регистрации гражданина по месту временной регистрации и снятии его с регистрационного учета - соответствующими органами регистрационного учета.</w:t>
            </w:r>
          </w:p>
        </w:tc>
        <w:tc>
          <w:tcPr>
            <w:tcW w:w="605" w:type="pct"/>
            <w:vMerge/>
            <w:shd w:val="clear" w:color="auto" w:fill="auto"/>
            <w:hideMark/>
          </w:tcPr>
          <w:p w:rsidR="00BF4177" w:rsidRPr="00C92A29" w:rsidRDefault="00BF4177" w:rsidP="00AA710B">
            <w:pPr>
              <w:spacing w:after="0" w:line="240" w:lineRule="auto"/>
              <w:jc w:val="both"/>
              <w:rPr>
                <w:rFonts w:ascii="Times New Roman" w:hAnsi="Times New Roman"/>
                <w:iCs/>
                <w:color w:val="000000"/>
                <w:sz w:val="18"/>
                <w:szCs w:val="18"/>
              </w:rPr>
            </w:pPr>
          </w:p>
        </w:tc>
        <w:tc>
          <w:tcPr>
            <w:tcW w:w="568" w:type="pct"/>
            <w:vMerge/>
            <w:shd w:val="clear" w:color="auto" w:fill="auto"/>
            <w:hideMark/>
          </w:tcPr>
          <w:p w:rsidR="00BF4177" w:rsidRPr="00C92A29" w:rsidRDefault="00BF4177" w:rsidP="00AA710B">
            <w:pPr>
              <w:autoSpaceDN w:val="0"/>
              <w:adjustRightInd w:val="0"/>
              <w:spacing w:after="0" w:line="240" w:lineRule="auto"/>
              <w:jc w:val="both"/>
              <w:rPr>
                <w:rFonts w:ascii="Times New Roman" w:hAnsi="Times New Roman"/>
                <w:iCs/>
                <w:color w:val="000000"/>
                <w:sz w:val="18"/>
                <w:szCs w:val="18"/>
              </w:rPr>
            </w:pPr>
          </w:p>
        </w:tc>
        <w:tc>
          <w:tcPr>
            <w:tcW w:w="605" w:type="pct"/>
            <w:vMerge/>
            <w:shd w:val="clear" w:color="auto" w:fill="auto"/>
            <w:hideMark/>
          </w:tcPr>
          <w:p w:rsidR="00BF4177" w:rsidRPr="00C92A29" w:rsidRDefault="00BF4177" w:rsidP="00AA710B">
            <w:pPr>
              <w:spacing w:after="0" w:line="240" w:lineRule="auto"/>
              <w:jc w:val="both"/>
              <w:rPr>
                <w:rFonts w:ascii="Times New Roman" w:hAnsi="Times New Roman"/>
                <w:iCs/>
                <w:color w:val="000000"/>
                <w:sz w:val="18"/>
                <w:szCs w:val="18"/>
              </w:rPr>
            </w:pPr>
          </w:p>
        </w:tc>
        <w:tc>
          <w:tcPr>
            <w:tcW w:w="957" w:type="pct"/>
            <w:gridSpan w:val="2"/>
            <w:vMerge/>
            <w:shd w:val="clear" w:color="auto" w:fill="auto"/>
            <w:hideMark/>
          </w:tcPr>
          <w:p w:rsidR="00BF4177" w:rsidRPr="00C92A29" w:rsidRDefault="00BF4177" w:rsidP="00AA710B">
            <w:pPr>
              <w:spacing w:after="0" w:line="240" w:lineRule="auto"/>
              <w:jc w:val="both"/>
              <w:rPr>
                <w:rFonts w:ascii="Times New Roman" w:hAnsi="Times New Roman"/>
                <w:iCs/>
                <w:color w:val="000000"/>
                <w:sz w:val="18"/>
                <w:szCs w:val="18"/>
              </w:rPr>
            </w:pPr>
          </w:p>
        </w:tc>
      </w:tr>
      <w:tr w:rsidR="00BF4177" w:rsidRPr="00C92A29" w:rsidTr="00BF4177">
        <w:trPr>
          <w:trHeight w:val="582"/>
        </w:trPr>
        <w:tc>
          <w:tcPr>
            <w:tcW w:w="160" w:type="pct"/>
            <w:gridSpan w:val="2"/>
            <w:vMerge/>
            <w:shd w:val="clear" w:color="auto" w:fill="auto"/>
            <w:hideMark/>
          </w:tcPr>
          <w:p w:rsidR="00BF4177" w:rsidRPr="00C92A29" w:rsidRDefault="00BF4177" w:rsidP="00AA710B">
            <w:pPr>
              <w:spacing w:after="0" w:line="240" w:lineRule="auto"/>
              <w:jc w:val="both"/>
              <w:rPr>
                <w:rFonts w:ascii="Times New Roman" w:hAnsi="Times New Roman"/>
                <w:b/>
                <w:bCs/>
                <w:color w:val="000000"/>
                <w:sz w:val="18"/>
                <w:szCs w:val="18"/>
              </w:rPr>
            </w:pPr>
          </w:p>
        </w:tc>
        <w:tc>
          <w:tcPr>
            <w:tcW w:w="582" w:type="pct"/>
            <w:vMerge/>
            <w:shd w:val="clear" w:color="auto" w:fill="auto"/>
            <w:hideMark/>
          </w:tcPr>
          <w:p w:rsidR="00BF4177" w:rsidRPr="00C92A29" w:rsidRDefault="00BF4177" w:rsidP="00AA710B">
            <w:pPr>
              <w:spacing w:after="0" w:line="240" w:lineRule="auto"/>
              <w:jc w:val="both"/>
              <w:rPr>
                <w:rFonts w:ascii="Times New Roman" w:hAnsi="Times New Roman"/>
                <w:iCs/>
                <w:color w:val="000000"/>
                <w:sz w:val="18"/>
                <w:szCs w:val="18"/>
              </w:rPr>
            </w:pPr>
          </w:p>
        </w:tc>
        <w:tc>
          <w:tcPr>
            <w:tcW w:w="775" w:type="pct"/>
            <w:shd w:val="clear" w:color="auto" w:fill="auto"/>
            <w:hideMark/>
          </w:tcPr>
          <w:p w:rsidR="00BF4177" w:rsidRPr="00C92A29" w:rsidRDefault="00BF4177" w:rsidP="00AA710B">
            <w:pPr>
              <w:spacing w:after="0" w:line="240" w:lineRule="auto"/>
              <w:jc w:val="both"/>
              <w:rPr>
                <w:rFonts w:ascii="Times New Roman" w:hAnsi="Times New Roman"/>
                <w:iCs/>
                <w:color w:val="000000"/>
                <w:sz w:val="18"/>
                <w:szCs w:val="18"/>
              </w:rPr>
            </w:pPr>
            <w:r w:rsidRPr="00C92A29">
              <w:rPr>
                <w:rFonts w:ascii="Times New Roman" w:hAnsi="Times New Roman"/>
                <w:iCs/>
                <w:color w:val="000000"/>
                <w:sz w:val="18"/>
                <w:szCs w:val="18"/>
              </w:rPr>
              <w:t>1.5. Паспорт моряка.</w:t>
            </w:r>
          </w:p>
        </w:tc>
        <w:tc>
          <w:tcPr>
            <w:tcW w:w="748" w:type="pct"/>
            <w:shd w:val="clear" w:color="auto" w:fill="auto"/>
            <w:hideMark/>
          </w:tcPr>
          <w:p w:rsidR="00BF4177" w:rsidRPr="00C92A29" w:rsidRDefault="00BF4177" w:rsidP="00AA710B">
            <w:pPr>
              <w:widowControl w:val="0"/>
              <w:autoSpaceDE w:val="0"/>
              <w:autoSpaceDN w:val="0"/>
              <w:adjustRightInd w:val="0"/>
              <w:spacing w:after="0" w:line="240" w:lineRule="auto"/>
              <w:jc w:val="both"/>
              <w:rPr>
                <w:rFonts w:ascii="Times New Roman" w:hAnsi="Times New Roman"/>
                <w:iCs/>
                <w:color w:val="000000"/>
                <w:sz w:val="18"/>
                <w:szCs w:val="18"/>
              </w:rPr>
            </w:pPr>
            <w:r w:rsidRPr="00C92A29">
              <w:rPr>
                <w:rFonts w:ascii="Times New Roman" w:hAnsi="Times New Roman"/>
                <w:color w:val="000000"/>
                <w:sz w:val="18"/>
                <w:szCs w:val="18"/>
              </w:rPr>
              <w:t>В паспорте моряка указываются следующие сведения о владельце паспорта</w:t>
            </w:r>
            <w:r w:rsidR="00AA6580" w:rsidRPr="00C92A29">
              <w:rPr>
                <w:rFonts w:ascii="Times New Roman" w:hAnsi="Times New Roman"/>
                <w:color w:val="000000"/>
                <w:sz w:val="18"/>
                <w:szCs w:val="18"/>
              </w:rPr>
              <w:t xml:space="preserve"> </w:t>
            </w:r>
            <w:r w:rsidRPr="00C92A29">
              <w:rPr>
                <w:rFonts w:ascii="Times New Roman" w:hAnsi="Times New Roman"/>
                <w:color w:val="000000"/>
                <w:sz w:val="18"/>
                <w:szCs w:val="18"/>
              </w:rPr>
              <w:t xml:space="preserve">:гражданство; фамилия, имя, отчество;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дату выдачи и срок действия паспорта; отметки о продлении срока действия паспорта, </w:t>
            </w:r>
            <w:r w:rsidRPr="00C92A29">
              <w:rPr>
                <w:rFonts w:ascii="Times New Roman" w:hAnsi="Times New Roman"/>
                <w:color w:val="000000"/>
                <w:sz w:val="18"/>
                <w:szCs w:val="18"/>
              </w:rPr>
              <w:lastRenderedPageBreak/>
              <w:t>об изменениях служебного положения его владельца, о выезде его из РФ и въезде в РФ; личную фотографию и подпись владельца паспорта.</w:t>
            </w:r>
            <w:r w:rsidRPr="00C92A29">
              <w:rPr>
                <w:rFonts w:ascii="Times New Roman" w:hAnsi="Times New Roman"/>
                <w:color w:val="000000"/>
                <w:sz w:val="18"/>
                <w:szCs w:val="18"/>
              </w:rPr>
              <w:br/>
              <w:t>Паспорт моряка выдается на срок до 5 лет. Действие его может быть продлено один раз на срок до 5 лет, по истечении которого паспорт подлежит замене. Владельцу паспорта моряка разрешается въезд в Российскую Федерацию по паспорту моряка в течение года по окончании срока действия паспорта.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605" w:type="pct"/>
            <w:vMerge/>
            <w:shd w:val="clear" w:color="auto" w:fill="auto"/>
            <w:hideMark/>
          </w:tcPr>
          <w:p w:rsidR="00BF4177" w:rsidRPr="00C92A29" w:rsidRDefault="00BF4177" w:rsidP="00AA710B">
            <w:pPr>
              <w:spacing w:after="0" w:line="240" w:lineRule="auto"/>
              <w:jc w:val="both"/>
              <w:rPr>
                <w:rFonts w:ascii="Times New Roman" w:hAnsi="Times New Roman"/>
                <w:iCs/>
                <w:color w:val="000000"/>
                <w:sz w:val="18"/>
                <w:szCs w:val="18"/>
              </w:rPr>
            </w:pPr>
          </w:p>
        </w:tc>
        <w:tc>
          <w:tcPr>
            <w:tcW w:w="568" w:type="pct"/>
            <w:vMerge/>
            <w:shd w:val="clear" w:color="auto" w:fill="auto"/>
            <w:hideMark/>
          </w:tcPr>
          <w:p w:rsidR="00BF4177" w:rsidRPr="00C92A29" w:rsidRDefault="00BF4177" w:rsidP="00AA710B">
            <w:pPr>
              <w:autoSpaceDN w:val="0"/>
              <w:adjustRightInd w:val="0"/>
              <w:spacing w:after="0" w:line="240" w:lineRule="auto"/>
              <w:jc w:val="both"/>
              <w:rPr>
                <w:rFonts w:ascii="Times New Roman" w:hAnsi="Times New Roman"/>
                <w:iCs/>
                <w:color w:val="000000"/>
                <w:sz w:val="18"/>
                <w:szCs w:val="18"/>
              </w:rPr>
            </w:pPr>
          </w:p>
        </w:tc>
        <w:tc>
          <w:tcPr>
            <w:tcW w:w="605" w:type="pct"/>
            <w:vMerge w:val="restart"/>
            <w:shd w:val="clear" w:color="auto" w:fill="auto"/>
            <w:hideMark/>
          </w:tcPr>
          <w:p w:rsidR="00BF4177" w:rsidRPr="00C92A29" w:rsidRDefault="00BF4177" w:rsidP="006059C5">
            <w:pPr>
              <w:spacing w:after="0" w:line="240" w:lineRule="auto"/>
              <w:jc w:val="both"/>
              <w:rPr>
                <w:rFonts w:ascii="Times New Roman" w:hAnsi="Times New Roman"/>
                <w:iCs/>
                <w:color w:val="000000"/>
                <w:sz w:val="18"/>
                <w:szCs w:val="18"/>
              </w:rPr>
            </w:pPr>
          </w:p>
          <w:p w:rsidR="00BF4177" w:rsidRPr="00C92A29" w:rsidRDefault="00BF4177" w:rsidP="00AA710B">
            <w:pPr>
              <w:spacing w:after="0" w:line="240" w:lineRule="auto"/>
              <w:jc w:val="both"/>
              <w:rPr>
                <w:rFonts w:ascii="Times New Roman" w:hAnsi="Times New Roman"/>
                <w:iCs/>
                <w:color w:val="000000"/>
                <w:sz w:val="18"/>
                <w:szCs w:val="18"/>
              </w:rPr>
            </w:pPr>
            <w:r w:rsidRPr="00C92A29">
              <w:rPr>
                <w:rFonts w:ascii="Times New Roman" w:hAnsi="Times New Roman"/>
                <w:iCs/>
                <w:color w:val="000000"/>
                <w:sz w:val="18"/>
                <w:szCs w:val="18"/>
              </w:rPr>
              <w:t>документ, удостоверяющий личность представителя заявителя</w:t>
            </w:r>
          </w:p>
        </w:tc>
        <w:tc>
          <w:tcPr>
            <w:tcW w:w="957" w:type="pct"/>
            <w:gridSpan w:val="2"/>
            <w:vMerge w:val="restart"/>
            <w:shd w:val="clear" w:color="auto" w:fill="auto"/>
            <w:hideMark/>
          </w:tcPr>
          <w:p w:rsidR="00BF4177" w:rsidRPr="00C92A29" w:rsidRDefault="00BF4177" w:rsidP="006059C5">
            <w:pPr>
              <w:spacing w:after="0" w:line="240" w:lineRule="auto"/>
              <w:jc w:val="both"/>
              <w:rPr>
                <w:rFonts w:ascii="Times New Roman" w:hAnsi="Times New Roman"/>
                <w:iCs/>
                <w:color w:val="000000"/>
                <w:sz w:val="18"/>
                <w:szCs w:val="18"/>
              </w:rPr>
            </w:pPr>
          </w:p>
          <w:p w:rsidR="00BF4177" w:rsidRPr="00C92A29" w:rsidRDefault="00BF4177"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Должен быть действительным на срок обращения за предоставлением услуги.</w:t>
            </w:r>
          </w:p>
          <w:p w:rsidR="00BF4177" w:rsidRPr="00C92A29" w:rsidRDefault="00BF4177"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Не должен содержать подчисток, приписок, исправлений.</w:t>
            </w:r>
          </w:p>
          <w:p w:rsidR="00BF4177" w:rsidRPr="00C92A29" w:rsidRDefault="00BF4177" w:rsidP="00AA710B">
            <w:pPr>
              <w:spacing w:after="0" w:line="240" w:lineRule="auto"/>
              <w:jc w:val="both"/>
              <w:rPr>
                <w:rFonts w:ascii="Times New Roman" w:hAnsi="Times New Roman"/>
                <w:iCs/>
                <w:color w:val="000000"/>
                <w:sz w:val="18"/>
                <w:szCs w:val="18"/>
              </w:rPr>
            </w:pPr>
            <w:r w:rsidRPr="00C92A29">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r>
      <w:tr w:rsidR="00BF4177" w:rsidRPr="00C92A29" w:rsidTr="00A163F7">
        <w:trPr>
          <w:trHeight w:val="579"/>
        </w:trPr>
        <w:tc>
          <w:tcPr>
            <w:tcW w:w="160" w:type="pct"/>
            <w:gridSpan w:val="2"/>
            <w:vMerge/>
            <w:shd w:val="clear" w:color="auto" w:fill="auto"/>
            <w:hideMark/>
          </w:tcPr>
          <w:p w:rsidR="00BF4177" w:rsidRPr="00C92A29" w:rsidRDefault="00BF4177" w:rsidP="00AA710B">
            <w:pPr>
              <w:spacing w:after="0" w:line="240" w:lineRule="auto"/>
              <w:jc w:val="both"/>
              <w:rPr>
                <w:rFonts w:ascii="Times New Roman" w:hAnsi="Times New Roman"/>
                <w:b/>
                <w:bCs/>
                <w:color w:val="000000"/>
                <w:sz w:val="18"/>
                <w:szCs w:val="18"/>
              </w:rPr>
            </w:pPr>
          </w:p>
        </w:tc>
        <w:tc>
          <w:tcPr>
            <w:tcW w:w="582" w:type="pct"/>
            <w:vMerge/>
            <w:shd w:val="clear" w:color="auto" w:fill="auto"/>
            <w:hideMark/>
          </w:tcPr>
          <w:p w:rsidR="00BF4177" w:rsidRPr="00C92A29" w:rsidRDefault="00BF4177" w:rsidP="00AA710B">
            <w:pPr>
              <w:spacing w:after="0" w:line="240" w:lineRule="auto"/>
              <w:jc w:val="both"/>
              <w:rPr>
                <w:rFonts w:ascii="Times New Roman" w:hAnsi="Times New Roman"/>
                <w:iCs/>
                <w:color w:val="000000"/>
                <w:sz w:val="18"/>
                <w:szCs w:val="18"/>
              </w:rPr>
            </w:pPr>
          </w:p>
        </w:tc>
        <w:tc>
          <w:tcPr>
            <w:tcW w:w="775" w:type="pct"/>
            <w:shd w:val="clear" w:color="auto" w:fill="auto"/>
            <w:hideMark/>
          </w:tcPr>
          <w:p w:rsidR="00BF4177" w:rsidRPr="00C92A29" w:rsidRDefault="00BF4177" w:rsidP="00AA710B">
            <w:pPr>
              <w:spacing w:after="0" w:line="240" w:lineRule="auto"/>
              <w:jc w:val="both"/>
              <w:rPr>
                <w:rFonts w:ascii="Times New Roman" w:hAnsi="Times New Roman"/>
                <w:iCs/>
                <w:color w:val="000000"/>
                <w:sz w:val="18"/>
                <w:szCs w:val="18"/>
              </w:rPr>
            </w:pPr>
            <w:r w:rsidRPr="00C92A29">
              <w:rPr>
                <w:rFonts w:ascii="Times New Roman" w:hAnsi="Times New Roman"/>
                <w:iCs/>
                <w:color w:val="000000"/>
                <w:sz w:val="18"/>
                <w:szCs w:val="18"/>
              </w:rPr>
              <w:t>1.6. Удостоверение беженца.</w:t>
            </w:r>
          </w:p>
        </w:tc>
        <w:tc>
          <w:tcPr>
            <w:tcW w:w="748" w:type="pct"/>
            <w:shd w:val="clear" w:color="auto" w:fill="auto"/>
            <w:hideMark/>
          </w:tcPr>
          <w:p w:rsidR="00BF4177" w:rsidRPr="00C92A29" w:rsidRDefault="00BF4177"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 xml:space="preserve">Удостоверение беженца должен содержать  следующие сведения: </w:t>
            </w:r>
          </w:p>
          <w:p w:rsidR="00BF4177" w:rsidRPr="00C92A29" w:rsidRDefault="00BF4177" w:rsidP="00AA710B">
            <w:pPr>
              <w:widowControl w:val="0"/>
              <w:autoSpaceDE w:val="0"/>
              <w:autoSpaceDN w:val="0"/>
              <w:adjustRightInd w:val="0"/>
              <w:spacing w:after="0" w:line="240" w:lineRule="auto"/>
              <w:jc w:val="both"/>
              <w:rPr>
                <w:rFonts w:ascii="Times New Roman" w:hAnsi="Times New Roman"/>
                <w:iCs/>
                <w:color w:val="000000"/>
                <w:sz w:val="18"/>
                <w:szCs w:val="18"/>
              </w:rPr>
            </w:pPr>
            <w:r w:rsidRPr="00C92A29">
              <w:rPr>
                <w:rFonts w:ascii="Times New Roman" w:hAnsi="Times New Roman"/>
                <w:color w:val="000000"/>
                <w:sz w:val="18"/>
                <w:szCs w:val="18"/>
              </w:rPr>
              <w:t>а) фамилия, имя, отчество (при наличии) владельца удостоверения;</w:t>
            </w:r>
            <w:r w:rsidRPr="00C92A29">
              <w:rPr>
                <w:rFonts w:ascii="Times New Roman" w:hAnsi="Times New Roman"/>
                <w:color w:val="000000"/>
                <w:sz w:val="18"/>
                <w:szCs w:val="18"/>
              </w:rPr>
              <w:br/>
              <w:t>б) число, месяц и год рождения владельца удостоверения;</w:t>
            </w:r>
            <w:r w:rsidRPr="00C92A29">
              <w:rPr>
                <w:rFonts w:ascii="Times New Roman" w:hAnsi="Times New Roman"/>
                <w:color w:val="000000"/>
                <w:sz w:val="18"/>
                <w:szCs w:val="18"/>
              </w:rPr>
              <w:br/>
              <w:t>в) место рождения владельца удостоверения;</w:t>
            </w:r>
            <w:r w:rsidRPr="00C92A29">
              <w:rPr>
                <w:rFonts w:ascii="Times New Roman" w:hAnsi="Times New Roman"/>
                <w:color w:val="000000"/>
                <w:sz w:val="18"/>
                <w:szCs w:val="18"/>
              </w:rPr>
              <w:br/>
              <w:t xml:space="preserve">г) гражданство владельца удостоверения (для лиц без гражданства делается запись "лицо без </w:t>
            </w:r>
            <w:r w:rsidRPr="00C92A29">
              <w:rPr>
                <w:rFonts w:ascii="Times New Roman" w:hAnsi="Times New Roman"/>
                <w:color w:val="000000"/>
                <w:sz w:val="18"/>
                <w:szCs w:val="18"/>
              </w:rPr>
              <w:lastRenderedPageBreak/>
              <w:t>гражданства");</w:t>
            </w:r>
            <w:r w:rsidRPr="00C92A29">
              <w:rPr>
                <w:rFonts w:ascii="Times New Roman" w:hAnsi="Times New Roman"/>
                <w:color w:val="000000"/>
                <w:sz w:val="18"/>
                <w:szCs w:val="18"/>
              </w:rPr>
              <w:br/>
              <w:t>д) пол владельца удостоверения;</w:t>
            </w:r>
            <w:r w:rsidRPr="00C92A29">
              <w:rPr>
                <w:rFonts w:ascii="Times New Roman" w:hAnsi="Times New Roman"/>
                <w:color w:val="000000"/>
                <w:sz w:val="18"/>
                <w:szCs w:val="18"/>
              </w:rPr>
              <w:br/>
              <w:t>е) даты выдачи и окончания срока действия удостоверения;</w:t>
            </w:r>
            <w:r w:rsidRPr="00C92A29">
              <w:rPr>
                <w:rFonts w:ascii="Times New Roman" w:hAnsi="Times New Roman"/>
                <w:color w:val="000000"/>
                <w:sz w:val="18"/>
                <w:szCs w:val="18"/>
              </w:rPr>
              <w:br/>
              <w:t>ж) наименование территориального органа Федеральной миграционной службы, выдавшего удостоверение;</w:t>
            </w:r>
            <w:r w:rsidRPr="00C92A29">
              <w:rPr>
                <w:rFonts w:ascii="Times New Roman" w:hAnsi="Times New Roman"/>
                <w:color w:val="000000"/>
                <w:sz w:val="18"/>
                <w:szCs w:val="18"/>
              </w:rPr>
              <w:br/>
              <w:t>з) номер личного дела лица, признанного беженцем;</w:t>
            </w:r>
            <w:r w:rsidRPr="00C92A29">
              <w:rPr>
                <w:rFonts w:ascii="Times New Roman" w:hAnsi="Times New Roman"/>
                <w:color w:val="000000"/>
                <w:sz w:val="18"/>
                <w:szCs w:val="18"/>
              </w:rPr>
              <w:br/>
              <w:t>и) сведения о членах семьи владельца удостоверения, не достигших возраста 18 лет, прибывших с ним;</w:t>
            </w:r>
            <w:r w:rsidRPr="00C92A29">
              <w:rPr>
                <w:rFonts w:ascii="Times New Roman" w:hAnsi="Times New Roman"/>
                <w:color w:val="000000"/>
                <w:sz w:val="18"/>
                <w:szCs w:val="18"/>
              </w:rPr>
              <w:br/>
              <w:t>к) отметки о постановке владельца удостоверения на миграционный учет;</w:t>
            </w:r>
            <w:r w:rsidRPr="00C92A29">
              <w:rPr>
                <w:rFonts w:ascii="Times New Roman" w:hAnsi="Times New Roman"/>
                <w:color w:val="000000"/>
                <w:sz w:val="18"/>
                <w:szCs w:val="18"/>
              </w:rPr>
              <w:br/>
              <w:t>л) записи о продлении срока действия удостоверения;</w:t>
            </w:r>
            <w:r w:rsidRPr="00C92A29">
              <w:rPr>
                <w:rFonts w:ascii="Times New Roman" w:hAnsi="Times New Roman"/>
                <w:color w:val="000000"/>
                <w:sz w:val="18"/>
                <w:szCs w:val="18"/>
              </w:rPr>
              <w:br/>
              <w:t>м) наименование территориального органа Федеральной миграционной службы, продлившего срок действия удостоверения;</w:t>
            </w:r>
            <w:r w:rsidRPr="00C92A29">
              <w:rPr>
                <w:rFonts w:ascii="Times New Roman" w:hAnsi="Times New Roman"/>
                <w:color w:val="000000"/>
                <w:sz w:val="18"/>
                <w:szCs w:val="18"/>
              </w:rPr>
              <w:br/>
              <w:t>н) сведения о семейном положении владельца удостоверения.</w:t>
            </w:r>
            <w:r w:rsidRPr="00C92A29">
              <w:rPr>
                <w:rFonts w:ascii="Times New Roman" w:hAnsi="Times New Roman"/>
                <w:color w:val="000000"/>
                <w:sz w:val="18"/>
                <w:szCs w:val="18"/>
              </w:rPr>
              <w:br/>
              <w:t xml:space="preserve">В удостоверении делаются отметки органов записи актов гражданского состояния. </w:t>
            </w:r>
            <w:r w:rsidRPr="00C92A29">
              <w:rPr>
                <w:rFonts w:ascii="Times New Roman" w:hAnsi="Times New Roman"/>
                <w:color w:val="000000"/>
                <w:sz w:val="18"/>
                <w:szCs w:val="18"/>
              </w:rPr>
              <w:br/>
              <w:t xml:space="preserve">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 Допускается </w:t>
            </w:r>
            <w:r w:rsidRPr="00C92A29">
              <w:rPr>
                <w:rFonts w:ascii="Times New Roman" w:hAnsi="Times New Roman"/>
                <w:color w:val="000000"/>
                <w:sz w:val="18"/>
                <w:szCs w:val="18"/>
              </w:rPr>
              <w:lastRenderedPageBreak/>
              <w:t>использование фотографий в головных уборах, не скрывающих овал лица, если религиозные убеждения владельца удостоверения не позволяют показываться перед посторонними лицами без головных уборов.</w:t>
            </w:r>
          </w:p>
        </w:tc>
        <w:tc>
          <w:tcPr>
            <w:tcW w:w="605" w:type="pct"/>
            <w:vMerge/>
            <w:shd w:val="clear" w:color="auto" w:fill="auto"/>
            <w:hideMark/>
          </w:tcPr>
          <w:p w:rsidR="00BF4177" w:rsidRPr="00C92A29" w:rsidRDefault="00BF4177" w:rsidP="00AA710B">
            <w:pPr>
              <w:spacing w:after="0" w:line="240" w:lineRule="auto"/>
              <w:jc w:val="both"/>
              <w:rPr>
                <w:rFonts w:ascii="Times New Roman" w:hAnsi="Times New Roman"/>
                <w:iCs/>
                <w:color w:val="000000"/>
                <w:sz w:val="18"/>
                <w:szCs w:val="18"/>
              </w:rPr>
            </w:pPr>
          </w:p>
        </w:tc>
        <w:tc>
          <w:tcPr>
            <w:tcW w:w="568" w:type="pct"/>
            <w:vMerge/>
            <w:shd w:val="clear" w:color="auto" w:fill="auto"/>
            <w:hideMark/>
          </w:tcPr>
          <w:p w:rsidR="00BF4177" w:rsidRPr="00C92A29" w:rsidRDefault="00BF4177" w:rsidP="00AA710B">
            <w:pPr>
              <w:autoSpaceDN w:val="0"/>
              <w:adjustRightInd w:val="0"/>
              <w:spacing w:after="0" w:line="240" w:lineRule="auto"/>
              <w:jc w:val="both"/>
              <w:rPr>
                <w:rFonts w:ascii="Times New Roman" w:hAnsi="Times New Roman"/>
                <w:iCs/>
                <w:color w:val="000000"/>
                <w:sz w:val="18"/>
                <w:szCs w:val="18"/>
              </w:rPr>
            </w:pPr>
          </w:p>
        </w:tc>
        <w:tc>
          <w:tcPr>
            <w:tcW w:w="605" w:type="pct"/>
            <w:vMerge/>
            <w:shd w:val="clear" w:color="auto" w:fill="auto"/>
            <w:hideMark/>
          </w:tcPr>
          <w:p w:rsidR="00BF4177" w:rsidRPr="00C92A29" w:rsidRDefault="00BF4177" w:rsidP="00AA710B">
            <w:pPr>
              <w:spacing w:after="0" w:line="240" w:lineRule="auto"/>
              <w:jc w:val="both"/>
              <w:rPr>
                <w:rFonts w:ascii="Times New Roman" w:hAnsi="Times New Roman"/>
                <w:iCs/>
                <w:color w:val="000000"/>
                <w:sz w:val="18"/>
                <w:szCs w:val="18"/>
              </w:rPr>
            </w:pPr>
          </w:p>
        </w:tc>
        <w:tc>
          <w:tcPr>
            <w:tcW w:w="957" w:type="pct"/>
            <w:gridSpan w:val="2"/>
            <w:vMerge/>
            <w:shd w:val="clear" w:color="auto" w:fill="auto"/>
            <w:hideMark/>
          </w:tcPr>
          <w:p w:rsidR="00BF4177" w:rsidRPr="00C92A29" w:rsidRDefault="00BF4177" w:rsidP="00AA710B">
            <w:pPr>
              <w:spacing w:after="0" w:line="240" w:lineRule="auto"/>
              <w:jc w:val="both"/>
              <w:rPr>
                <w:rFonts w:ascii="Times New Roman" w:hAnsi="Times New Roman"/>
                <w:iCs/>
                <w:color w:val="000000"/>
                <w:sz w:val="18"/>
                <w:szCs w:val="18"/>
              </w:rPr>
            </w:pPr>
          </w:p>
        </w:tc>
      </w:tr>
      <w:tr w:rsidR="00BF4177" w:rsidRPr="00C92A29" w:rsidTr="00A163F7">
        <w:trPr>
          <w:trHeight w:val="579"/>
        </w:trPr>
        <w:tc>
          <w:tcPr>
            <w:tcW w:w="160" w:type="pct"/>
            <w:gridSpan w:val="2"/>
            <w:vMerge/>
            <w:shd w:val="clear" w:color="auto" w:fill="auto"/>
            <w:hideMark/>
          </w:tcPr>
          <w:p w:rsidR="00BF4177" w:rsidRPr="00C92A29" w:rsidRDefault="00BF4177" w:rsidP="00AA710B">
            <w:pPr>
              <w:spacing w:after="0" w:line="240" w:lineRule="auto"/>
              <w:jc w:val="both"/>
              <w:rPr>
                <w:rFonts w:ascii="Times New Roman" w:hAnsi="Times New Roman"/>
                <w:b/>
                <w:bCs/>
                <w:color w:val="000000"/>
                <w:sz w:val="18"/>
                <w:szCs w:val="18"/>
              </w:rPr>
            </w:pPr>
          </w:p>
        </w:tc>
        <w:tc>
          <w:tcPr>
            <w:tcW w:w="582" w:type="pct"/>
            <w:vMerge/>
            <w:shd w:val="clear" w:color="auto" w:fill="auto"/>
            <w:hideMark/>
          </w:tcPr>
          <w:p w:rsidR="00BF4177" w:rsidRPr="00C92A29" w:rsidRDefault="00BF4177" w:rsidP="00AA710B">
            <w:pPr>
              <w:spacing w:after="0" w:line="240" w:lineRule="auto"/>
              <w:jc w:val="both"/>
              <w:rPr>
                <w:rFonts w:ascii="Times New Roman" w:hAnsi="Times New Roman"/>
                <w:iCs/>
                <w:color w:val="000000"/>
                <w:sz w:val="18"/>
                <w:szCs w:val="18"/>
              </w:rPr>
            </w:pPr>
          </w:p>
        </w:tc>
        <w:tc>
          <w:tcPr>
            <w:tcW w:w="775" w:type="pct"/>
            <w:shd w:val="clear" w:color="auto" w:fill="auto"/>
            <w:hideMark/>
          </w:tcPr>
          <w:p w:rsidR="00BF4177" w:rsidRPr="00C92A29" w:rsidRDefault="00BF4177" w:rsidP="00AA710B">
            <w:pPr>
              <w:spacing w:after="0" w:line="240" w:lineRule="auto"/>
              <w:jc w:val="both"/>
              <w:rPr>
                <w:rFonts w:ascii="Times New Roman" w:hAnsi="Times New Roman"/>
                <w:iCs/>
                <w:color w:val="000000"/>
                <w:sz w:val="18"/>
                <w:szCs w:val="18"/>
              </w:rPr>
            </w:pPr>
            <w:r w:rsidRPr="00C92A29">
              <w:rPr>
                <w:rFonts w:ascii="Times New Roman" w:hAnsi="Times New Roman"/>
                <w:iCs/>
                <w:color w:val="000000"/>
                <w:sz w:val="18"/>
                <w:szCs w:val="18"/>
              </w:rPr>
              <w:t>1.7. Вид на жительство лица без гражданства.</w:t>
            </w:r>
          </w:p>
        </w:tc>
        <w:tc>
          <w:tcPr>
            <w:tcW w:w="748" w:type="pct"/>
            <w:shd w:val="clear" w:color="auto" w:fill="auto"/>
            <w:hideMark/>
          </w:tcPr>
          <w:p w:rsidR="00BF4177" w:rsidRPr="00C92A29" w:rsidRDefault="00BF4177" w:rsidP="00AA710B">
            <w:pPr>
              <w:widowControl w:val="0"/>
              <w:autoSpaceDE w:val="0"/>
              <w:autoSpaceDN w:val="0"/>
              <w:adjustRightInd w:val="0"/>
              <w:spacing w:after="0" w:line="240" w:lineRule="auto"/>
              <w:jc w:val="both"/>
              <w:rPr>
                <w:rFonts w:ascii="Times New Roman" w:hAnsi="Times New Roman"/>
                <w:iCs/>
                <w:color w:val="000000"/>
                <w:sz w:val="18"/>
                <w:szCs w:val="18"/>
              </w:rPr>
            </w:pPr>
            <w:r w:rsidRPr="00C92A29">
              <w:rPr>
                <w:rFonts w:ascii="Times New Roman" w:hAnsi="Times New Roman"/>
                <w:color w:val="000000"/>
                <w:sz w:val="18"/>
                <w:szCs w:val="18"/>
              </w:rPr>
              <w:t xml:space="preserve">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 </w:t>
            </w:r>
          </w:p>
        </w:tc>
        <w:tc>
          <w:tcPr>
            <w:tcW w:w="605" w:type="pct"/>
            <w:vMerge/>
            <w:shd w:val="clear" w:color="auto" w:fill="auto"/>
            <w:hideMark/>
          </w:tcPr>
          <w:p w:rsidR="00BF4177" w:rsidRPr="00C92A29" w:rsidRDefault="00BF4177" w:rsidP="00AA710B">
            <w:pPr>
              <w:spacing w:after="0" w:line="240" w:lineRule="auto"/>
              <w:jc w:val="both"/>
              <w:rPr>
                <w:rFonts w:ascii="Times New Roman" w:hAnsi="Times New Roman"/>
                <w:iCs/>
                <w:color w:val="000000"/>
                <w:sz w:val="18"/>
                <w:szCs w:val="18"/>
              </w:rPr>
            </w:pPr>
          </w:p>
        </w:tc>
        <w:tc>
          <w:tcPr>
            <w:tcW w:w="568" w:type="pct"/>
            <w:vMerge/>
            <w:shd w:val="clear" w:color="auto" w:fill="auto"/>
            <w:hideMark/>
          </w:tcPr>
          <w:p w:rsidR="00BF4177" w:rsidRPr="00C92A29" w:rsidRDefault="00BF4177" w:rsidP="00AA710B">
            <w:pPr>
              <w:autoSpaceDN w:val="0"/>
              <w:adjustRightInd w:val="0"/>
              <w:spacing w:after="0" w:line="240" w:lineRule="auto"/>
              <w:jc w:val="both"/>
              <w:rPr>
                <w:rFonts w:ascii="Times New Roman" w:hAnsi="Times New Roman"/>
                <w:iCs/>
                <w:color w:val="000000"/>
                <w:sz w:val="18"/>
                <w:szCs w:val="18"/>
              </w:rPr>
            </w:pPr>
          </w:p>
        </w:tc>
        <w:tc>
          <w:tcPr>
            <w:tcW w:w="605" w:type="pct"/>
            <w:vMerge/>
            <w:shd w:val="clear" w:color="auto" w:fill="auto"/>
            <w:hideMark/>
          </w:tcPr>
          <w:p w:rsidR="00BF4177" w:rsidRPr="00C92A29" w:rsidRDefault="00BF4177" w:rsidP="00AA710B">
            <w:pPr>
              <w:spacing w:after="0" w:line="240" w:lineRule="auto"/>
              <w:jc w:val="both"/>
              <w:rPr>
                <w:rFonts w:ascii="Times New Roman" w:hAnsi="Times New Roman"/>
                <w:iCs/>
                <w:color w:val="000000"/>
                <w:sz w:val="18"/>
                <w:szCs w:val="18"/>
              </w:rPr>
            </w:pPr>
          </w:p>
        </w:tc>
        <w:tc>
          <w:tcPr>
            <w:tcW w:w="957" w:type="pct"/>
            <w:gridSpan w:val="2"/>
            <w:vMerge/>
            <w:shd w:val="clear" w:color="auto" w:fill="auto"/>
            <w:hideMark/>
          </w:tcPr>
          <w:p w:rsidR="00BF4177" w:rsidRPr="00C92A29" w:rsidRDefault="00BF4177" w:rsidP="00AA710B">
            <w:pPr>
              <w:spacing w:after="0" w:line="240" w:lineRule="auto"/>
              <w:jc w:val="both"/>
              <w:rPr>
                <w:rFonts w:ascii="Times New Roman" w:hAnsi="Times New Roman"/>
                <w:iCs/>
                <w:color w:val="000000"/>
                <w:sz w:val="18"/>
                <w:szCs w:val="18"/>
              </w:rPr>
            </w:pPr>
          </w:p>
        </w:tc>
      </w:tr>
      <w:tr w:rsidR="00BF4177" w:rsidRPr="00C92A29" w:rsidTr="00A163F7">
        <w:trPr>
          <w:trHeight w:val="579"/>
        </w:trPr>
        <w:tc>
          <w:tcPr>
            <w:tcW w:w="160" w:type="pct"/>
            <w:gridSpan w:val="2"/>
            <w:vMerge/>
            <w:shd w:val="clear" w:color="auto" w:fill="auto"/>
            <w:hideMark/>
          </w:tcPr>
          <w:p w:rsidR="00BF4177" w:rsidRPr="00C92A29" w:rsidRDefault="00BF4177" w:rsidP="00AA710B">
            <w:pPr>
              <w:spacing w:after="0" w:line="240" w:lineRule="auto"/>
              <w:jc w:val="both"/>
              <w:rPr>
                <w:rFonts w:ascii="Times New Roman" w:hAnsi="Times New Roman"/>
                <w:b/>
                <w:bCs/>
                <w:color w:val="000000"/>
                <w:sz w:val="18"/>
                <w:szCs w:val="18"/>
              </w:rPr>
            </w:pPr>
          </w:p>
        </w:tc>
        <w:tc>
          <w:tcPr>
            <w:tcW w:w="582" w:type="pct"/>
            <w:vMerge/>
            <w:shd w:val="clear" w:color="auto" w:fill="auto"/>
            <w:hideMark/>
          </w:tcPr>
          <w:p w:rsidR="00BF4177" w:rsidRPr="00C92A29" w:rsidRDefault="00BF4177" w:rsidP="00AA710B">
            <w:pPr>
              <w:spacing w:after="0" w:line="240" w:lineRule="auto"/>
              <w:jc w:val="both"/>
              <w:rPr>
                <w:rFonts w:ascii="Times New Roman" w:hAnsi="Times New Roman"/>
                <w:iCs/>
                <w:color w:val="000000"/>
                <w:sz w:val="18"/>
                <w:szCs w:val="18"/>
              </w:rPr>
            </w:pPr>
          </w:p>
        </w:tc>
        <w:tc>
          <w:tcPr>
            <w:tcW w:w="775" w:type="pct"/>
            <w:shd w:val="clear" w:color="auto" w:fill="auto"/>
            <w:hideMark/>
          </w:tcPr>
          <w:p w:rsidR="00BF4177" w:rsidRPr="00C92A29" w:rsidRDefault="00BF4177" w:rsidP="00AA710B">
            <w:pPr>
              <w:spacing w:after="0" w:line="240" w:lineRule="auto"/>
              <w:jc w:val="both"/>
              <w:rPr>
                <w:rFonts w:ascii="Times New Roman" w:hAnsi="Times New Roman"/>
                <w:iCs/>
                <w:color w:val="000000"/>
                <w:sz w:val="18"/>
                <w:szCs w:val="18"/>
              </w:rPr>
            </w:pPr>
            <w:r w:rsidRPr="00C92A29">
              <w:rPr>
                <w:rFonts w:ascii="Times New Roman" w:hAnsi="Times New Roman"/>
                <w:iCs/>
                <w:color w:val="000000"/>
                <w:sz w:val="18"/>
                <w:szCs w:val="18"/>
              </w:rPr>
              <w:t xml:space="preserve">1.8. Вид на жительство иностранного гражданина и действительных документов, </w:t>
            </w:r>
            <w:r w:rsidRPr="00C92A29">
              <w:rPr>
                <w:rFonts w:ascii="Times New Roman" w:hAnsi="Times New Roman"/>
                <w:iCs/>
                <w:color w:val="000000"/>
                <w:sz w:val="18"/>
                <w:szCs w:val="18"/>
              </w:rPr>
              <w:lastRenderedPageBreak/>
              <w:t>удостоверяющих его личность и признаваемых Российской Федерацией в этом качестве</w:t>
            </w:r>
          </w:p>
        </w:tc>
        <w:tc>
          <w:tcPr>
            <w:tcW w:w="748" w:type="pct"/>
            <w:shd w:val="clear" w:color="auto" w:fill="auto"/>
            <w:hideMark/>
          </w:tcPr>
          <w:p w:rsidR="00BF4177" w:rsidRPr="00C92A29" w:rsidRDefault="00BF4177"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lastRenderedPageBreak/>
              <w:t xml:space="preserve">Бланк вида на жительство , выдаваемого иностранному </w:t>
            </w:r>
            <w:r w:rsidRPr="00C92A29">
              <w:rPr>
                <w:rFonts w:ascii="Times New Roman" w:hAnsi="Times New Roman"/>
                <w:color w:val="000000"/>
                <w:sz w:val="18"/>
                <w:szCs w:val="18"/>
              </w:rPr>
              <w:lastRenderedPageBreak/>
              <w:t>гражданину (далее именуется - бланк) размером 125 x 88 мм содержит 16 страниц (без обложки), прошитых нитью по линии сгиба.</w:t>
            </w:r>
            <w:r w:rsidRPr="00C92A29">
              <w:rPr>
                <w:rFonts w:ascii="Times New Roman" w:hAnsi="Times New Roman"/>
                <w:color w:val="000000"/>
                <w:sz w:val="18"/>
                <w:szCs w:val="18"/>
              </w:rPr>
              <w:br/>
              <w:t>Серия и номер бланка воспроизведены в нижней части 1, 3, 7, 8, 9, 10, 11, 12 и 16 страниц, а также на внутренней странице задней части обложки в верхнем правом углу. Серия бланка обозначается числами "82" и "83", номера представляют собой 7-разрядное число.</w:t>
            </w:r>
            <w:r w:rsidRPr="00C92A29">
              <w:rPr>
                <w:rFonts w:ascii="Times New Roman" w:hAnsi="Times New Roman"/>
                <w:color w:val="000000"/>
                <w:sz w:val="18"/>
                <w:szCs w:val="18"/>
              </w:rPr>
              <w:br/>
              <w:t>Обложка бланка, синего цвета, изготавливается из износостойкого материала. а обложке бланка в верхней части в 2 строки размещена надпись "Российская Федерация", в центре воспроизводится золотистый тисненый Государственный герб Российской Федерации (далее именуется - герб) на щите. Под изображением герба в 3 строки размещена надпись "Вид на жительство иностранного гражданина".</w:t>
            </w:r>
            <w:r w:rsidRPr="00C92A29">
              <w:rPr>
                <w:rFonts w:ascii="Times New Roman" w:hAnsi="Times New Roman"/>
                <w:color w:val="000000"/>
                <w:sz w:val="18"/>
                <w:szCs w:val="18"/>
              </w:rPr>
              <w:br/>
              <w:t xml:space="preserve">Страницы 4 - 8 и 13 предназначены для размещения служебных отметок, в том числе отметки налогового органа об идентификационном номере налогоплательщика, отметки о регистрации и перерегистрации по </w:t>
            </w:r>
            <w:r w:rsidRPr="00C92A29">
              <w:rPr>
                <w:rFonts w:ascii="Times New Roman" w:hAnsi="Times New Roman"/>
                <w:color w:val="000000"/>
                <w:sz w:val="18"/>
                <w:szCs w:val="18"/>
              </w:rPr>
              <w:lastRenderedPageBreak/>
              <w:t>месту жительства.</w:t>
            </w:r>
            <w:r w:rsidRPr="00C92A29">
              <w:rPr>
                <w:rFonts w:ascii="Times New Roman" w:hAnsi="Times New Roman"/>
                <w:color w:val="000000"/>
                <w:sz w:val="18"/>
                <w:szCs w:val="18"/>
              </w:rPr>
              <w:br/>
              <w:t>Страницы 9 - 12 предназначены для размещения служебной отметки о продлении вида на жительство.</w:t>
            </w:r>
          </w:p>
          <w:p w:rsidR="00BF4177" w:rsidRPr="00C92A29" w:rsidRDefault="00BF4177"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На странице 16 буквами "М.П." обозначено место для печати и размещен следующий текст: "Вид на жительство иностранного гражданина, Номер, дата принятия решения, Дата выдачи документа, Действителен по, Подпись, фамилия должностного лица.".</w:t>
            </w:r>
          </w:p>
          <w:p w:rsidR="00BF4177" w:rsidRPr="00C92A29" w:rsidRDefault="00BF4177" w:rsidP="00AA710B">
            <w:pPr>
              <w:widowControl w:val="0"/>
              <w:autoSpaceDE w:val="0"/>
              <w:autoSpaceDN w:val="0"/>
              <w:adjustRightInd w:val="0"/>
              <w:spacing w:after="0" w:line="240" w:lineRule="auto"/>
              <w:jc w:val="both"/>
              <w:rPr>
                <w:rFonts w:ascii="Times New Roman" w:hAnsi="Times New Roman"/>
                <w:iCs/>
                <w:color w:val="000000"/>
                <w:sz w:val="18"/>
                <w:szCs w:val="18"/>
              </w:rPr>
            </w:pPr>
            <w:r w:rsidRPr="00C92A29">
              <w:rPr>
                <w:rFonts w:ascii="Times New Roman" w:hAnsi="Times New Roman"/>
                <w:color w:val="000000"/>
                <w:sz w:val="18"/>
                <w:szCs w:val="18"/>
              </w:rPr>
              <w:t>7. Внутренняя страница задней части обложки предназначена для размещения персональных данных владельца вида на жительство. На оставшейся части страницы размещаются фотография владельца вида на жительство размером 35 x 45 мм</w:t>
            </w:r>
          </w:p>
        </w:tc>
        <w:tc>
          <w:tcPr>
            <w:tcW w:w="605" w:type="pct"/>
            <w:vMerge/>
            <w:shd w:val="clear" w:color="auto" w:fill="auto"/>
            <w:hideMark/>
          </w:tcPr>
          <w:p w:rsidR="00BF4177" w:rsidRPr="00C92A29" w:rsidRDefault="00BF4177" w:rsidP="00AA710B">
            <w:pPr>
              <w:spacing w:after="0" w:line="240" w:lineRule="auto"/>
              <w:jc w:val="both"/>
              <w:rPr>
                <w:rFonts w:ascii="Times New Roman" w:hAnsi="Times New Roman"/>
                <w:iCs/>
                <w:color w:val="000000"/>
                <w:sz w:val="18"/>
                <w:szCs w:val="18"/>
              </w:rPr>
            </w:pPr>
          </w:p>
        </w:tc>
        <w:tc>
          <w:tcPr>
            <w:tcW w:w="568" w:type="pct"/>
            <w:vMerge/>
            <w:shd w:val="clear" w:color="auto" w:fill="auto"/>
            <w:hideMark/>
          </w:tcPr>
          <w:p w:rsidR="00BF4177" w:rsidRPr="00C92A29" w:rsidRDefault="00BF4177" w:rsidP="00AA710B">
            <w:pPr>
              <w:autoSpaceDN w:val="0"/>
              <w:adjustRightInd w:val="0"/>
              <w:spacing w:after="0" w:line="240" w:lineRule="auto"/>
              <w:jc w:val="both"/>
              <w:rPr>
                <w:rFonts w:ascii="Times New Roman" w:hAnsi="Times New Roman"/>
                <w:iCs/>
                <w:color w:val="000000"/>
                <w:sz w:val="18"/>
                <w:szCs w:val="18"/>
              </w:rPr>
            </w:pPr>
          </w:p>
        </w:tc>
        <w:tc>
          <w:tcPr>
            <w:tcW w:w="605" w:type="pct"/>
            <w:vMerge/>
            <w:shd w:val="clear" w:color="auto" w:fill="auto"/>
            <w:hideMark/>
          </w:tcPr>
          <w:p w:rsidR="00BF4177" w:rsidRPr="00C92A29" w:rsidRDefault="00BF4177" w:rsidP="00AA710B">
            <w:pPr>
              <w:spacing w:after="0" w:line="240" w:lineRule="auto"/>
              <w:jc w:val="both"/>
              <w:rPr>
                <w:rFonts w:ascii="Times New Roman" w:hAnsi="Times New Roman"/>
                <w:iCs/>
                <w:color w:val="000000"/>
                <w:sz w:val="18"/>
                <w:szCs w:val="18"/>
              </w:rPr>
            </w:pPr>
          </w:p>
        </w:tc>
        <w:tc>
          <w:tcPr>
            <w:tcW w:w="957" w:type="pct"/>
            <w:gridSpan w:val="2"/>
            <w:vMerge/>
            <w:shd w:val="clear" w:color="auto" w:fill="auto"/>
            <w:hideMark/>
          </w:tcPr>
          <w:p w:rsidR="00BF4177" w:rsidRPr="00C92A29" w:rsidRDefault="00BF4177" w:rsidP="00AA710B">
            <w:pPr>
              <w:spacing w:after="0" w:line="240" w:lineRule="auto"/>
              <w:jc w:val="both"/>
              <w:rPr>
                <w:rFonts w:ascii="Times New Roman" w:hAnsi="Times New Roman"/>
                <w:iCs/>
                <w:color w:val="000000"/>
                <w:sz w:val="18"/>
                <w:szCs w:val="18"/>
              </w:rPr>
            </w:pPr>
          </w:p>
        </w:tc>
      </w:tr>
      <w:tr w:rsidR="00BF4177" w:rsidRPr="00C92A29" w:rsidTr="00A163F7">
        <w:trPr>
          <w:trHeight w:val="579"/>
        </w:trPr>
        <w:tc>
          <w:tcPr>
            <w:tcW w:w="160" w:type="pct"/>
            <w:gridSpan w:val="2"/>
            <w:vMerge/>
            <w:shd w:val="clear" w:color="auto" w:fill="auto"/>
            <w:hideMark/>
          </w:tcPr>
          <w:p w:rsidR="00BF4177" w:rsidRPr="00C92A29" w:rsidRDefault="00BF4177" w:rsidP="00AA710B">
            <w:pPr>
              <w:spacing w:after="0" w:line="240" w:lineRule="auto"/>
              <w:jc w:val="both"/>
              <w:rPr>
                <w:rFonts w:ascii="Times New Roman" w:hAnsi="Times New Roman"/>
                <w:b/>
                <w:bCs/>
                <w:color w:val="000000"/>
                <w:sz w:val="18"/>
                <w:szCs w:val="18"/>
              </w:rPr>
            </w:pPr>
          </w:p>
        </w:tc>
        <w:tc>
          <w:tcPr>
            <w:tcW w:w="582" w:type="pct"/>
            <w:vMerge/>
            <w:shd w:val="clear" w:color="auto" w:fill="auto"/>
            <w:hideMark/>
          </w:tcPr>
          <w:p w:rsidR="00BF4177" w:rsidRPr="00C92A29" w:rsidRDefault="00BF4177" w:rsidP="00AA710B">
            <w:pPr>
              <w:spacing w:after="0" w:line="240" w:lineRule="auto"/>
              <w:jc w:val="both"/>
              <w:rPr>
                <w:rFonts w:ascii="Times New Roman" w:hAnsi="Times New Roman"/>
                <w:iCs/>
                <w:color w:val="000000"/>
                <w:sz w:val="18"/>
                <w:szCs w:val="18"/>
              </w:rPr>
            </w:pPr>
          </w:p>
        </w:tc>
        <w:tc>
          <w:tcPr>
            <w:tcW w:w="775" w:type="pct"/>
            <w:shd w:val="clear" w:color="auto" w:fill="auto"/>
            <w:hideMark/>
          </w:tcPr>
          <w:p w:rsidR="00BF4177" w:rsidRPr="00C92A29" w:rsidRDefault="00BF4177" w:rsidP="006059C5">
            <w:pPr>
              <w:spacing w:after="0" w:line="240" w:lineRule="auto"/>
              <w:jc w:val="both"/>
              <w:rPr>
                <w:rFonts w:ascii="Times New Roman" w:hAnsi="Times New Roman"/>
                <w:iCs/>
                <w:color w:val="000000"/>
                <w:sz w:val="18"/>
                <w:szCs w:val="18"/>
              </w:rPr>
            </w:pPr>
            <w:r w:rsidRPr="00C92A29">
              <w:rPr>
                <w:rFonts w:ascii="Times New Roman" w:hAnsi="Times New Roman"/>
                <w:iCs/>
                <w:color w:val="000000"/>
                <w:sz w:val="18"/>
                <w:szCs w:val="18"/>
              </w:rPr>
              <w:t>Разрешение на строительство</w:t>
            </w:r>
          </w:p>
        </w:tc>
        <w:tc>
          <w:tcPr>
            <w:tcW w:w="748" w:type="pct"/>
            <w:shd w:val="clear" w:color="auto" w:fill="auto"/>
            <w:hideMark/>
          </w:tcPr>
          <w:p w:rsidR="00BF4177" w:rsidRPr="00C92A29" w:rsidRDefault="00BF4177" w:rsidP="006059C5">
            <w:pPr>
              <w:spacing w:after="0" w:line="240" w:lineRule="auto"/>
              <w:jc w:val="both"/>
              <w:rPr>
                <w:rFonts w:ascii="Times New Roman" w:hAnsi="Times New Roman"/>
                <w:iCs/>
                <w:color w:val="000000"/>
                <w:sz w:val="18"/>
                <w:szCs w:val="18"/>
              </w:rPr>
            </w:pPr>
            <w:r w:rsidRPr="00C92A29">
              <w:rPr>
                <w:rFonts w:ascii="Times New Roman" w:hAnsi="Times New Roman"/>
                <w:iCs/>
                <w:color w:val="000000"/>
                <w:sz w:val="18"/>
                <w:szCs w:val="18"/>
              </w:rPr>
              <w:t>Должен быть действительным на срок обращения за предоставлением услуги.</w:t>
            </w:r>
          </w:p>
          <w:p w:rsidR="00BF4177" w:rsidRPr="00C92A29" w:rsidRDefault="00BF4177" w:rsidP="006059C5">
            <w:pPr>
              <w:spacing w:after="0" w:line="240" w:lineRule="auto"/>
              <w:jc w:val="both"/>
              <w:rPr>
                <w:rFonts w:ascii="Times New Roman" w:hAnsi="Times New Roman"/>
                <w:iCs/>
                <w:color w:val="000000"/>
                <w:sz w:val="18"/>
                <w:szCs w:val="18"/>
              </w:rPr>
            </w:pPr>
            <w:r w:rsidRPr="00C92A29">
              <w:rPr>
                <w:rFonts w:ascii="Times New Roman" w:hAnsi="Times New Roman"/>
                <w:iCs/>
                <w:color w:val="000000"/>
                <w:sz w:val="18"/>
                <w:szCs w:val="18"/>
              </w:rPr>
              <w:t>Не должен содержать подчисток, приписок, исправлений.</w:t>
            </w:r>
          </w:p>
          <w:p w:rsidR="00BF4177" w:rsidRPr="00C92A29" w:rsidRDefault="00BF4177" w:rsidP="006059C5">
            <w:pPr>
              <w:widowControl w:val="0"/>
              <w:autoSpaceDE w:val="0"/>
              <w:autoSpaceDN w:val="0"/>
              <w:adjustRightInd w:val="0"/>
              <w:spacing w:after="0" w:line="240" w:lineRule="auto"/>
              <w:jc w:val="both"/>
              <w:rPr>
                <w:rFonts w:ascii="Times New Roman" w:hAnsi="Times New Roman"/>
                <w:iCs/>
                <w:color w:val="000000"/>
                <w:sz w:val="18"/>
                <w:szCs w:val="18"/>
              </w:rPr>
            </w:pPr>
            <w:r w:rsidRPr="00C92A29">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605" w:type="pct"/>
            <w:shd w:val="clear" w:color="auto" w:fill="auto"/>
            <w:hideMark/>
          </w:tcPr>
          <w:p w:rsidR="00BF4177" w:rsidRPr="00C92A29" w:rsidRDefault="00BF4177" w:rsidP="00AA710B">
            <w:pPr>
              <w:spacing w:after="0" w:line="240" w:lineRule="auto"/>
              <w:jc w:val="both"/>
              <w:rPr>
                <w:rFonts w:ascii="Times New Roman" w:hAnsi="Times New Roman"/>
                <w:iCs/>
                <w:color w:val="000000"/>
                <w:sz w:val="18"/>
                <w:szCs w:val="18"/>
              </w:rPr>
            </w:pPr>
          </w:p>
        </w:tc>
        <w:tc>
          <w:tcPr>
            <w:tcW w:w="568" w:type="pct"/>
            <w:shd w:val="clear" w:color="auto" w:fill="auto"/>
            <w:hideMark/>
          </w:tcPr>
          <w:p w:rsidR="00BF4177" w:rsidRPr="00C92A29" w:rsidRDefault="00BF4177" w:rsidP="00AA710B">
            <w:pPr>
              <w:autoSpaceDN w:val="0"/>
              <w:adjustRightInd w:val="0"/>
              <w:spacing w:after="0" w:line="240" w:lineRule="auto"/>
              <w:jc w:val="both"/>
              <w:rPr>
                <w:rFonts w:ascii="Times New Roman" w:hAnsi="Times New Roman"/>
                <w:iCs/>
                <w:color w:val="000000"/>
                <w:sz w:val="18"/>
                <w:szCs w:val="18"/>
              </w:rPr>
            </w:pPr>
          </w:p>
        </w:tc>
        <w:tc>
          <w:tcPr>
            <w:tcW w:w="605" w:type="pct"/>
            <w:shd w:val="clear" w:color="auto" w:fill="auto"/>
            <w:hideMark/>
          </w:tcPr>
          <w:p w:rsidR="00BF4177" w:rsidRPr="00C92A29" w:rsidRDefault="00BF4177" w:rsidP="00AA710B">
            <w:pPr>
              <w:spacing w:after="0" w:line="240" w:lineRule="auto"/>
              <w:jc w:val="both"/>
              <w:rPr>
                <w:rFonts w:ascii="Times New Roman" w:hAnsi="Times New Roman"/>
                <w:iCs/>
                <w:color w:val="000000"/>
                <w:sz w:val="18"/>
                <w:szCs w:val="18"/>
              </w:rPr>
            </w:pPr>
          </w:p>
        </w:tc>
        <w:tc>
          <w:tcPr>
            <w:tcW w:w="957" w:type="pct"/>
            <w:gridSpan w:val="2"/>
            <w:shd w:val="clear" w:color="auto" w:fill="auto"/>
            <w:hideMark/>
          </w:tcPr>
          <w:p w:rsidR="00BF4177" w:rsidRPr="00C92A29" w:rsidRDefault="00BF4177" w:rsidP="00AA710B">
            <w:pPr>
              <w:spacing w:after="0" w:line="240" w:lineRule="auto"/>
              <w:jc w:val="both"/>
              <w:rPr>
                <w:rFonts w:ascii="Times New Roman" w:hAnsi="Times New Roman"/>
                <w:iCs/>
                <w:color w:val="000000"/>
                <w:sz w:val="18"/>
                <w:szCs w:val="18"/>
              </w:rPr>
            </w:pPr>
          </w:p>
        </w:tc>
      </w:tr>
      <w:tr w:rsidR="00BF4177" w:rsidRPr="00C92A29" w:rsidTr="00A163F7">
        <w:trPr>
          <w:trHeight w:val="20"/>
        </w:trPr>
        <w:tc>
          <w:tcPr>
            <w:tcW w:w="160" w:type="pct"/>
            <w:gridSpan w:val="2"/>
            <w:vMerge w:val="restart"/>
            <w:shd w:val="clear" w:color="auto" w:fill="auto"/>
            <w:hideMark/>
          </w:tcPr>
          <w:p w:rsidR="00BF4177" w:rsidRPr="00C92A29" w:rsidRDefault="00BF4177" w:rsidP="00AA710B">
            <w:pPr>
              <w:spacing w:after="0" w:line="240" w:lineRule="auto"/>
              <w:jc w:val="both"/>
              <w:rPr>
                <w:rFonts w:ascii="Times New Roman" w:hAnsi="Times New Roman"/>
                <w:b/>
                <w:bCs/>
                <w:color w:val="000000"/>
                <w:sz w:val="18"/>
                <w:szCs w:val="18"/>
              </w:rPr>
            </w:pPr>
            <w:r w:rsidRPr="00C92A29">
              <w:rPr>
                <w:rFonts w:ascii="Times New Roman" w:hAnsi="Times New Roman"/>
                <w:b/>
                <w:bCs/>
                <w:color w:val="000000"/>
                <w:sz w:val="18"/>
                <w:szCs w:val="18"/>
              </w:rPr>
              <w:t>2.</w:t>
            </w:r>
          </w:p>
        </w:tc>
        <w:tc>
          <w:tcPr>
            <w:tcW w:w="582" w:type="pct"/>
            <w:vMerge w:val="restart"/>
            <w:shd w:val="clear" w:color="auto" w:fill="auto"/>
            <w:hideMark/>
          </w:tcPr>
          <w:p w:rsidR="00BF4177" w:rsidRPr="00C92A29" w:rsidRDefault="008E1052" w:rsidP="008E1052">
            <w:pPr>
              <w:pStyle w:val="ConsPlusNormal1"/>
              <w:rPr>
                <w:rFonts w:ascii="Times New Roman" w:eastAsia="Calibri" w:hAnsi="Times New Roman" w:cs="Times New Roman"/>
                <w:sz w:val="18"/>
                <w:szCs w:val="18"/>
                <w:lang w:eastAsia="en-US"/>
              </w:rPr>
            </w:pPr>
            <w:r w:rsidRPr="00C92A29">
              <w:rPr>
                <w:rFonts w:ascii="Times New Roman" w:eastAsia="Calibri" w:hAnsi="Times New Roman" w:cs="Times New Roman"/>
                <w:sz w:val="18"/>
                <w:szCs w:val="18"/>
                <w:lang w:eastAsia="en-US"/>
              </w:rPr>
              <w:t xml:space="preserve">юридические лица, обеспечивающие на принадлежащем им земельном участке или на земельном участке </w:t>
            </w:r>
            <w:r w:rsidRPr="00C92A29">
              <w:rPr>
                <w:rFonts w:ascii="Times New Roman" w:eastAsia="Calibri" w:hAnsi="Times New Roman" w:cs="Times New Roman"/>
                <w:sz w:val="18"/>
                <w:szCs w:val="18"/>
                <w:lang w:eastAsia="en-US"/>
              </w:rPr>
              <w:lastRenderedPageBreak/>
              <w:t xml:space="preserve">иного правообладателя </w:t>
            </w:r>
            <w:r w:rsidRPr="00C92A29">
              <w:rPr>
                <w:rFonts w:ascii="Times New Roman" w:hAnsi="Times New Roman" w:cs="Times New Roman"/>
                <w:sz w:val="18"/>
                <w:szCs w:val="18"/>
              </w:rPr>
              <w:t xml:space="preserve">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и </w:t>
            </w:r>
            <w:r w:rsidRPr="00C92A29">
              <w:rPr>
                <w:rFonts w:ascii="Times New Roman" w:eastAsia="Calibri" w:hAnsi="Times New Roman" w:cs="Times New Roman"/>
                <w:sz w:val="18"/>
                <w:szCs w:val="18"/>
                <w:lang w:eastAsia="en-US"/>
              </w:rPr>
              <w:t>заинтересованные в получении разрешения на строительство</w:t>
            </w:r>
          </w:p>
        </w:tc>
        <w:tc>
          <w:tcPr>
            <w:tcW w:w="775" w:type="pct"/>
            <w:shd w:val="clear" w:color="auto" w:fill="auto"/>
            <w:hideMark/>
          </w:tcPr>
          <w:p w:rsidR="00BF4177" w:rsidRPr="00C92A29" w:rsidRDefault="00BF4177"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lastRenderedPageBreak/>
              <w:t>Учредительные документы</w:t>
            </w:r>
          </w:p>
        </w:tc>
        <w:tc>
          <w:tcPr>
            <w:tcW w:w="748" w:type="pct"/>
            <w:shd w:val="clear" w:color="auto" w:fill="auto"/>
            <w:hideMark/>
          </w:tcPr>
          <w:p w:rsidR="00BF4177" w:rsidRPr="00C92A29" w:rsidRDefault="00BF4177"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 xml:space="preserve">Листы устава организации должны быть пронумерованы, прошнурованы, скреплены печатью организации (при </w:t>
            </w:r>
            <w:r w:rsidRPr="00C92A29">
              <w:rPr>
                <w:rFonts w:ascii="Times New Roman" w:hAnsi="Times New Roman"/>
                <w:iCs/>
                <w:color w:val="000000"/>
                <w:sz w:val="18"/>
                <w:szCs w:val="18"/>
              </w:rPr>
              <w:lastRenderedPageBreak/>
              <w:t>наличии печати). В уставе должны быть прописаны виды экономической деятельности, относящиеся к получению подуслуги</w:t>
            </w:r>
          </w:p>
        </w:tc>
        <w:tc>
          <w:tcPr>
            <w:tcW w:w="605" w:type="pct"/>
            <w:vMerge w:val="restart"/>
            <w:shd w:val="clear" w:color="auto" w:fill="auto"/>
            <w:hideMark/>
          </w:tcPr>
          <w:p w:rsidR="00BF4177" w:rsidRPr="00C92A29" w:rsidRDefault="00BF4177" w:rsidP="006059C5">
            <w:pPr>
              <w:spacing w:after="0" w:line="240" w:lineRule="auto"/>
              <w:rPr>
                <w:rFonts w:ascii="Times New Roman" w:hAnsi="Times New Roman"/>
                <w:color w:val="000000"/>
                <w:sz w:val="18"/>
                <w:szCs w:val="18"/>
              </w:rPr>
            </w:pPr>
            <w:r w:rsidRPr="00C92A29">
              <w:rPr>
                <w:rFonts w:ascii="Times New Roman" w:hAnsi="Times New Roman"/>
                <w:iCs/>
                <w:color w:val="000000"/>
                <w:sz w:val="18"/>
                <w:szCs w:val="18"/>
              </w:rPr>
              <w:lastRenderedPageBreak/>
              <w:t>Имеется</w:t>
            </w:r>
          </w:p>
        </w:tc>
        <w:tc>
          <w:tcPr>
            <w:tcW w:w="568" w:type="pct"/>
            <w:vMerge w:val="restart"/>
            <w:shd w:val="clear" w:color="auto" w:fill="auto"/>
            <w:hideMark/>
          </w:tcPr>
          <w:p w:rsidR="00BF4177" w:rsidRPr="00C92A29" w:rsidRDefault="00BF4177" w:rsidP="006059C5">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 xml:space="preserve">представитель заявителя, действующий в силу полномочий, основанных на оформленной в </w:t>
            </w:r>
            <w:r w:rsidRPr="00C92A29">
              <w:rPr>
                <w:rFonts w:ascii="Times New Roman" w:hAnsi="Times New Roman"/>
                <w:bCs/>
                <w:color w:val="000000"/>
                <w:sz w:val="18"/>
                <w:szCs w:val="18"/>
              </w:rPr>
              <w:lastRenderedPageBreak/>
              <w:t>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w:t>
            </w:r>
          </w:p>
        </w:tc>
        <w:tc>
          <w:tcPr>
            <w:tcW w:w="605" w:type="pct"/>
            <w:shd w:val="clear" w:color="auto" w:fill="auto"/>
            <w:hideMark/>
          </w:tcPr>
          <w:p w:rsidR="00BF4177" w:rsidRPr="00C92A29" w:rsidRDefault="00BF4177" w:rsidP="006059C5">
            <w:pPr>
              <w:spacing w:after="0" w:line="240" w:lineRule="auto"/>
              <w:rPr>
                <w:rFonts w:ascii="Times New Roman" w:hAnsi="Times New Roman"/>
                <w:bCs/>
                <w:color w:val="000000"/>
                <w:sz w:val="18"/>
                <w:szCs w:val="18"/>
              </w:rPr>
            </w:pPr>
            <w:r w:rsidRPr="00C92A29">
              <w:rPr>
                <w:rFonts w:ascii="Times New Roman" w:hAnsi="Times New Roman"/>
                <w:iCs/>
                <w:color w:val="000000"/>
                <w:sz w:val="18"/>
                <w:szCs w:val="18"/>
              </w:rPr>
              <w:lastRenderedPageBreak/>
              <w:t>документ, удостоверяющий личность представителя заявителя</w:t>
            </w:r>
          </w:p>
        </w:tc>
        <w:tc>
          <w:tcPr>
            <w:tcW w:w="957" w:type="pct"/>
            <w:gridSpan w:val="2"/>
            <w:shd w:val="clear" w:color="auto" w:fill="auto"/>
            <w:hideMark/>
          </w:tcPr>
          <w:p w:rsidR="00BF4177" w:rsidRPr="00C92A29" w:rsidRDefault="00BF4177"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Должен быть действительным на срок обращения за предоставлением услуги.</w:t>
            </w:r>
          </w:p>
          <w:p w:rsidR="00BF4177" w:rsidRPr="00C92A29" w:rsidRDefault="00BF4177"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Не должен содержать подчисток, приписок, исправлений.</w:t>
            </w:r>
          </w:p>
          <w:p w:rsidR="00BF4177" w:rsidRPr="00C92A29" w:rsidRDefault="00BF4177" w:rsidP="006059C5">
            <w:pPr>
              <w:spacing w:after="0" w:line="240" w:lineRule="auto"/>
              <w:rPr>
                <w:rFonts w:ascii="Times New Roman" w:hAnsi="Times New Roman"/>
                <w:bCs/>
                <w:color w:val="000000"/>
                <w:sz w:val="18"/>
                <w:szCs w:val="18"/>
              </w:rPr>
            </w:pPr>
            <w:r w:rsidRPr="00C92A29">
              <w:rPr>
                <w:rFonts w:ascii="Times New Roman" w:hAnsi="Times New Roman"/>
                <w:iCs/>
                <w:color w:val="000000"/>
                <w:sz w:val="18"/>
                <w:szCs w:val="18"/>
              </w:rPr>
              <w:t xml:space="preserve">Не должен иметь повреждений, </w:t>
            </w:r>
            <w:r w:rsidRPr="00C92A29">
              <w:rPr>
                <w:rFonts w:ascii="Times New Roman" w:hAnsi="Times New Roman"/>
                <w:iCs/>
                <w:color w:val="000000"/>
                <w:sz w:val="18"/>
                <w:szCs w:val="18"/>
              </w:rPr>
              <w:lastRenderedPageBreak/>
              <w:t>наличие которых не позволяет однозначно истолковать его содержание</w:t>
            </w:r>
          </w:p>
        </w:tc>
      </w:tr>
      <w:tr w:rsidR="00BF4177" w:rsidRPr="00C92A29" w:rsidTr="00A163F7">
        <w:trPr>
          <w:trHeight w:val="20"/>
        </w:trPr>
        <w:tc>
          <w:tcPr>
            <w:tcW w:w="160" w:type="pct"/>
            <w:gridSpan w:val="2"/>
            <w:vMerge/>
            <w:shd w:val="clear" w:color="auto" w:fill="auto"/>
            <w:hideMark/>
          </w:tcPr>
          <w:p w:rsidR="00BF4177" w:rsidRPr="00C92A29" w:rsidRDefault="00BF4177" w:rsidP="00AA710B">
            <w:pPr>
              <w:spacing w:after="0" w:line="240" w:lineRule="auto"/>
              <w:jc w:val="both"/>
              <w:rPr>
                <w:rFonts w:ascii="Times New Roman" w:hAnsi="Times New Roman"/>
                <w:b/>
                <w:bCs/>
                <w:color w:val="000000"/>
                <w:sz w:val="18"/>
                <w:szCs w:val="18"/>
              </w:rPr>
            </w:pPr>
          </w:p>
        </w:tc>
        <w:tc>
          <w:tcPr>
            <w:tcW w:w="582" w:type="pct"/>
            <w:vMerge/>
            <w:shd w:val="clear" w:color="auto" w:fill="auto"/>
            <w:hideMark/>
          </w:tcPr>
          <w:p w:rsidR="00BF4177" w:rsidRPr="00C92A29" w:rsidRDefault="00BF4177" w:rsidP="00AA710B">
            <w:pPr>
              <w:spacing w:after="0" w:line="240" w:lineRule="auto"/>
              <w:jc w:val="both"/>
              <w:rPr>
                <w:rFonts w:ascii="Times New Roman" w:hAnsi="Times New Roman"/>
                <w:iCs/>
                <w:color w:val="000000"/>
                <w:sz w:val="18"/>
                <w:szCs w:val="18"/>
              </w:rPr>
            </w:pPr>
          </w:p>
        </w:tc>
        <w:tc>
          <w:tcPr>
            <w:tcW w:w="775" w:type="pct"/>
            <w:shd w:val="clear" w:color="auto" w:fill="auto"/>
            <w:hideMark/>
          </w:tcPr>
          <w:p w:rsidR="00BF4177" w:rsidRPr="00C92A29" w:rsidRDefault="00BF4177" w:rsidP="00AA710B">
            <w:pPr>
              <w:spacing w:after="0" w:line="240" w:lineRule="auto"/>
              <w:jc w:val="both"/>
              <w:rPr>
                <w:rFonts w:ascii="Times New Roman" w:hAnsi="Times New Roman"/>
                <w:iCs/>
                <w:color w:val="000000"/>
                <w:sz w:val="18"/>
                <w:szCs w:val="18"/>
              </w:rPr>
            </w:pPr>
            <w:r w:rsidRPr="00C92A29">
              <w:rPr>
                <w:rFonts w:ascii="Times New Roman" w:hAnsi="Times New Roman"/>
                <w:iCs/>
                <w:color w:val="000000"/>
                <w:sz w:val="18"/>
                <w:szCs w:val="18"/>
              </w:rPr>
              <w:t>Разрешение на строительство</w:t>
            </w:r>
          </w:p>
        </w:tc>
        <w:tc>
          <w:tcPr>
            <w:tcW w:w="748" w:type="pct"/>
            <w:shd w:val="clear" w:color="auto" w:fill="auto"/>
            <w:hideMark/>
          </w:tcPr>
          <w:p w:rsidR="00BF4177" w:rsidRPr="00C92A29" w:rsidRDefault="00BF4177" w:rsidP="006059C5">
            <w:pPr>
              <w:spacing w:after="0" w:line="240" w:lineRule="auto"/>
              <w:jc w:val="both"/>
              <w:rPr>
                <w:rFonts w:ascii="Times New Roman" w:hAnsi="Times New Roman"/>
                <w:iCs/>
                <w:color w:val="000000"/>
                <w:sz w:val="18"/>
                <w:szCs w:val="18"/>
              </w:rPr>
            </w:pPr>
            <w:r w:rsidRPr="00C92A29">
              <w:rPr>
                <w:rFonts w:ascii="Times New Roman" w:hAnsi="Times New Roman"/>
                <w:iCs/>
                <w:color w:val="000000"/>
                <w:sz w:val="18"/>
                <w:szCs w:val="18"/>
              </w:rPr>
              <w:t>Должен быть действительным на срок обращения за предоставлением услуги.</w:t>
            </w:r>
          </w:p>
          <w:p w:rsidR="00BF4177" w:rsidRPr="00C92A29" w:rsidRDefault="00BF4177" w:rsidP="006059C5">
            <w:pPr>
              <w:spacing w:after="0" w:line="240" w:lineRule="auto"/>
              <w:jc w:val="both"/>
              <w:rPr>
                <w:rFonts w:ascii="Times New Roman" w:hAnsi="Times New Roman"/>
                <w:iCs/>
                <w:color w:val="000000"/>
                <w:sz w:val="18"/>
                <w:szCs w:val="18"/>
              </w:rPr>
            </w:pPr>
            <w:r w:rsidRPr="00C92A29">
              <w:rPr>
                <w:rFonts w:ascii="Times New Roman" w:hAnsi="Times New Roman"/>
                <w:iCs/>
                <w:color w:val="000000"/>
                <w:sz w:val="18"/>
                <w:szCs w:val="18"/>
              </w:rPr>
              <w:t>Не должен содержать подчисток, приписок, исправлений.</w:t>
            </w:r>
          </w:p>
          <w:p w:rsidR="00BF4177" w:rsidRPr="00C92A29" w:rsidRDefault="00BF4177" w:rsidP="00BF4177">
            <w:pPr>
              <w:widowControl w:val="0"/>
              <w:autoSpaceDE w:val="0"/>
              <w:autoSpaceDN w:val="0"/>
              <w:adjustRightInd w:val="0"/>
              <w:spacing w:after="0" w:line="240" w:lineRule="auto"/>
              <w:jc w:val="both"/>
              <w:rPr>
                <w:rFonts w:ascii="Times New Roman" w:hAnsi="Times New Roman"/>
                <w:iCs/>
                <w:color w:val="000000"/>
                <w:sz w:val="18"/>
                <w:szCs w:val="18"/>
              </w:rPr>
            </w:pPr>
            <w:r w:rsidRPr="00C92A29">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605" w:type="pct"/>
            <w:vMerge/>
            <w:shd w:val="clear" w:color="auto" w:fill="auto"/>
            <w:hideMark/>
          </w:tcPr>
          <w:p w:rsidR="00BF4177" w:rsidRPr="00C92A29" w:rsidRDefault="00BF4177" w:rsidP="00AA710B">
            <w:pPr>
              <w:spacing w:after="0" w:line="240" w:lineRule="auto"/>
              <w:jc w:val="both"/>
              <w:rPr>
                <w:rFonts w:ascii="Times New Roman" w:hAnsi="Times New Roman"/>
                <w:iCs/>
                <w:color w:val="000000"/>
                <w:sz w:val="18"/>
                <w:szCs w:val="18"/>
              </w:rPr>
            </w:pPr>
          </w:p>
        </w:tc>
        <w:tc>
          <w:tcPr>
            <w:tcW w:w="568" w:type="pct"/>
            <w:vMerge/>
            <w:shd w:val="clear" w:color="auto" w:fill="auto"/>
            <w:hideMark/>
          </w:tcPr>
          <w:p w:rsidR="00BF4177" w:rsidRPr="00C92A29" w:rsidRDefault="00BF4177" w:rsidP="00AA710B">
            <w:pPr>
              <w:autoSpaceDN w:val="0"/>
              <w:adjustRightInd w:val="0"/>
              <w:spacing w:after="0" w:line="240" w:lineRule="auto"/>
              <w:jc w:val="both"/>
              <w:rPr>
                <w:rFonts w:ascii="Times New Roman" w:hAnsi="Times New Roman"/>
                <w:iCs/>
                <w:color w:val="000000"/>
                <w:sz w:val="18"/>
                <w:szCs w:val="18"/>
              </w:rPr>
            </w:pPr>
          </w:p>
        </w:tc>
        <w:tc>
          <w:tcPr>
            <w:tcW w:w="605" w:type="pct"/>
            <w:shd w:val="clear" w:color="auto" w:fill="auto"/>
            <w:hideMark/>
          </w:tcPr>
          <w:p w:rsidR="00BF4177" w:rsidRPr="00C92A29" w:rsidRDefault="00BF4177" w:rsidP="00AA710B">
            <w:pPr>
              <w:spacing w:after="0" w:line="240" w:lineRule="auto"/>
              <w:jc w:val="both"/>
              <w:rPr>
                <w:rFonts w:ascii="Times New Roman" w:hAnsi="Times New Roman"/>
                <w:iCs/>
                <w:color w:val="000000"/>
                <w:sz w:val="18"/>
                <w:szCs w:val="18"/>
              </w:rPr>
            </w:pPr>
            <w:r w:rsidRPr="00C92A29">
              <w:rPr>
                <w:rFonts w:ascii="Times New Roman" w:hAnsi="Times New Roman"/>
                <w:bCs/>
                <w:color w:val="000000"/>
                <w:sz w:val="18"/>
                <w:szCs w:val="18"/>
              </w:rPr>
              <w:t>документ, подтверждающий полномочия представителя заявителя действовать от имени юридического лица</w:t>
            </w:r>
          </w:p>
        </w:tc>
        <w:tc>
          <w:tcPr>
            <w:tcW w:w="957" w:type="pct"/>
            <w:gridSpan w:val="2"/>
            <w:shd w:val="clear" w:color="auto" w:fill="auto"/>
            <w:hideMark/>
          </w:tcPr>
          <w:p w:rsidR="00BF4177" w:rsidRPr="00C92A29" w:rsidRDefault="00BF4177" w:rsidP="00AA710B">
            <w:pPr>
              <w:spacing w:after="0" w:line="240" w:lineRule="auto"/>
              <w:jc w:val="both"/>
              <w:rPr>
                <w:rFonts w:ascii="Times New Roman" w:hAnsi="Times New Roman"/>
                <w:iCs/>
                <w:color w:val="000000"/>
                <w:sz w:val="18"/>
                <w:szCs w:val="18"/>
              </w:rPr>
            </w:pPr>
            <w:r w:rsidRPr="00C92A29">
              <w:rPr>
                <w:rFonts w:ascii="Times New Roman" w:hAnsi="Times New Roman"/>
                <w:sz w:val="18"/>
                <w:szCs w:val="18"/>
              </w:rPr>
              <w:t>Оригинал или копию документа, заверенный печатью и подписью руководителя юридического лица</w:t>
            </w:r>
          </w:p>
        </w:tc>
      </w:tr>
    </w:tbl>
    <w:p w:rsidR="0074406F" w:rsidRPr="00C92A29" w:rsidRDefault="0074406F" w:rsidP="009155A2">
      <w:pPr>
        <w:spacing w:after="0" w:line="240" w:lineRule="auto"/>
        <w:rPr>
          <w:rFonts w:ascii="Times New Roman" w:hAnsi="Times New Roman"/>
          <w:sz w:val="18"/>
          <w:szCs w:val="18"/>
        </w:rPr>
        <w:sectPr w:rsidR="0074406F" w:rsidRPr="00C92A29" w:rsidSect="000C469D">
          <w:pgSz w:w="16838" w:h="11906" w:orient="landscape"/>
          <w:pgMar w:top="567" w:right="1134" w:bottom="284" w:left="1134" w:header="709" w:footer="709" w:gutter="0"/>
          <w:cols w:space="708"/>
          <w:docGrid w:linePitch="360"/>
        </w:sectPr>
      </w:pPr>
    </w:p>
    <w:p w:rsidR="00311C1A" w:rsidRPr="00C92A29" w:rsidRDefault="00311C1A" w:rsidP="009155A2">
      <w:pPr>
        <w:spacing w:after="0" w:line="240" w:lineRule="auto"/>
        <w:rPr>
          <w:rFonts w:ascii="Times New Roman" w:hAnsi="Times New Roman"/>
          <w:b/>
          <w:color w:val="000000"/>
          <w:sz w:val="18"/>
          <w:szCs w:val="18"/>
        </w:rPr>
      </w:pPr>
      <w:r w:rsidRPr="00C92A29">
        <w:rPr>
          <w:rFonts w:ascii="Times New Roman" w:hAnsi="Times New Roman"/>
          <w:b/>
          <w:color w:val="000000"/>
          <w:sz w:val="18"/>
          <w:szCs w:val="18"/>
        </w:rPr>
        <w:lastRenderedPageBreak/>
        <w:t xml:space="preserve">Раздел 4. «Документы, предоставляемые заявителем </w:t>
      </w:r>
      <w:r w:rsidRPr="00C92A29">
        <w:rPr>
          <w:rFonts w:ascii="Times New Roman" w:hAnsi="Times New Roman"/>
          <w:b/>
          <w:sz w:val="18"/>
          <w:szCs w:val="18"/>
        </w:rPr>
        <w:t>для получения «</w:t>
      </w:r>
      <w:r w:rsidRPr="00C92A29">
        <w:rPr>
          <w:rFonts w:ascii="Times New Roman" w:hAnsi="Times New Roman"/>
          <w:b/>
          <w:color w:val="000000"/>
          <w:sz w:val="18"/>
          <w:szCs w:val="18"/>
        </w:rPr>
        <w:t>подуслуги»</w:t>
      </w:r>
    </w:p>
    <w:p w:rsidR="00897E70" w:rsidRPr="00C92A29" w:rsidRDefault="00897E70" w:rsidP="009155A2">
      <w:pPr>
        <w:spacing w:after="0" w:line="240" w:lineRule="auto"/>
        <w:rPr>
          <w:rFonts w:ascii="Times New Roman" w:hAnsi="Times New Roman"/>
          <w:b/>
          <w:color w:val="000000"/>
          <w:sz w:val="18"/>
          <w:szCs w:val="18"/>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560"/>
        <w:gridCol w:w="2199"/>
        <w:gridCol w:w="2478"/>
        <w:gridCol w:w="1701"/>
        <w:gridCol w:w="2694"/>
        <w:gridCol w:w="1452"/>
        <w:gridCol w:w="2091"/>
      </w:tblGrid>
      <w:tr w:rsidR="00A51CA7" w:rsidRPr="00C92A29" w:rsidTr="001E360C">
        <w:trPr>
          <w:trHeight w:val="20"/>
        </w:trPr>
        <w:tc>
          <w:tcPr>
            <w:tcW w:w="582" w:type="dxa"/>
            <w:shd w:val="clear" w:color="000000" w:fill="CCFFCC"/>
            <w:hideMark/>
          </w:tcPr>
          <w:p w:rsidR="00A51CA7" w:rsidRPr="00C92A29" w:rsidRDefault="00A51CA7"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 п/п</w:t>
            </w:r>
          </w:p>
        </w:tc>
        <w:tc>
          <w:tcPr>
            <w:tcW w:w="1560" w:type="dxa"/>
            <w:shd w:val="clear" w:color="000000" w:fill="CCFFCC"/>
          </w:tcPr>
          <w:p w:rsidR="00A51CA7" w:rsidRPr="00C92A29" w:rsidRDefault="00A51CA7"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Категория  документа</w:t>
            </w:r>
          </w:p>
        </w:tc>
        <w:tc>
          <w:tcPr>
            <w:tcW w:w="2199" w:type="dxa"/>
            <w:shd w:val="clear" w:color="000000" w:fill="CCFFCC"/>
          </w:tcPr>
          <w:p w:rsidR="00A51CA7" w:rsidRPr="00C92A29" w:rsidRDefault="00A51CA7"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Наименования документов, которые представляет заявитель для получения «подуслуги»</w:t>
            </w:r>
          </w:p>
        </w:tc>
        <w:tc>
          <w:tcPr>
            <w:tcW w:w="2478" w:type="dxa"/>
            <w:shd w:val="clear" w:color="000000" w:fill="CCFFCC"/>
            <w:hideMark/>
          </w:tcPr>
          <w:p w:rsidR="00A51CA7" w:rsidRPr="00C92A29" w:rsidRDefault="00A51CA7"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Количество необходимых экземпляров документа с указанием подлинник/копия</w:t>
            </w:r>
          </w:p>
        </w:tc>
        <w:tc>
          <w:tcPr>
            <w:tcW w:w="1701" w:type="dxa"/>
            <w:shd w:val="clear" w:color="000000" w:fill="CCFFCC"/>
            <w:hideMark/>
          </w:tcPr>
          <w:p w:rsidR="00A51CA7" w:rsidRPr="00C92A29" w:rsidRDefault="00A51CA7"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Документ, предоставляемый по условию</w:t>
            </w:r>
          </w:p>
        </w:tc>
        <w:tc>
          <w:tcPr>
            <w:tcW w:w="2694" w:type="dxa"/>
            <w:shd w:val="clear" w:color="000000" w:fill="CCFFCC"/>
            <w:hideMark/>
          </w:tcPr>
          <w:p w:rsidR="00A51CA7" w:rsidRPr="00C92A29" w:rsidRDefault="00A51CA7"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Установленные требования к документу</w:t>
            </w:r>
          </w:p>
        </w:tc>
        <w:tc>
          <w:tcPr>
            <w:tcW w:w="1452" w:type="dxa"/>
            <w:shd w:val="clear" w:color="000000" w:fill="CCFFCC"/>
            <w:hideMark/>
          </w:tcPr>
          <w:p w:rsidR="00A51CA7" w:rsidRPr="00C92A29" w:rsidRDefault="00A51CA7"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Форма (шаблон) документа</w:t>
            </w:r>
          </w:p>
        </w:tc>
        <w:tc>
          <w:tcPr>
            <w:tcW w:w="2091" w:type="dxa"/>
            <w:shd w:val="clear" w:color="000000" w:fill="CCFFCC"/>
            <w:hideMark/>
          </w:tcPr>
          <w:p w:rsidR="00A51CA7" w:rsidRPr="00C92A29" w:rsidRDefault="00A51CA7"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Образец документа/заполнения документа</w:t>
            </w:r>
          </w:p>
        </w:tc>
      </w:tr>
      <w:tr w:rsidR="00A51CA7" w:rsidRPr="00C92A29" w:rsidTr="001E360C">
        <w:trPr>
          <w:trHeight w:val="20"/>
        </w:trPr>
        <w:tc>
          <w:tcPr>
            <w:tcW w:w="582" w:type="dxa"/>
            <w:shd w:val="clear" w:color="auto" w:fill="auto"/>
            <w:vAlign w:val="center"/>
            <w:hideMark/>
          </w:tcPr>
          <w:p w:rsidR="00A51CA7" w:rsidRPr="00C92A29" w:rsidRDefault="00A51CA7" w:rsidP="009155A2">
            <w:pPr>
              <w:spacing w:after="0" w:line="240" w:lineRule="auto"/>
              <w:jc w:val="center"/>
              <w:rPr>
                <w:rFonts w:ascii="Times New Roman" w:hAnsi="Times New Roman"/>
                <w:bCs/>
                <w:color w:val="000000"/>
                <w:sz w:val="18"/>
                <w:szCs w:val="18"/>
              </w:rPr>
            </w:pPr>
            <w:r w:rsidRPr="00C92A29">
              <w:rPr>
                <w:rFonts w:ascii="Times New Roman" w:hAnsi="Times New Roman"/>
                <w:bCs/>
                <w:color w:val="000000"/>
                <w:sz w:val="18"/>
                <w:szCs w:val="18"/>
              </w:rPr>
              <w:t>1</w:t>
            </w:r>
          </w:p>
        </w:tc>
        <w:tc>
          <w:tcPr>
            <w:tcW w:w="1560" w:type="dxa"/>
            <w:shd w:val="clear" w:color="auto" w:fill="auto"/>
            <w:vAlign w:val="center"/>
          </w:tcPr>
          <w:p w:rsidR="00A51CA7" w:rsidRPr="00C92A29" w:rsidRDefault="00A51CA7" w:rsidP="009155A2">
            <w:pPr>
              <w:spacing w:after="0" w:line="240" w:lineRule="auto"/>
              <w:jc w:val="center"/>
              <w:rPr>
                <w:rFonts w:ascii="Times New Roman" w:hAnsi="Times New Roman"/>
                <w:bCs/>
                <w:color w:val="000000"/>
                <w:sz w:val="18"/>
                <w:szCs w:val="18"/>
              </w:rPr>
            </w:pPr>
            <w:r w:rsidRPr="00C92A29">
              <w:rPr>
                <w:rFonts w:ascii="Times New Roman" w:hAnsi="Times New Roman"/>
                <w:bCs/>
                <w:color w:val="000000"/>
                <w:sz w:val="18"/>
                <w:szCs w:val="18"/>
              </w:rPr>
              <w:t>2</w:t>
            </w:r>
          </w:p>
        </w:tc>
        <w:tc>
          <w:tcPr>
            <w:tcW w:w="2199" w:type="dxa"/>
            <w:shd w:val="clear" w:color="auto" w:fill="auto"/>
            <w:vAlign w:val="center"/>
          </w:tcPr>
          <w:p w:rsidR="00A51CA7" w:rsidRPr="00C92A29" w:rsidRDefault="00A51CA7" w:rsidP="009155A2">
            <w:pPr>
              <w:spacing w:after="0" w:line="240" w:lineRule="auto"/>
              <w:jc w:val="center"/>
              <w:rPr>
                <w:rFonts w:ascii="Times New Roman" w:hAnsi="Times New Roman"/>
                <w:bCs/>
                <w:color w:val="000000"/>
                <w:sz w:val="18"/>
                <w:szCs w:val="18"/>
              </w:rPr>
            </w:pPr>
            <w:r w:rsidRPr="00C92A29">
              <w:rPr>
                <w:rFonts w:ascii="Times New Roman" w:hAnsi="Times New Roman"/>
                <w:bCs/>
                <w:color w:val="000000"/>
                <w:sz w:val="18"/>
                <w:szCs w:val="18"/>
              </w:rPr>
              <w:t>3</w:t>
            </w:r>
          </w:p>
        </w:tc>
        <w:tc>
          <w:tcPr>
            <w:tcW w:w="2478" w:type="dxa"/>
            <w:shd w:val="clear" w:color="auto" w:fill="auto"/>
            <w:vAlign w:val="center"/>
            <w:hideMark/>
          </w:tcPr>
          <w:p w:rsidR="00A51CA7" w:rsidRPr="00C92A29" w:rsidRDefault="00A51CA7" w:rsidP="009155A2">
            <w:pPr>
              <w:spacing w:after="0" w:line="240" w:lineRule="auto"/>
              <w:jc w:val="center"/>
              <w:rPr>
                <w:rFonts w:ascii="Times New Roman" w:hAnsi="Times New Roman"/>
                <w:bCs/>
                <w:color w:val="000000"/>
                <w:sz w:val="18"/>
                <w:szCs w:val="18"/>
              </w:rPr>
            </w:pPr>
            <w:r w:rsidRPr="00C92A29">
              <w:rPr>
                <w:rFonts w:ascii="Times New Roman" w:hAnsi="Times New Roman"/>
                <w:bCs/>
                <w:color w:val="000000"/>
                <w:sz w:val="18"/>
                <w:szCs w:val="18"/>
              </w:rPr>
              <w:t>4</w:t>
            </w:r>
          </w:p>
        </w:tc>
        <w:tc>
          <w:tcPr>
            <w:tcW w:w="1701" w:type="dxa"/>
            <w:shd w:val="clear" w:color="auto" w:fill="auto"/>
            <w:vAlign w:val="center"/>
            <w:hideMark/>
          </w:tcPr>
          <w:p w:rsidR="00A51CA7" w:rsidRPr="00C92A29" w:rsidRDefault="00A51CA7" w:rsidP="009155A2">
            <w:pPr>
              <w:spacing w:after="0" w:line="240" w:lineRule="auto"/>
              <w:jc w:val="center"/>
              <w:rPr>
                <w:rFonts w:ascii="Times New Roman" w:hAnsi="Times New Roman"/>
                <w:bCs/>
                <w:color w:val="000000"/>
                <w:sz w:val="18"/>
                <w:szCs w:val="18"/>
              </w:rPr>
            </w:pPr>
            <w:r w:rsidRPr="00C92A29">
              <w:rPr>
                <w:rFonts w:ascii="Times New Roman" w:hAnsi="Times New Roman"/>
                <w:bCs/>
                <w:color w:val="000000"/>
                <w:sz w:val="18"/>
                <w:szCs w:val="18"/>
              </w:rPr>
              <w:t>5</w:t>
            </w:r>
          </w:p>
        </w:tc>
        <w:tc>
          <w:tcPr>
            <w:tcW w:w="2694" w:type="dxa"/>
            <w:shd w:val="clear" w:color="auto" w:fill="auto"/>
            <w:vAlign w:val="center"/>
            <w:hideMark/>
          </w:tcPr>
          <w:p w:rsidR="00A51CA7" w:rsidRPr="00C92A29" w:rsidRDefault="00A51CA7" w:rsidP="009155A2">
            <w:pPr>
              <w:spacing w:after="0" w:line="240" w:lineRule="auto"/>
              <w:jc w:val="center"/>
              <w:rPr>
                <w:rFonts w:ascii="Times New Roman" w:hAnsi="Times New Roman"/>
                <w:bCs/>
                <w:color w:val="000000"/>
                <w:sz w:val="18"/>
                <w:szCs w:val="18"/>
              </w:rPr>
            </w:pPr>
            <w:r w:rsidRPr="00C92A29">
              <w:rPr>
                <w:rFonts w:ascii="Times New Roman" w:hAnsi="Times New Roman"/>
                <w:bCs/>
                <w:color w:val="000000"/>
                <w:sz w:val="18"/>
                <w:szCs w:val="18"/>
              </w:rPr>
              <w:t>6</w:t>
            </w:r>
          </w:p>
        </w:tc>
        <w:tc>
          <w:tcPr>
            <w:tcW w:w="1452" w:type="dxa"/>
            <w:shd w:val="clear" w:color="auto" w:fill="auto"/>
            <w:vAlign w:val="center"/>
            <w:hideMark/>
          </w:tcPr>
          <w:p w:rsidR="00A51CA7" w:rsidRPr="00C92A29" w:rsidRDefault="00A51CA7" w:rsidP="009155A2">
            <w:pPr>
              <w:spacing w:after="0" w:line="240" w:lineRule="auto"/>
              <w:jc w:val="center"/>
              <w:rPr>
                <w:rFonts w:ascii="Times New Roman" w:hAnsi="Times New Roman"/>
                <w:bCs/>
                <w:color w:val="000000"/>
                <w:sz w:val="18"/>
                <w:szCs w:val="18"/>
              </w:rPr>
            </w:pPr>
            <w:r w:rsidRPr="00C92A29">
              <w:rPr>
                <w:rFonts w:ascii="Times New Roman" w:hAnsi="Times New Roman"/>
                <w:bCs/>
                <w:color w:val="000000"/>
                <w:sz w:val="18"/>
                <w:szCs w:val="18"/>
              </w:rPr>
              <w:t>7</w:t>
            </w:r>
          </w:p>
        </w:tc>
        <w:tc>
          <w:tcPr>
            <w:tcW w:w="2091" w:type="dxa"/>
            <w:shd w:val="clear" w:color="auto" w:fill="auto"/>
            <w:vAlign w:val="center"/>
            <w:hideMark/>
          </w:tcPr>
          <w:p w:rsidR="00A51CA7" w:rsidRPr="00C92A29" w:rsidRDefault="00A51CA7" w:rsidP="009155A2">
            <w:pPr>
              <w:spacing w:after="0" w:line="240" w:lineRule="auto"/>
              <w:jc w:val="center"/>
              <w:rPr>
                <w:rFonts w:ascii="Times New Roman" w:hAnsi="Times New Roman"/>
                <w:bCs/>
                <w:color w:val="000000"/>
                <w:sz w:val="18"/>
                <w:szCs w:val="18"/>
              </w:rPr>
            </w:pPr>
            <w:r w:rsidRPr="00C92A29">
              <w:rPr>
                <w:rFonts w:ascii="Times New Roman" w:hAnsi="Times New Roman"/>
                <w:bCs/>
                <w:color w:val="000000"/>
                <w:sz w:val="18"/>
                <w:szCs w:val="18"/>
              </w:rPr>
              <w:t>8</w:t>
            </w:r>
          </w:p>
        </w:tc>
      </w:tr>
      <w:tr w:rsidR="00754FEA" w:rsidRPr="00C92A29" w:rsidTr="004930B2">
        <w:trPr>
          <w:trHeight w:val="20"/>
        </w:trPr>
        <w:tc>
          <w:tcPr>
            <w:tcW w:w="14757" w:type="dxa"/>
            <w:gridSpan w:val="8"/>
            <w:shd w:val="clear" w:color="auto" w:fill="auto"/>
            <w:hideMark/>
          </w:tcPr>
          <w:p w:rsidR="00754FEA" w:rsidRPr="00C92A29" w:rsidRDefault="00CC28E4" w:rsidP="00ED1977">
            <w:pPr>
              <w:spacing w:after="0" w:line="240" w:lineRule="auto"/>
              <w:ind w:left="720"/>
              <w:jc w:val="center"/>
              <w:rPr>
                <w:rFonts w:ascii="Times New Roman" w:hAnsi="Times New Roman"/>
                <w:iCs/>
                <w:color w:val="000000"/>
                <w:sz w:val="18"/>
                <w:szCs w:val="18"/>
              </w:rPr>
            </w:pPr>
            <w:r w:rsidRPr="00C92A29">
              <w:rPr>
                <w:rFonts w:ascii="Times New Roman" w:hAnsi="Times New Roman"/>
                <w:iCs/>
                <w:color w:val="000000"/>
                <w:sz w:val="18"/>
                <w:szCs w:val="18"/>
              </w:rPr>
              <w:t>1. Выдача разрешения на строительство (реконструкцию) объекта капитального строительства</w:t>
            </w:r>
          </w:p>
        </w:tc>
      </w:tr>
      <w:tr w:rsidR="005F070F" w:rsidRPr="00C92A29" w:rsidTr="00B30223">
        <w:trPr>
          <w:trHeight w:val="4005"/>
        </w:trPr>
        <w:tc>
          <w:tcPr>
            <w:tcW w:w="582" w:type="dxa"/>
            <w:shd w:val="clear" w:color="auto" w:fill="auto"/>
            <w:hideMark/>
          </w:tcPr>
          <w:p w:rsidR="005F070F" w:rsidRPr="00C92A29" w:rsidRDefault="005D3CF3"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1.</w:t>
            </w:r>
          </w:p>
        </w:tc>
        <w:tc>
          <w:tcPr>
            <w:tcW w:w="1560" w:type="dxa"/>
            <w:shd w:val="clear" w:color="auto" w:fill="auto"/>
          </w:tcPr>
          <w:p w:rsidR="005F070F" w:rsidRPr="00C92A29" w:rsidRDefault="005F070F" w:rsidP="004930B2">
            <w:pPr>
              <w:spacing w:after="0" w:line="240" w:lineRule="auto"/>
              <w:rPr>
                <w:rFonts w:ascii="Times New Roman" w:hAnsi="Times New Roman"/>
                <w:b/>
                <w:bCs/>
                <w:color w:val="000000"/>
                <w:sz w:val="18"/>
                <w:szCs w:val="18"/>
              </w:rPr>
            </w:pPr>
            <w:r w:rsidRPr="00C92A29">
              <w:rPr>
                <w:rFonts w:ascii="Times New Roman" w:hAnsi="Times New Roman"/>
                <w:iCs/>
                <w:color w:val="000000"/>
                <w:sz w:val="18"/>
                <w:szCs w:val="18"/>
              </w:rPr>
              <w:t>Заявление</w:t>
            </w:r>
          </w:p>
        </w:tc>
        <w:tc>
          <w:tcPr>
            <w:tcW w:w="2199" w:type="dxa"/>
            <w:shd w:val="clear" w:color="auto" w:fill="auto"/>
          </w:tcPr>
          <w:p w:rsidR="0037241A" w:rsidRPr="00C92A29" w:rsidRDefault="00A10E56" w:rsidP="0037241A">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iCs/>
                <w:color w:val="000000"/>
                <w:sz w:val="18"/>
                <w:szCs w:val="18"/>
              </w:rPr>
              <w:t>З</w:t>
            </w:r>
            <w:r w:rsidR="004930B2" w:rsidRPr="00C92A29">
              <w:rPr>
                <w:rFonts w:ascii="Times New Roman" w:hAnsi="Times New Roman"/>
                <w:iCs/>
                <w:color w:val="000000"/>
                <w:sz w:val="18"/>
                <w:szCs w:val="18"/>
              </w:rPr>
              <w:t xml:space="preserve">аявление </w:t>
            </w:r>
            <w:r w:rsidR="0037241A" w:rsidRPr="00C92A29">
              <w:rPr>
                <w:rFonts w:ascii="Times New Roman" w:hAnsi="Times New Roman"/>
                <w:iCs/>
                <w:color w:val="000000"/>
                <w:sz w:val="18"/>
                <w:szCs w:val="18"/>
              </w:rPr>
              <w:t>о</w:t>
            </w:r>
            <w:r w:rsidR="0037241A" w:rsidRPr="00C92A29">
              <w:rPr>
                <w:rFonts w:ascii="Times New Roman" w:hAnsi="Times New Roman"/>
                <w:sz w:val="18"/>
                <w:szCs w:val="18"/>
              </w:rPr>
              <w:t xml:space="preserve"> </w:t>
            </w:r>
            <w:r w:rsidR="00770D8A" w:rsidRPr="00C92A29">
              <w:rPr>
                <w:rFonts w:ascii="Times New Roman" w:hAnsi="Times New Roman"/>
                <w:sz w:val="18"/>
                <w:szCs w:val="18"/>
              </w:rPr>
              <w:t>выдаче разрешения на строительство</w:t>
            </w:r>
          </w:p>
          <w:p w:rsidR="005F070F" w:rsidRPr="00C92A29" w:rsidRDefault="005F070F" w:rsidP="0037241A">
            <w:pPr>
              <w:spacing w:after="0" w:line="240" w:lineRule="auto"/>
              <w:rPr>
                <w:rFonts w:ascii="Times New Roman" w:hAnsi="Times New Roman"/>
                <w:b/>
                <w:bCs/>
                <w:color w:val="000000"/>
                <w:sz w:val="18"/>
                <w:szCs w:val="18"/>
              </w:rPr>
            </w:pPr>
          </w:p>
        </w:tc>
        <w:tc>
          <w:tcPr>
            <w:tcW w:w="2478" w:type="dxa"/>
            <w:shd w:val="clear" w:color="auto" w:fill="auto"/>
            <w:hideMark/>
          </w:tcPr>
          <w:p w:rsidR="004930B2" w:rsidRPr="00C92A29" w:rsidRDefault="005F070F" w:rsidP="004930B2">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1</w:t>
            </w:r>
            <w:r w:rsidR="00D93E92" w:rsidRPr="00C92A29">
              <w:rPr>
                <w:rFonts w:ascii="Times New Roman" w:hAnsi="Times New Roman"/>
                <w:bCs/>
                <w:color w:val="000000"/>
                <w:sz w:val="18"/>
                <w:szCs w:val="18"/>
              </w:rPr>
              <w:t xml:space="preserve"> </w:t>
            </w:r>
            <w:r w:rsidR="00EB01EC" w:rsidRPr="00C92A29">
              <w:rPr>
                <w:rFonts w:ascii="Times New Roman" w:hAnsi="Times New Roman"/>
                <w:bCs/>
                <w:color w:val="000000"/>
                <w:sz w:val="18"/>
                <w:szCs w:val="18"/>
              </w:rPr>
              <w:t xml:space="preserve">(один) </w:t>
            </w:r>
            <w:r w:rsidRPr="00C92A29">
              <w:rPr>
                <w:rFonts w:ascii="Times New Roman" w:hAnsi="Times New Roman"/>
                <w:bCs/>
                <w:color w:val="000000"/>
                <w:sz w:val="18"/>
                <w:szCs w:val="18"/>
              </w:rPr>
              <w:t xml:space="preserve">экземпляр, </w:t>
            </w:r>
            <w:r w:rsidR="004930B2" w:rsidRPr="00C92A29">
              <w:rPr>
                <w:rFonts w:ascii="Times New Roman" w:hAnsi="Times New Roman"/>
                <w:bCs/>
                <w:color w:val="000000"/>
                <w:sz w:val="18"/>
                <w:szCs w:val="18"/>
              </w:rPr>
              <w:t>оригинал</w:t>
            </w:r>
          </w:p>
          <w:p w:rsidR="004930B2" w:rsidRPr="00C92A29" w:rsidRDefault="004930B2" w:rsidP="004930B2">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Действия:</w:t>
            </w:r>
          </w:p>
          <w:p w:rsidR="004930B2" w:rsidRPr="00C92A29" w:rsidRDefault="004930B2" w:rsidP="004930B2">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1. Формирование в дело</w:t>
            </w:r>
          </w:p>
        </w:tc>
        <w:tc>
          <w:tcPr>
            <w:tcW w:w="1701" w:type="dxa"/>
            <w:shd w:val="clear" w:color="auto" w:fill="auto"/>
            <w:hideMark/>
          </w:tcPr>
          <w:p w:rsidR="005F070F" w:rsidRPr="00C92A29" w:rsidRDefault="00473683" w:rsidP="009155A2">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w:t>
            </w:r>
          </w:p>
          <w:p w:rsidR="00473683" w:rsidRPr="00C92A29" w:rsidRDefault="00473683" w:rsidP="009155A2">
            <w:pPr>
              <w:spacing w:after="0" w:line="240" w:lineRule="auto"/>
              <w:rPr>
                <w:rFonts w:ascii="Times New Roman" w:hAnsi="Times New Roman"/>
                <w:bCs/>
                <w:color w:val="000000"/>
                <w:sz w:val="18"/>
                <w:szCs w:val="18"/>
              </w:rPr>
            </w:pPr>
          </w:p>
        </w:tc>
        <w:tc>
          <w:tcPr>
            <w:tcW w:w="2694" w:type="dxa"/>
            <w:shd w:val="clear" w:color="auto" w:fill="auto"/>
            <w:hideMark/>
          </w:tcPr>
          <w:p w:rsidR="00EB01EC" w:rsidRPr="00C92A29" w:rsidRDefault="004930B2" w:rsidP="009155A2">
            <w:pPr>
              <w:widowControl w:val="0"/>
              <w:autoSpaceDE w:val="0"/>
              <w:autoSpaceDN w:val="0"/>
              <w:adjustRightInd w:val="0"/>
              <w:spacing w:after="0" w:line="240" w:lineRule="auto"/>
              <w:rPr>
                <w:rFonts w:ascii="Times New Roman" w:hAnsi="Times New Roman"/>
                <w:sz w:val="18"/>
                <w:szCs w:val="18"/>
              </w:rPr>
            </w:pPr>
            <w:r w:rsidRPr="00C92A29">
              <w:rPr>
                <w:rFonts w:ascii="Times New Roman" w:hAnsi="Times New Roman"/>
                <w:sz w:val="18"/>
                <w:szCs w:val="18"/>
              </w:rPr>
              <w:t>Д</w:t>
            </w:r>
            <w:r w:rsidR="00EB01EC" w:rsidRPr="00C92A29">
              <w:rPr>
                <w:rFonts w:ascii="Times New Roman" w:hAnsi="Times New Roman"/>
                <w:sz w:val="18"/>
                <w:szCs w:val="18"/>
              </w:rPr>
              <w:t>олжно содержать подпись заявителя, оттиск печати (для юридических лиц, для индивидуальных предпринимателей - при наличии печати).</w:t>
            </w:r>
          </w:p>
          <w:p w:rsidR="005F070F" w:rsidRPr="00C92A29" w:rsidRDefault="00EB01EC" w:rsidP="004930B2">
            <w:pPr>
              <w:widowControl w:val="0"/>
              <w:autoSpaceDE w:val="0"/>
              <w:autoSpaceDN w:val="0"/>
              <w:adjustRightInd w:val="0"/>
              <w:spacing w:after="0" w:line="240" w:lineRule="auto"/>
              <w:rPr>
                <w:rFonts w:ascii="Times New Roman" w:hAnsi="Times New Roman"/>
                <w:sz w:val="18"/>
                <w:szCs w:val="18"/>
              </w:rPr>
            </w:pPr>
            <w:r w:rsidRPr="00C92A29">
              <w:rPr>
                <w:rFonts w:ascii="Times New Roman" w:hAnsi="Times New Roman"/>
                <w:sz w:val="18"/>
                <w:szCs w:val="18"/>
              </w:rPr>
              <w:t>Текст заявления должен быть написан разборчиво, наименование юридического лица - без сокращения, с указанием его места нахождения. Фамилия, имя, отчество физического лица (последнее - при наличии), адреса его места жительства, должны быть написаны полностью, обязательно указание контактных телефонов заявителя.</w:t>
            </w:r>
          </w:p>
        </w:tc>
        <w:tc>
          <w:tcPr>
            <w:tcW w:w="1452" w:type="dxa"/>
            <w:shd w:val="clear" w:color="auto" w:fill="auto"/>
            <w:hideMark/>
          </w:tcPr>
          <w:p w:rsidR="00AC63E9" w:rsidRPr="00C92A29" w:rsidRDefault="0019766B" w:rsidP="00A10E56">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Прилож</w:t>
            </w:r>
            <w:r w:rsidR="009241F0" w:rsidRPr="00C92A29">
              <w:rPr>
                <w:rFonts w:ascii="Times New Roman" w:hAnsi="Times New Roman"/>
                <w:bCs/>
                <w:color w:val="000000"/>
                <w:sz w:val="18"/>
                <w:szCs w:val="18"/>
              </w:rPr>
              <w:t>ение 1</w:t>
            </w:r>
          </w:p>
        </w:tc>
        <w:tc>
          <w:tcPr>
            <w:tcW w:w="2091" w:type="dxa"/>
            <w:shd w:val="clear" w:color="auto" w:fill="auto"/>
            <w:hideMark/>
          </w:tcPr>
          <w:p w:rsidR="00AC63E9" w:rsidRPr="00C92A29" w:rsidRDefault="009241F0" w:rsidP="009241F0">
            <w:pPr>
              <w:spacing w:after="0" w:line="240" w:lineRule="auto"/>
              <w:jc w:val="center"/>
              <w:rPr>
                <w:rFonts w:ascii="Times New Roman" w:hAnsi="Times New Roman"/>
                <w:bCs/>
                <w:color w:val="000000"/>
                <w:sz w:val="18"/>
                <w:szCs w:val="18"/>
              </w:rPr>
            </w:pPr>
            <w:r w:rsidRPr="00C92A29">
              <w:rPr>
                <w:rFonts w:ascii="Times New Roman" w:hAnsi="Times New Roman"/>
                <w:bCs/>
                <w:color w:val="000000"/>
                <w:sz w:val="18"/>
                <w:szCs w:val="18"/>
              </w:rPr>
              <w:t>-</w:t>
            </w:r>
          </w:p>
        </w:tc>
      </w:tr>
      <w:tr w:rsidR="0019766B" w:rsidRPr="00C92A29" w:rsidTr="006F30D7">
        <w:trPr>
          <w:trHeight w:val="132"/>
        </w:trPr>
        <w:tc>
          <w:tcPr>
            <w:tcW w:w="582" w:type="dxa"/>
            <w:vMerge w:val="restart"/>
            <w:shd w:val="clear" w:color="auto" w:fill="auto"/>
            <w:hideMark/>
          </w:tcPr>
          <w:p w:rsidR="0019766B" w:rsidRPr="00C92A29" w:rsidRDefault="0019766B"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2.</w:t>
            </w:r>
          </w:p>
        </w:tc>
        <w:tc>
          <w:tcPr>
            <w:tcW w:w="1560" w:type="dxa"/>
            <w:vMerge w:val="restart"/>
            <w:shd w:val="clear" w:color="auto" w:fill="auto"/>
          </w:tcPr>
          <w:p w:rsidR="0019766B" w:rsidRPr="00C92A29" w:rsidRDefault="0019766B" w:rsidP="006F30D7">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Документ, удостоверяющий личность заявителя</w:t>
            </w:r>
          </w:p>
          <w:p w:rsidR="0019766B" w:rsidRPr="00C92A29" w:rsidRDefault="0019766B" w:rsidP="00C677B3">
            <w:pPr>
              <w:spacing w:after="0" w:line="240" w:lineRule="auto"/>
              <w:rPr>
                <w:rFonts w:ascii="Times New Roman" w:hAnsi="Times New Roman"/>
                <w:iCs/>
                <w:color w:val="000000"/>
                <w:sz w:val="18"/>
                <w:szCs w:val="18"/>
              </w:rPr>
            </w:pPr>
          </w:p>
        </w:tc>
        <w:tc>
          <w:tcPr>
            <w:tcW w:w="2199" w:type="dxa"/>
            <w:shd w:val="clear" w:color="auto" w:fill="auto"/>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Паспорт гражданина Российской Федерации</w:t>
            </w:r>
          </w:p>
        </w:tc>
        <w:tc>
          <w:tcPr>
            <w:tcW w:w="2478"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1 оригинал</w:t>
            </w:r>
          </w:p>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Действия:</w:t>
            </w:r>
          </w:p>
          <w:p w:rsidR="0019766B" w:rsidRPr="00C92A29" w:rsidRDefault="0019766B" w:rsidP="0019766B">
            <w:pPr>
              <w:pStyle w:val="a3"/>
              <w:numPr>
                <w:ilvl w:val="0"/>
                <w:numId w:val="46"/>
              </w:numPr>
              <w:tabs>
                <w:tab w:val="left" w:pos="244"/>
              </w:tabs>
              <w:spacing w:after="0" w:line="240" w:lineRule="auto"/>
              <w:ind w:left="0" w:firstLine="0"/>
              <w:rPr>
                <w:rFonts w:ascii="Times New Roman" w:hAnsi="Times New Roman"/>
                <w:iCs/>
                <w:color w:val="000000"/>
                <w:sz w:val="18"/>
                <w:szCs w:val="18"/>
              </w:rPr>
            </w:pPr>
            <w:r w:rsidRPr="00C92A29">
              <w:rPr>
                <w:rFonts w:ascii="Times New Roman" w:hAnsi="Times New Roman"/>
                <w:iCs/>
                <w:color w:val="000000"/>
                <w:sz w:val="18"/>
                <w:szCs w:val="18"/>
              </w:rPr>
              <w:t>Установление личности заявителя</w:t>
            </w:r>
          </w:p>
        </w:tc>
        <w:tc>
          <w:tcPr>
            <w:tcW w:w="1701"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 xml:space="preserve">представляется один из указанных документов </w:t>
            </w:r>
          </w:p>
        </w:tc>
        <w:tc>
          <w:tcPr>
            <w:tcW w:w="2694" w:type="dxa"/>
            <w:shd w:val="clear" w:color="auto" w:fill="auto"/>
            <w:hideMark/>
          </w:tcPr>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 xml:space="preserve"> В паспорт вносятся:</w:t>
            </w:r>
          </w:p>
          <w:p w:rsidR="0019766B" w:rsidRPr="00C92A29" w:rsidRDefault="0019766B" w:rsidP="0019766B">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 xml:space="preserve">ФИО, пол, дата и место рождения гражданина, сведения о регистрации гражданина по месту </w:t>
            </w:r>
            <w:r w:rsidRPr="00C92A29">
              <w:rPr>
                <w:rFonts w:ascii="Times New Roman" w:hAnsi="Times New Roman"/>
                <w:color w:val="000000"/>
                <w:sz w:val="18"/>
                <w:szCs w:val="18"/>
              </w:rPr>
              <w:lastRenderedPageBreak/>
              <w:t>жительства и снятии его с регистрационного учёта;</w:t>
            </w:r>
          </w:p>
          <w:p w:rsidR="0019766B" w:rsidRPr="00C92A29" w:rsidRDefault="0019766B" w:rsidP="0019766B">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о воинской обязанности граждан, достигших 18-летнего возраста;</w:t>
            </w:r>
          </w:p>
          <w:p w:rsidR="0019766B" w:rsidRPr="00C92A29" w:rsidRDefault="0019766B" w:rsidP="0019766B">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о регистрации и расторжении брака;</w:t>
            </w:r>
          </w:p>
          <w:p w:rsidR="0019766B" w:rsidRPr="00C92A29" w:rsidRDefault="0019766B" w:rsidP="0019766B">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о детях, не достигших 14-летнего возраста.</w:t>
            </w:r>
          </w:p>
          <w:p w:rsidR="0019766B" w:rsidRPr="00C92A29" w:rsidRDefault="0019766B" w:rsidP="006059C5">
            <w:pPr>
              <w:tabs>
                <w:tab w:val="left" w:pos="245"/>
              </w:tabs>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19766B" w:rsidRPr="00C92A29" w:rsidRDefault="0019766B" w:rsidP="006059C5">
            <w:pPr>
              <w:tabs>
                <w:tab w:val="left" w:pos="245"/>
              </w:tabs>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Паспорт гражданина действует:</w:t>
            </w:r>
          </w:p>
          <w:p w:rsidR="0019766B" w:rsidRPr="00C92A29" w:rsidRDefault="0019766B" w:rsidP="0019766B">
            <w:pPr>
              <w:pStyle w:val="a3"/>
              <w:numPr>
                <w:ilvl w:val="0"/>
                <w:numId w:val="44"/>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от 14 лет — до достижения 20-летнего возраста;</w:t>
            </w:r>
          </w:p>
          <w:p w:rsidR="0019766B" w:rsidRPr="00C92A29" w:rsidRDefault="0019766B" w:rsidP="0019766B">
            <w:pPr>
              <w:pStyle w:val="a3"/>
              <w:numPr>
                <w:ilvl w:val="0"/>
                <w:numId w:val="44"/>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от 20 лет — до достижения 45-летнего возраста;</w:t>
            </w:r>
          </w:p>
          <w:p w:rsidR="0019766B" w:rsidRPr="00C92A29" w:rsidRDefault="0019766B" w:rsidP="0019766B">
            <w:pPr>
              <w:pStyle w:val="a3"/>
              <w:numPr>
                <w:ilvl w:val="0"/>
                <w:numId w:val="44"/>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от 45 лет — бессрочно.</w:t>
            </w:r>
          </w:p>
          <w:p w:rsidR="0019766B" w:rsidRPr="00C92A29" w:rsidRDefault="0019766B" w:rsidP="006059C5">
            <w:pPr>
              <w:tabs>
                <w:tab w:val="left" w:pos="245"/>
              </w:tabs>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452" w:type="dxa"/>
            <w:vMerge w:val="restart"/>
            <w:shd w:val="clear" w:color="auto" w:fill="auto"/>
            <w:hideMark/>
          </w:tcPr>
          <w:p w:rsidR="0019766B" w:rsidRPr="00C92A29" w:rsidRDefault="0019766B" w:rsidP="004930B2">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lastRenderedPageBreak/>
              <w:t>-</w:t>
            </w:r>
          </w:p>
          <w:p w:rsidR="0019766B" w:rsidRPr="00C92A29" w:rsidRDefault="0019766B" w:rsidP="004930B2">
            <w:pPr>
              <w:spacing w:after="0" w:line="240" w:lineRule="auto"/>
              <w:rPr>
                <w:rFonts w:ascii="Times New Roman" w:hAnsi="Times New Roman"/>
                <w:bCs/>
                <w:color w:val="000000"/>
                <w:sz w:val="18"/>
                <w:szCs w:val="18"/>
              </w:rPr>
            </w:pPr>
          </w:p>
        </w:tc>
        <w:tc>
          <w:tcPr>
            <w:tcW w:w="2091" w:type="dxa"/>
            <w:vMerge w:val="restart"/>
            <w:shd w:val="clear" w:color="auto" w:fill="auto"/>
            <w:hideMark/>
          </w:tcPr>
          <w:p w:rsidR="0019766B" w:rsidRPr="00C92A29" w:rsidRDefault="0019766B" w:rsidP="009155A2">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w:t>
            </w:r>
          </w:p>
          <w:p w:rsidR="0019766B" w:rsidRPr="00C92A29" w:rsidRDefault="0019766B" w:rsidP="009155A2">
            <w:pPr>
              <w:spacing w:after="0" w:line="240" w:lineRule="auto"/>
              <w:rPr>
                <w:rFonts w:ascii="Times New Roman" w:hAnsi="Times New Roman"/>
                <w:bCs/>
                <w:color w:val="000000"/>
                <w:sz w:val="18"/>
                <w:szCs w:val="18"/>
              </w:rPr>
            </w:pPr>
          </w:p>
        </w:tc>
      </w:tr>
      <w:tr w:rsidR="0019766B" w:rsidRPr="00C92A29" w:rsidTr="001E360C">
        <w:trPr>
          <w:trHeight w:val="129"/>
        </w:trPr>
        <w:tc>
          <w:tcPr>
            <w:tcW w:w="582" w:type="dxa"/>
            <w:vMerge/>
            <w:shd w:val="clear" w:color="auto" w:fill="auto"/>
            <w:hideMark/>
          </w:tcPr>
          <w:p w:rsidR="0019766B" w:rsidRPr="00C92A29" w:rsidRDefault="0019766B" w:rsidP="009155A2">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Pr="00C92A29" w:rsidRDefault="0019766B" w:rsidP="006F30D7">
            <w:pPr>
              <w:spacing w:after="0" w:line="240" w:lineRule="auto"/>
              <w:rPr>
                <w:rFonts w:ascii="Times New Roman" w:hAnsi="Times New Roman"/>
                <w:iCs/>
                <w:color w:val="000000"/>
                <w:sz w:val="18"/>
                <w:szCs w:val="18"/>
              </w:rPr>
            </w:pPr>
          </w:p>
        </w:tc>
        <w:tc>
          <w:tcPr>
            <w:tcW w:w="2199" w:type="dxa"/>
            <w:shd w:val="clear" w:color="auto" w:fill="auto"/>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Временное удостоверение личности гражданина Российской Федерации</w:t>
            </w:r>
          </w:p>
        </w:tc>
        <w:tc>
          <w:tcPr>
            <w:tcW w:w="2478"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p>
        </w:tc>
        <w:tc>
          <w:tcPr>
            <w:tcW w:w="1701"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 xml:space="preserve">для утративших паспорт граждан, а также для граждан, в отношении которых до выдачи паспорта </w:t>
            </w:r>
            <w:r w:rsidRPr="00C92A29">
              <w:rPr>
                <w:rFonts w:ascii="Times New Roman" w:hAnsi="Times New Roman"/>
                <w:iCs/>
                <w:color w:val="000000"/>
                <w:sz w:val="18"/>
                <w:szCs w:val="18"/>
              </w:rPr>
              <w:lastRenderedPageBreak/>
              <w:t>проводится дополнительная проверка</w:t>
            </w:r>
          </w:p>
        </w:tc>
        <w:tc>
          <w:tcPr>
            <w:tcW w:w="2694" w:type="dxa"/>
            <w:shd w:val="clear" w:color="auto" w:fill="auto"/>
            <w:hideMark/>
          </w:tcPr>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lastRenderedPageBreak/>
              <w:t xml:space="preserve">Временное удостоверение личности гражданина Российской Федерации (форма №2П) является документом ограниченного срока действия и должно содержать следующие сведения о </w:t>
            </w:r>
            <w:r w:rsidRPr="00C92A29">
              <w:rPr>
                <w:rFonts w:ascii="Times New Roman" w:hAnsi="Times New Roman"/>
                <w:color w:val="000000"/>
                <w:sz w:val="18"/>
                <w:szCs w:val="18"/>
              </w:rPr>
              <w:lastRenderedPageBreak/>
              <w:t>гражданах:</w:t>
            </w:r>
          </w:p>
          <w:p w:rsidR="0019766B" w:rsidRPr="00C92A29" w:rsidRDefault="0019766B" w:rsidP="0019766B">
            <w:pPr>
              <w:pStyle w:val="a3"/>
              <w:numPr>
                <w:ilvl w:val="0"/>
                <w:numId w:val="45"/>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фамилия, имя и отчество;</w:t>
            </w:r>
          </w:p>
          <w:p w:rsidR="0019766B" w:rsidRPr="00C92A29" w:rsidRDefault="0019766B" w:rsidP="0019766B">
            <w:pPr>
              <w:pStyle w:val="a3"/>
              <w:numPr>
                <w:ilvl w:val="0"/>
                <w:numId w:val="45"/>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дата рождения; место рождения;</w:t>
            </w:r>
          </w:p>
          <w:p w:rsidR="0019766B" w:rsidRPr="00C92A29" w:rsidRDefault="0019766B" w:rsidP="0019766B">
            <w:pPr>
              <w:pStyle w:val="a3"/>
              <w:numPr>
                <w:ilvl w:val="0"/>
                <w:numId w:val="45"/>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 xml:space="preserve">адрес места жительства. Размер временного удостоверения 176 x 125 мм, изготовляется на перфокарточной бумаге. </w:t>
            </w:r>
          </w:p>
        </w:tc>
        <w:tc>
          <w:tcPr>
            <w:tcW w:w="1452" w:type="dxa"/>
            <w:vMerge/>
            <w:shd w:val="clear" w:color="auto" w:fill="auto"/>
            <w:hideMark/>
          </w:tcPr>
          <w:p w:rsidR="0019766B" w:rsidRPr="00C92A29" w:rsidRDefault="0019766B" w:rsidP="004930B2">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C92A29" w:rsidRDefault="0019766B" w:rsidP="009155A2">
            <w:pPr>
              <w:spacing w:after="0" w:line="240" w:lineRule="auto"/>
              <w:rPr>
                <w:rFonts w:ascii="Times New Roman" w:hAnsi="Times New Roman"/>
                <w:bCs/>
                <w:color w:val="000000"/>
                <w:sz w:val="18"/>
                <w:szCs w:val="18"/>
              </w:rPr>
            </w:pPr>
          </w:p>
        </w:tc>
      </w:tr>
      <w:tr w:rsidR="0019766B" w:rsidRPr="00C92A29" w:rsidTr="001E360C">
        <w:trPr>
          <w:trHeight w:val="129"/>
        </w:trPr>
        <w:tc>
          <w:tcPr>
            <w:tcW w:w="582" w:type="dxa"/>
            <w:vMerge/>
            <w:shd w:val="clear" w:color="auto" w:fill="auto"/>
            <w:hideMark/>
          </w:tcPr>
          <w:p w:rsidR="0019766B" w:rsidRPr="00C92A29" w:rsidRDefault="0019766B" w:rsidP="009155A2">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Pr="00C92A29" w:rsidRDefault="0019766B" w:rsidP="006F30D7">
            <w:pPr>
              <w:spacing w:after="0" w:line="240" w:lineRule="auto"/>
              <w:rPr>
                <w:rFonts w:ascii="Times New Roman" w:hAnsi="Times New Roman"/>
                <w:iCs/>
                <w:color w:val="000000"/>
                <w:sz w:val="18"/>
                <w:szCs w:val="18"/>
              </w:rPr>
            </w:pPr>
          </w:p>
        </w:tc>
        <w:tc>
          <w:tcPr>
            <w:tcW w:w="2199" w:type="dxa"/>
            <w:shd w:val="clear" w:color="auto" w:fill="auto"/>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 xml:space="preserve">Удостоверение личности военнослужащего РФ </w:t>
            </w:r>
          </w:p>
        </w:tc>
        <w:tc>
          <w:tcPr>
            <w:tcW w:w="2478"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p>
        </w:tc>
        <w:tc>
          <w:tcPr>
            <w:tcW w:w="1701"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Удостоверение личности военнослужащего  должны содержать следующие сведения о гражданах:</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а) фамилия, имя и отчество;</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б) дата рождения;</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в) место жительства;</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г) семейное положение;</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д) образование;</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е) место работы;</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ж) годность к военной службе по состоянию здоровья;</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з) основные антропометрические данные;</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и) наличие военно-учетных и гражданских специальностей;</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к) наличие первого спортивного разряда или спортивного звания;</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 xml:space="preserve">м) наличие отсрочки от призыва на военную службу у призывника с указанием нормы Федерального закона "О воинской обязанности и военной службе" (подпункта, </w:t>
            </w:r>
            <w:r w:rsidRPr="00C92A29">
              <w:rPr>
                <w:rFonts w:ascii="Times New Roman" w:hAnsi="Times New Roman"/>
                <w:color w:val="000000"/>
                <w:sz w:val="18"/>
                <w:szCs w:val="18"/>
              </w:rPr>
              <w:lastRenderedPageBreak/>
              <w:t>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tc>
        <w:tc>
          <w:tcPr>
            <w:tcW w:w="1452" w:type="dxa"/>
            <w:vMerge/>
            <w:shd w:val="clear" w:color="auto" w:fill="auto"/>
            <w:hideMark/>
          </w:tcPr>
          <w:p w:rsidR="0019766B" w:rsidRPr="00C92A29" w:rsidRDefault="0019766B" w:rsidP="004930B2">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C92A29" w:rsidRDefault="0019766B" w:rsidP="009155A2">
            <w:pPr>
              <w:spacing w:after="0" w:line="240" w:lineRule="auto"/>
              <w:rPr>
                <w:rFonts w:ascii="Times New Roman" w:hAnsi="Times New Roman"/>
                <w:bCs/>
                <w:color w:val="000000"/>
                <w:sz w:val="18"/>
                <w:szCs w:val="18"/>
              </w:rPr>
            </w:pPr>
          </w:p>
        </w:tc>
      </w:tr>
      <w:tr w:rsidR="0019766B" w:rsidRPr="00C92A29" w:rsidTr="001E360C">
        <w:trPr>
          <w:trHeight w:val="129"/>
        </w:trPr>
        <w:tc>
          <w:tcPr>
            <w:tcW w:w="582" w:type="dxa"/>
            <w:vMerge/>
            <w:shd w:val="clear" w:color="auto" w:fill="auto"/>
            <w:hideMark/>
          </w:tcPr>
          <w:p w:rsidR="0019766B" w:rsidRPr="00C92A29" w:rsidRDefault="0019766B" w:rsidP="009155A2">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Pr="00C92A29" w:rsidRDefault="0019766B" w:rsidP="006F30D7">
            <w:pPr>
              <w:spacing w:after="0" w:line="240" w:lineRule="auto"/>
              <w:rPr>
                <w:rFonts w:ascii="Times New Roman" w:hAnsi="Times New Roman"/>
                <w:iCs/>
                <w:color w:val="000000"/>
                <w:sz w:val="18"/>
                <w:szCs w:val="18"/>
              </w:rPr>
            </w:pPr>
          </w:p>
        </w:tc>
        <w:tc>
          <w:tcPr>
            <w:tcW w:w="2199" w:type="dxa"/>
            <w:shd w:val="clear" w:color="auto" w:fill="auto"/>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w:t>
            </w:r>
          </w:p>
        </w:tc>
        <w:tc>
          <w:tcPr>
            <w:tcW w:w="2478"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p>
        </w:tc>
        <w:tc>
          <w:tcPr>
            <w:tcW w:w="1701" w:type="dxa"/>
            <w:shd w:val="clear" w:color="auto" w:fill="auto"/>
            <w:hideMark/>
          </w:tcPr>
          <w:p w:rsidR="0019766B" w:rsidRPr="00C92A29" w:rsidRDefault="0019766B" w:rsidP="006059C5">
            <w:pPr>
              <w:spacing w:after="0" w:line="240" w:lineRule="auto"/>
              <w:rPr>
                <w:sz w:val="18"/>
                <w:szCs w:val="18"/>
              </w:rPr>
            </w:pPr>
            <w:r w:rsidRPr="00C92A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  должен содержать  следующие сведения: наименование страны из которой прибыл; сведения о личности гражданина: фамилия, имя, отчество, пол, дата рождения и место рождения.</w:t>
            </w:r>
            <w:r w:rsidRPr="00C92A29">
              <w:rPr>
                <w:rFonts w:ascii="Times New Roman" w:hAnsi="Times New Roman"/>
                <w:color w:val="000000"/>
                <w:sz w:val="18"/>
                <w:szCs w:val="18"/>
              </w:rPr>
              <w:br/>
              <w:t xml:space="preserve"> В паспорте производятся отметки: о регистрации гражданина по месту временной регистрации и снятии его с регистрационного учета - соответствующими органами регистрационного учета.</w:t>
            </w:r>
          </w:p>
        </w:tc>
        <w:tc>
          <w:tcPr>
            <w:tcW w:w="1452" w:type="dxa"/>
            <w:vMerge/>
            <w:shd w:val="clear" w:color="auto" w:fill="auto"/>
            <w:hideMark/>
          </w:tcPr>
          <w:p w:rsidR="0019766B" w:rsidRPr="00C92A29" w:rsidRDefault="0019766B" w:rsidP="004930B2">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C92A29" w:rsidRDefault="0019766B" w:rsidP="009155A2">
            <w:pPr>
              <w:spacing w:after="0" w:line="240" w:lineRule="auto"/>
              <w:rPr>
                <w:rFonts w:ascii="Times New Roman" w:hAnsi="Times New Roman"/>
                <w:bCs/>
                <w:color w:val="000000"/>
                <w:sz w:val="18"/>
                <w:szCs w:val="18"/>
              </w:rPr>
            </w:pPr>
          </w:p>
        </w:tc>
      </w:tr>
      <w:tr w:rsidR="0019766B" w:rsidRPr="00C92A29" w:rsidTr="001E360C">
        <w:trPr>
          <w:trHeight w:val="129"/>
        </w:trPr>
        <w:tc>
          <w:tcPr>
            <w:tcW w:w="582" w:type="dxa"/>
            <w:vMerge/>
            <w:shd w:val="clear" w:color="auto" w:fill="auto"/>
            <w:hideMark/>
          </w:tcPr>
          <w:p w:rsidR="0019766B" w:rsidRPr="00C92A29" w:rsidRDefault="0019766B" w:rsidP="009155A2">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Pr="00C92A29" w:rsidRDefault="0019766B" w:rsidP="006F30D7">
            <w:pPr>
              <w:spacing w:after="0" w:line="240" w:lineRule="auto"/>
              <w:rPr>
                <w:rFonts w:ascii="Times New Roman" w:hAnsi="Times New Roman"/>
                <w:iCs/>
                <w:color w:val="000000"/>
                <w:sz w:val="18"/>
                <w:szCs w:val="18"/>
              </w:rPr>
            </w:pPr>
          </w:p>
        </w:tc>
        <w:tc>
          <w:tcPr>
            <w:tcW w:w="2199" w:type="dxa"/>
            <w:shd w:val="clear" w:color="auto" w:fill="auto"/>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Паспорт моряка.</w:t>
            </w:r>
          </w:p>
        </w:tc>
        <w:tc>
          <w:tcPr>
            <w:tcW w:w="2478"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p>
        </w:tc>
        <w:tc>
          <w:tcPr>
            <w:tcW w:w="1701" w:type="dxa"/>
            <w:shd w:val="clear" w:color="auto" w:fill="auto"/>
            <w:hideMark/>
          </w:tcPr>
          <w:p w:rsidR="0019766B" w:rsidRPr="00C92A29" w:rsidRDefault="0019766B" w:rsidP="006059C5">
            <w:pPr>
              <w:spacing w:after="0" w:line="240" w:lineRule="auto"/>
              <w:rPr>
                <w:sz w:val="18"/>
                <w:szCs w:val="18"/>
              </w:rPr>
            </w:pPr>
            <w:r w:rsidRPr="00C92A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В паспорте моряка указываются следующие сведения о владельце паспорта:</w:t>
            </w:r>
            <w:r w:rsidR="00C92A29" w:rsidRPr="00C92A29">
              <w:rPr>
                <w:rFonts w:ascii="Times New Roman" w:hAnsi="Times New Roman"/>
                <w:color w:val="000000"/>
                <w:sz w:val="18"/>
                <w:szCs w:val="18"/>
              </w:rPr>
              <w:t xml:space="preserve"> </w:t>
            </w:r>
            <w:r w:rsidRPr="00C92A29">
              <w:rPr>
                <w:rFonts w:ascii="Times New Roman" w:hAnsi="Times New Roman"/>
                <w:color w:val="000000"/>
                <w:sz w:val="18"/>
                <w:szCs w:val="18"/>
              </w:rPr>
              <w:t xml:space="preserve">гражданство; фамилия, имя, отчество;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дату выдачи и срок действия паспорта; отметки о продлении срока действия паспорта, об </w:t>
            </w:r>
            <w:r w:rsidRPr="00C92A29">
              <w:rPr>
                <w:rFonts w:ascii="Times New Roman" w:hAnsi="Times New Roman"/>
                <w:color w:val="000000"/>
                <w:sz w:val="18"/>
                <w:szCs w:val="18"/>
              </w:rPr>
              <w:lastRenderedPageBreak/>
              <w:t>изменениях служебного положения его владельца, о выезде его из РФ и въезде в РФ; личную фотографию и подпись владельца паспорта.</w:t>
            </w:r>
            <w:r w:rsidRPr="00C92A29">
              <w:rPr>
                <w:rFonts w:ascii="Times New Roman" w:hAnsi="Times New Roman"/>
                <w:color w:val="000000"/>
                <w:sz w:val="18"/>
                <w:szCs w:val="18"/>
              </w:rPr>
              <w:br/>
              <w:t>Паспорт моряка выдается на срок до 5 лет. Действие его может быть продлено один раз на срок до 5 лет, по истечении которого паспорт подлежит замене. Владельцу паспорта моряка разрешается въезд в Российскую Федерацию по паспорту моряка в течение года по окончании срока действия паспорта.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452" w:type="dxa"/>
            <w:vMerge/>
            <w:shd w:val="clear" w:color="auto" w:fill="auto"/>
            <w:hideMark/>
          </w:tcPr>
          <w:p w:rsidR="0019766B" w:rsidRPr="00C92A29" w:rsidRDefault="0019766B" w:rsidP="004930B2">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C92A29" w:rsidRDefault="0019766B" w:rsidP="009155A2">
            <w:pPr>
              <w:spacing w:after="0" w:line="240" w:lineRule="auto"/>
              <w:rPr>
                <w:rFonts w:ascii="Times New Roman" w:hAnsi="Times New Roman"/>
                <w:bCs/>
                <w:color w:val="000000"/>
                <w:sz w:val="18"/>
                <w:szCs w:val="18"/>
              </w:rPr>
            </w:pPr>
          </w:p>
        </w:tc>
      </w:tr>
      <w:tr w:rsidR="0019766B" w:rsidRPr="00C92A29" w:rsidTr="001E360C">
        <w:trPr>
          <w:trHeight w:val="129"/>
        </w:trPr>
        <w:tc>
          <w:tcPr>
            <w:tcW w:w="582" w:type="dxa"/>
            <w:vMerge/>
            <w:shd w:val="clear" w:color="auto" w:fill="auto"/>
            <w:hideMark/>
          </w:tcPr>
          <w:p w:rsidR="0019766B" w:rsidRPr="00C92A29" w:rsidRDefault="0019766B" w:rsidP="009155A2">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Pr="00C92A29" w:rsidRDefault="0019766B" w:rsidP="006F30D7">
            <w:pPr>
              <w:spacing w:after="0" w:line="240" w:lineRule="auto"/>
              <w:rPr>
                <w:rFonts w:ascii="Times New Roman" w:hAnsi="Times New Roman"/>
                <w:iCs/>
                <w:color w:val="000000"/>
                <w:sz w:val="18"/>
                <w:szCs w:val="18"/>
              </w:rPr>
            </w:pPr>
          </w:p>
        </w:tc>
        <w:tc>
          <w:tcPr>
            <w:tcW w:w="2199" w:type="dxa"/>
            <w:shd w:val="clear" w:color="auto" w:fill="auto"/>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Удостоверение беженца.</w:t>
            </w:r>
          </w:p>
        </w:tc>
        <w:tc>
          <w:tcPr>
            <w:tcW w:w="2478"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p>
        </w:tc>
        <w:tc>
          <w:tcPr>
            <w:tcW w:w="1701" w:type="dxa"/>
            <w:shd w:val="clear" w:color="auto" w:fill="auto"/>
            <w:hideMark/>
          </w:tcPr>
          <w:p w:rsidR="0019766B" w:rsidRPr="00C92A29" w:rsidRDefault="0019766B" w:rsidP="006059C5">
            <w:pPr>
              <w:spacing w:after="0" w:line="240" w:lineRule="auto"/>
              <w:rPr>
                <w:sz w:val="18"/>
                <w:szCs w:val="18"/>
              </w:rPr>
            </w:pPr>
            <w:r w:rsidRPr="00C92A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 xml:space="preserve">Удостоверение беженца должен содержать  следующие сведения: </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а) фамилия, имя, отчество (при наличии) владельца удостоверения;</w:t>
            </w:r>
            <w:r w:rsidRPr="00C92A29">
              <w:rPr>
                <w:rFonts w:ascii="Times New Roman" w:hAnsi="Times New Roman"/>
                <w:color w:val="000000"/>
                <w:sz w:val="18"/>
                <w:szCs w:val="18"/>
              </w:rPr>
              <w:br/>
              <w:t>б) число, месяц и год рождения владельца удостоверения;</w:t>
            </w:r>
            <w:r w:rsidRPr="00C92A29">
              <w:rPr>
                <w:rFonts w:ascii="Times New Roman" w:hAnsi="Times New Roman"/>
                <w:color w:val="000000"/>
                <w:sz w:val="18"/>
                <w:szCs w:val="18"/>
              </w:rPr>
              <w:br/>
              <w:t>в) место рождения владельца удостоверения;</w:t>
            </w:r>
            <w:r w:rsidRPr="00C92A29">
              <w:rPr>
                <w:rFonts w:ascii="Times New Roman" w:hAnsi="Times New Roman"/>
                <w:color w:val="000000"/>
                <w:sz w:val="18"/>
                <w:szCs w:val="18"/>
              </w:rPr>
              <w:br/>
              <w:t>г) гражданство владельца удостоверения (для лиц без гражданства делается запись "лицо без гражданства");</w:t>
            </w:r>
            <w:r w:rsidRPr="00C92A29">
              <w:rPr>
                <w:rFonts w:ascii="Times New Roman" w:hAnsi="Times New Roman"/>
                <w:color w:val="000000"/>
                <w:sz w:val="18"/>
                <w:szCs w:val="18"/>
              </w:rPr>
              <w:br/>
              <w:t>д) пол владельца удостоверения;</w:t>
            </w:r>
            <w:r w:rsidRPr="00C92A29">
              <w:rPr>
                <w:rFonts w:ascii="Times New Roman" w:hAnsi="Times New Roman"/>
                <w:color w:val="000000"/>
                <w:sz w:val="18"/>
                <w:szCs w:val="18"/>
              </w:rPr>
              <w:br/>
              <w:t>е) даты выдачи и окончания срока действия удостоверения;</w:t>
            </w:r>
            <w:r w:rsidRPr="00C92A29">
              <w:rPr>
                <w:rFonts w:ascii="Times New Roman" w:hAnsi="Times New Roman"/>
                <w:color w:val="000000"/>
                <w:sz w:val="18"/>
                <w:szCs w:val="18"/>
              </w:rPr>
              <w:br/>
              <w:t xml:space="preserve">ж) наименование территориального органа Федеральной миграционной </w:t>
            </w:r>
            <w:r w:rsidRPr="00C92A29">
              <w:rPr>
                <w:rFonts w:ascii="Times New Roman" w:hAnsi="Times New Roman"/>
                <w:color w:val="000000"/>
                <w:sz w:val="18"/>
                <w:szCs w:val="18"/>
              </w:rPr>
              <w:lastRenderedPageBreak/>
              <w:t>службы, выдавшего удостоверение;</w:t>
            </w:r>
            <w:r w:rsidRPr="00C92A29">
              <w:rPr>
                <w:rFonts w:ascii="Times New Roman" w:hAnsi="Times New Roman"/>
                <w:color w:val="000000"/>
                <w:sz w:val="18"/>
                <w:szCs w:val="18"/>
              </w:rPr>
              <w:br/>
              <w:t>з) номер личного дела лица, признанного беженцем;</w:t>
            </w:r>
            <w:r w:rsidRPr="00C92A29">
              <w:rPr>
                <w:rFonts w:ascii="Times New Roman" w:hAnsi="Times New Roman"/>
                <w:color w:val="000000"/>
                <w:sz w:val="18"/>
                <w:szCs w:val="18"/>
              </w:rPr>
              <w:br/>
              <w:t>и) сведения о членах семьи владельца удостоверения, не достигших возраста 18 лет, прибывших с ним;</w:t>
            </w:r>
            <w:r w:rsidRPr="00C92A29">
              <w:rPr>
                <w:rFonts w:ascii="Times New Roman" w:hAnsi="Times New Roman"/>
                <w:color w:val="000000"/>
                <w:sz w:val="18"/>
                <w:szCs w:val="18"/>
              </w:rPr>
              <w:br/>
              <w:t>к) отметки о постановке владельца удостоверения на миграционный учет;</w:t>
            </w:r>
            <w:r w:rsidRPr="00C92A29">
              <w:rPr>
                <w:rFonts w:ascii="Times New Roman" w:hAnsi="Times New Roman"/>
                <w:color w:val="000000"/>
                <w:sz w:val="18"/>
                <w:szCs w:val="18"/>
              </w:rPr>
              <w:br/>
              <w:t>л) записи о продлении срока действия удостоверения;</w:t>
            </w:r>
            <w:r w:rsidRPr="00C92A29">
              <w:rPr>
                <w:rFonts w:ascii="Times New Roman" w:hAnsi="Times New Roman"/>
                <w:color w:val="000000"/>
                <w:sz w:val="18"/>
                <w:szCs w:val="18"/>
              </w:rPr>
              <w:br/>
              <w:t>м) наименование территориального органа Федеральной миграционной службы, продлившего срок действия удостоверения;</w:t>
            </w:r>
            <w:r w:rsidRPr="00C92A29">
              <w:rPr>
                <w:rFonts w:ascii="Times New Roman" w:hAnsi="Times New Roman"/>
                <w:color w:val="000000"/>
                <w:sz w:val="18"/>
                <w:szCs w:val="18"/>
              </w:rPr>
              <w:br/>
              <w:t>н) сведения о семейном положении владельца удостоверения.</w:t>
            </w:r>
            <w:r w:rsidRPr="00C92A29">
              <w:rPr>
                <w:rFonts w:ascii="Times New Roman" w:hAnsi="Times New Roman"/>
                <w:color w:val="000000"/>
                <w:sz w:val="18"/>
                <w:szCs w:val="18"/>
              </w:rPr>
              <w:br/>
              <w:t xml:space="preserve">В удостоверении делаются отметки органов записи актов гражданского состояния. </w:t>
            </w:r>
            <w:r w:rsidRPr="00C92A29">
              <w:rPr>
                <w:rFonts w:ascii="Times New Roman" w:hAnsi="Times New Roman"/>
                <w:color w:val="000000"/>
                <w:sz w:val="18"/>
                <w:szCs w:val="18"/>
              </w:rPr>
              <w:br/>
              <w:t>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 Допускается использование фотографий в головных уборах, не скрывающих овал лица, если религиозные убеждения владельца удостоверения не позволяют показываться перед посторонними лицами без головных уборов.</w:t>
            </w:r>
          </w:p>
        </w:tc>
        <w:tc>
          <w:tcPr>
            <w:tcW w:w="1452" w:type="dxa"/>
            <w:vMerge/>
            <w:shd w:val="clear" w:color="auto" w:fill="auto"/>
            <w:hideMark/>
          </w:tcPr>
          <w:p w:rsidR="0019766B" w:rsidRPr="00C92A29" w:rsidRDefault="0019766B" w:rsidP="004930B2">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C92A29" w:rsidRDefault="0019766B" w:rsidP="009155A2">
            <w:pPr>
              <w:spacing w:after="0" w:line="240" w:lineRule="auto"/>
              <w:rPr>
                <w:rFonts w:ascii="Times New Roman" w:hAnsi="Times New Roman"/>
                <w:bCs/>
                <w:color w:val="000000"/>
                <w:sz w:val="18"/>
                <w:szCs w:val="18"/>
              </w:rPr>
            </w:pPr>
          </w:p>
        </w:tc>
      </w:tr>
      <w:tr w:rsidR="0019766B" w:rsidRPr="00C92A29" w:rsidTr="001E360C">
        <w:trPr>
          <w:trHeight w:val="129"/>
        </w:trPr>
        <w:tc>
          <w:tcPr>
            <w:tcW w:w="582" w:type="dxa"/>
            <w:vMerge/>
            <w:shd w:val="clear" w:color="auto" w:fill="auto"/>
            <w:hideMark/>
          </w:tcPr>
          <w:p w:rsidR="0019766B" w:rsidRPr="00C92A29" w:rsidRDefault="0019766B" w:rsidP="009155A2">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Pr="00C92A29" w:rsidRDefault="0019766B" w:rsidP="006F30D7">
            <w:pPr>
              <w:spacing w:after="0" w:line="240" w:lineRule="auto"/>
              <w:rPr>
                <w:rFonts w:ascii="Times New Roman" w:hAnsi="Times New Roman"/>
                <w:iCs/>
                <w:color w:val="000000"/>
                <w:sz w:val="18"/>
                <w:szCs w:val="18"/>
              </w:rPr>
            </w:pPr>
          </w:p>
        </w:tc>
        <w:tc>
          <w:tcPr>
            <w:tcW w:w="2199" w:type="dxa"/>
            <w:shd w:val="clear" w:color="auto" w:fill="auto"/>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Вид на жительство лица без гражданства.</w:t>
            </w:r>
          </w:p>
        </w:tc>
        <w:tc>
          <w:tcPr>
            <w:tcW w:w="2478"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p>
        </w:tc>
        <w:tc>
          <w:tcPr>
            <w:tcW w:w="1701" w:type="dxa"/>
            <w:shd w:val="clear" w:color="auto" w:fill="auto"/>
            <w:hideMark/>
          </w:tcPr>
          <w:p w:rsidR="0019766B" w:rsidRPr="00C92A29" w:rsidRDefault="0019766B" w:rsidP="006059C5">
            <w:pPr>
              <w:spacing w:after="0" w:line="240" w:lineRule="auto"/>
              <w:rPr>
                <w:sz w:val="18"/>
                <w:szCs w:val="18"/>
              </w:rPr>
            </w:pPr>
            <w:r w:rsidRPr="00C92A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 xml:space="preserve">Вид на жительство содержит следующие сведения: фамилию, имя (написанные буквами русского и латинского алфавитов), дату и место </w:t>
            </w:r>
            <w:r w:rsidRPr="00C92A29">
              <w:rPr>
                <w:rFonts w:ascii="Times New Roman" w:hAnsi="Times New Roman"/>
                <w:color w:val="000000"/>
                <w:sz w:val="18"/>
                <w:szCs w:val="18"/>
              </w:rPr>
              <w:lastRenderedPageBreak/>
              <w:t xml:space="preserve">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 </w:t>
            </w:r>
          </w:p>
        </w:tc>
        <w:tc>
          <w:tcPr>
            <w:tcW w:w="1452" w:type="dxa"/>
            <w:vMerge/>
            <w:shd w:val="clear" w:color="auto" w:fill="auto"/>
            <w:hideMark/>
          </w:tcPr>
          <w:p w:rsidR="0019766B" w:rsidRPr="00C92A29" w:rsidRDefault="0019766B" w:rsidP="004930B2">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C92A29" w:rsidRDefault="0019766B" w:rsidP="009155A2">
            <w:pPr>
              <w:spacing w:after="0" w:line="240" w:lineRule="auto"/>
              <w:rPr>
                <w:rFonts w:ascii="Times New Roman" w:hAnsi="Times New Roman"/>
                <w:bCs/>
                <w:color w:val="000000"/>
                <w:sz w:val="18"/>
                <w:szCs w:val="18"/>
              </w:rPr>
            </w:pPr>
          </w:p>
        </w:tc>
      </w:tr>
      <w:tr w:rsidR="0019766B" w:rsidRPr="00C92A29" w:rsidTr="001E360C">
        <w:trPr>
          <w:trHeight w:val="129"/>
        </w:trPr>
        <w:tc>
          <w:tcPr>
            <w:tcW w:w="582" w:type="dxa"/>
            <w:vMerge/>
            <w:shd w:val="clear" w:color="auto" w:fill="auto"/>
            <w:hideMark/>
          </w:tcPr>
          <w:p w:rsidR="0019766B" w:rsidRPr="00C92A29" w:rsidRDefault="0019766B" w:rsidP="009155A2">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Pr="00C92A29" w:rsidRDefault="0019766B" w:rsidP="006F30D7">
            <w:pPr>
              <w:spacing w:after="0" w:line="240" w:lineRule="auto"/>
              <w:rPr>
                <w:rFonts w:ascii="Times New Roman" w:hAnsi="Times New Roman"/>
                <w:iCs/>
                <w:color w:val="000000"/>
                <w:sz w:val="18"/>
                <w:szCs w:val="18"/>
              </w:rPr>
            </w:pPr>
          </w:p>
        </w:tc>
        <w:tc>
          <w:tcPr>
            <w:tcW w:w="2199" w:type="dxa"/>
            <w:shd w:val="clear" w:color="auto" w:fill="auto"/>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Вид на жительство иностранного гражданина и действительных документов, удостоверяющих его личность и признаваемых Российской Федерацией в этом качестве;</w:t>
            </w:r>
          </w:p>
        </w:tc>
        <w:tc>
          <w:tcPr>
            <w:tcW w:w="2478"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p>
        </w:tc>
        <w:tc>
          <w:tcPr>
            <w:tcW w:w="1701" w:type="dxa"/>
            <w:shd w:val="clear" w:color="auto" w:fill="auto"/>
            <w:hideMark/>
          </w:tcPr>
          <w:p w:rsidR="0019766B" w:rsidRPr="00C92A29" w:rsidRDefault="0019766B" w:rsidP="006059C5">
            <w:pPr>
              <w:spacing w:after="0" w:line="240" w:lineRule="auto"/>
              <w:rPr>
                <w:sz w:val="18"/>
                <w:szCs w:val="18"/>
              </w:rPr>
            </w:pPr>
            <w:r w:rsidRPr="00C92A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Бланк вида на жительство, выдаваемого иностранному гражданину (далее именуется - бланк) размером 125 x 88 мм содержит 16 страниц (без обложки), прошитых нитью по линии сгиба.</w:t>
            </w:r>
            <w:r w:rsidRPr="00C92A29">
              <w:rPr>
                <w:rFonts w:ascii="Times New Roman" w:hAnsi="Times New Roman"/>
                <w:color w:val="000000"/>
                <w:sz w:val="18"/>
                <w:szCs w:val="18"/>
              </w:rPr>
              <w:br/>
              <w:t>Серия и номер бланка воспроизведены в нижней части 1, 3, 7, 8, 9, 10, 11, 12 и 16 страниц, а также на внутренней странице задней части обложки в верхнем правом углу. Серия бланка обозначается числами "82" и "83", номера представляют собой 7-разрядное число.</w:t>
            </w:r>
            <w:r w:rsidRPr="00C92A29">
              <w:rPr>
                <w:rFonts w:ascii="Times New Roman" w:hAnsi="Times New Roman"/>
                <w:color w:val="000000"/>
                <w:sz w:val="18"/>
                <w:szCs w:val="18"/>
              </w:rPr>
              <w:br/>
              <w:t xml:space="preserve">Обложка бланка, синего цвета, изготавливается из износостойкого материала. а обложке бланка в верхней части в 2 строки размещена надпись "Российская </w:t>
            </w:r>
            <w:r w:rsidRPr="00C92A29">
              <w:rPr>
                <w:rFonts w:ascii="Times New Roman" w:hAnsi="Times New Roman"/>
                <w:color w:val="000000"/>
                <w:sz w:val="18"/>
                <w:szCs w:val="18"/>
              </w:rPr>
              <w:lastRenderedPageBreak/>
              <w:t>Федерация", в центре воспроизводится золотистый тисненый Государственный герб Российской Федерации (далее именуется - герб) на щите. Под изображением герба в 3 строки размещена надпись "Вид на жительство иностранного гражданина".</w:t>
            </w:r>
            <w:r w:rsidRPr="00C92A29">
              <w:rPr>
                <w:rFonts w:ascii="Times New Roman" w:hAnsi="Times New Roman"/>
                <w:color w:val="000000"/>
                <w:sz w:val="18"/>
                <w:szCs w:val="18"/>
              </w:rPr>
              <w:br/>
              <w:t>Страницы 4 - 8 и 13 предназначены для размещения служебных отметок, в том числе отметки налогового органа об идентификационном номере налогоплательщика, отметки о регистрации и перерегистрации по месту жительства.</w:t>
            </w:r>
            <w:r w:rsidRPr="00C92A29">
              <w:rPr>
                <w:rFonts w:ascii="Times New Roman" w:hAnsi="Times New Roman"/>
                <w:color w:val="000000"/>
                <w:sz w:val="18"/>
                <w:szCs w:val="18"/>
              </w:rPr>
              <w:br/>
              <w:t>Страницы 9 - 12 предназначены для размещения служебной отметки о продлении вида на жительство.</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На странице 16 буквами "М.П." обозначено место для печати и размещен следующий текст: "Вид на жительство иностранного гражданина, Номер, дата принятия решения, Дата выдачи документа, Действителен по, Подпись, фамилия должностного лица.".</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7. Внутренняя страница задней части обложки предназначена для размещения персональных данных владельца вида на жительство. На оставшейся части страницы размещаются фотография владельца вида на жительство размером 35 x 45 мм</w:t>
            </w:r>
          </w:p>
        </w:tc>
        <w:tc>
          <w:tcPr>
            <w:tcW w:w="1452" w:type="dxa"/>
            <w:vMerge/>
            <w:shd w:val="clear" w:color="auto" w:fill="auto"/>
            <w:hideMark/>
          </w:tcPr>
          <w:p w:rsidR="0019766B" w:rsidRPr="00C92A29" w:rsidRDefault="0019766B" w:rsidP="004930B2">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C92A29" w:rsidRDefault="0019766B" w:rsidP="009155A2">
            <w:pPr>
              <w:spacing w:after="0" w:line="240" w:lineRule="auto"/>
              <w:rPr>
                <w:rFonts w:ascii="Times New Roman" w:hAnsi="Times New Roman"/>
                <w:bCs/>
                <w:color w:val="000000"/>
                <w:sz w:val="18"/>
                <w:szCs w:val="18"/>
              </w:rPr>
            </w:pPr>
          </w:p>
        </w:tc>
      </w:tr>
      <w:tr w:rsidR="0019766B" w:rsidRPr="00C92A29" w:rsidTr="001E360C">
        <w:trPr>
          <w:trHeight w:val="20"/>
        </w:trPr>
        <w:tc>
          <w:tcPr>
            <w:tcW w:w="582" w:type="dxa"/>
            <w:shd w:val="clear" w:color="auto" w:fill="auto"/>
            <w:hideMark/>
          </w:tcPr>
          <w:p w:rsidR="0019766B" w:rsidRPr="00C92A29" w:rsidRDefault="0019766B" w:rsidP="00F4469C">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lastRenderedPageBreak/>
              <w:t>3.</w:t>
            </w:r>
          </w:p>
        </w:tc>
        <w:tc>
          <w:tcPr>
            <w:tcW w:w="1560" w:type="dxa"/>
            <w:shd w:val="clear" w:color="auto" w:fill="auto"/>
          </w:tcPr>
          <w:p w:rsidR="0019766B" w:rsidRPr="00C92A29" w:rsidRDefault="0019766B" w:rsidP="00FD652F">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 xml:space="preserve">Правоустанавливающие документы на </w:t>
            </w:r>
            <w:r w:rsidRPr="00C92A29">
              <w:rPr>
                <w:rFonts w:ascii="Times New Roman" w:hAnsi="Times New Roman"/>
                <w:iCs/>
                <w:color w:val="000000"/>
                <w:sz w:val="18"/>
                <w:szCs w:val="18"/>
              </w:rPr>
              <w:lastRenderedPageBreak/>
              <w:t>земельный участок</w:t>
            </w:r>
          </w:p>
        </w:tc>
        <w:tc>
          <w:tcPr>
            <w:tcW w:w="2199" w:type="dxa"/>
            <w:shd w:val="clear" w:color="auto" w:fill="auto"/>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lastRenderedPageBreak/>
              <w:t xml:space="preserve">Правоустанавливающие документы на объект капитального </w:t>
            </w:r>
            <w:r w:rsidRPr="00C92A29">
              <w:rPr>
                <w:rFonts w:ascii="Times New Roman" w:hAnsi="Times New Roman"/>
                <w:iCs/>
                <w:color w:val="000000"/>
                <w:sz w:val="18"/>
                <w:szCs w:val="18"/>
              </w:rPr>
              <w:lastRenderedPageBreak/>
              <w:t xml:space="preserve">строительства или земельный участок, </w:t>
            </w:r>
          </w:p>
        </w:tc>
        <w:tc>
          <w:tcPr>
            <w:tcW w:w="2478"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lastRenderedPageBreak/>
              <w:t xml:space="preserve">1 (оригинал или копия, заверенная в установленном порядке) </w:t>
            </w:r>
          </w:p>
          <w:p w:rsidR="0019766B" w:rsidRPr="00C92A29" w:rsidRDefault="0019766B" w:rsidP="006059C5">
            <w:pPr>
              <w:spacing w:after="0" w:line="240" w:lineRule="auto"/>
              <w:rPr>
                <w:rFonts w:ascii="Times New Roman" w:hAnsi="Times New Roman"/>
                <w:iCs/>
                <w:color w:val="000000"/>
                <w:sz w:val="18"/>
                <w:szCs w:val="18"/>
              </w:rPr>
            </w:pPr>
          </w:p>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Действия:</w:t>
            </w:r>
          </w:p>
          <w:p w:rsidR="0019766B" w:rsidRPr="00C92A29" w:rsidRDefault="0019766B" w:rsidP="006059C5">
            <w:pPr>
              <w:pStyle w:val="a3"/>
              <w:tabs>
                <w:tab w:val="left" w:pos="244"/>
              </w:tabs>
              <w:spacing w:after="0" w:line="240" w:lineRule="auto"/>
              <w:ind w:left="0"/>
              <w:rPr>
                <w:rFonts w:ascii="Times New Roman" w:hAnsi="Times New Roman"/>
                <w:iCs/>
                <w:color w:val="000000"/>
                <w:sz w:val="18"/>
                <w:szCs w:val="18"/>
              </w:rPr>
            </w:pPr>
            <w:r w:rsidRPr="00C92A29">
              <w:rPr>
                <w:rFonts w:ascii="Times New Roman" w:hAnsi="Times New Roman"/>
                <w:iCs/>
                <w:color w:val="000000"/>
                <w:sz w:val="18"/>
                <w:szCs w:val="18"/>
              </w:rPr>
              <w:t>1. Снятие копии;</w:t>
            </w:r>
          </w:p>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2. Формирование в дело</w:t>
            </w:r>
          </w:p>
        </w:tc>
        <w:tc>
          <w:tcPr>
            <w:tcW w:w="1701" w:type="dxa"/>
            <w:shd w:val="clear" w:color="auto" w:fill="auto"/>
            <w:hideMark/>
          </w:tcPr>
          <w:p w:rsidR="0019766B" w:rsidRPr="00C92A29" w:rsidRDefault="0019766B" w:rsidP="006059C5">
            <w:pPr>
              <w:spacing w:after="0" w:line="240" w:lineRule="auto"/>
              <w:rPr>
                <w:rFonts w:ascii="Times New Roman" w:hAnsi="Times New Roman"/>
                <w:color w:val="000000"/>
                <w:sz w:val="18"/>
                <w:szCs w:val="18"/>
              </w:rPr>
            </w:pPr>
            <w:r w:rsidRPr="00C92A29">
              <w:rPr>
                <w:rFonts w:ascii="Times New Roman" w:hAnsi="Times New Roman"/>
                <w:iCs/>
                <w:color w:val="000000"/>
                <w:sz w:val="18"/>
                <w:szCs w:val="18"/>
              </w:rPr>
              <w:lastRenderedPageBreak/>
              <w:t xml:space="preserve">Сведения отсутствуют в Едином </w:t>
            </w:r>
            <w:r w:rsidRPr="00C92A29">
              <w:rPr>
                <w:rFonts w:ascii="Times New Roman" w:hAnsi="Times New Roman"/>
                <w:iCs/>
                <w:color w:val="000000"/>
                <w:sz w:val="18"/>
                <w:szCs w:val="18"/>
              </w:rPr>
              <w:lastRenderedPageBreak/>
              <w:t>государственном реестре недвижимости</w:t>
            </w:r>
          </w:p>
        </w:tc>
        <w:tc>
          <w:tcPr>
            <w:tcW w:w="2694" w:type="dxa"/>
            <w:shd w:val="clear" w:color="auto" w:fill="auto"/>
            <w:hideMark/>
          </w:tcPr>
          <w:p w:rsidR="0019766B" w:rsidRPr="00C92A29" w:rsidRDefault="0019766B"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lastRenderedPageBreak/>
              <w:t xml:space="preserve">оригинал  документа или нотариально заверенная копия документа, подтверждающего </w:t>
            </w:r>
            <w:r w:rsidRPr="00C92A29">
              <w:rPr>
                <w:rFonts w:ascii="Times New Roman" w:hAnsi="Times New Roman"/>
                <w:color w:val="000000"/>
                <w:sz w:val="18"/>
                <w:szCs w:val="18"/>
              </w:rPr>
              <w:lastRenderedPageBreak/>
              <w:t>права заявителя на объект или объекты адресации</w:t>
            </w:r>
          </w:p>
        </w:tc>
        <w:tc>
          <w:tcPr>
            <w:tcW w:w="1452" w:type="dxa"/>
            <w:shd w:val="clear" w:color="auto" w:fill="auto"/>
            <w:hideMark/>
          </w:tcPr>
          <w:p w:rsidR="0019766B" w:rsidRPr="00C92A29" w:rsidRDefault="0019766B" w:rsidP="00FD652F">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lastRenderedPageBreak/>
              <w:t>-</w:t>
            </w:r>
          </w:p>
          <w:p w:rsidR="0019766B" w:rsidRPr="00C92A29" w:rsidRDefault="0019766B" w:rsidP="00FD652F">
            <w:pPr>
              <w:spacing w:after="0" w:line="240" w:lineRule="auto"/>
              <w:rPr>
                <w:rFonts w:ascii="Times New Roman" w:hAnsi="Times New Roman"/>
                <w:bCs/>
                <w:color w:val="000000"/>
                <w:sz w:val="18"/>
                <w:szCs w:val="18"/>
              </w:rPr>
            </w:pPr>
          </w:p>
        </w:tc>
        <w:tc>
          <w:tcPr>
            <w:tcW w:w="2091" w:type="dxa"/>
            <w:shd w:val="clear" w:color="auto" w:fill="auto"/>
            <w:hideMark/>
          </w:tcPr>
          <w:p w:rsidR="0019766B" w:rsidRPr="00C92A29" w:rsidRDefault="0019766B" w:rsidP="00FD652F">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w:t>
            </w:r>
          </w:p>
          <w:p w:rsidR="0019766B" w:rsidRPr="00C92A29" w:rsidRDefault="0019766B" w:rsidP="00FD652F">
            <w:pPr>
              <w:spacing w:after="0" w:line="240" w:lineRule="auto"/>
              <w:rPr>
                <w:rFonts w:ascii="Times New Roman" w:hAnsi="Times New Roman"/>
                <w:bCs/>
                <w:color w:val="000000"/>
                <w:sz w:val="18"/>
                <w:szCs w:val="18"/>
              </w:rPr>
            </w:pPr>
          </w:p>
        </w:tc>
      </w:tr>
      <w:tr w:rsidR="0019766B" w:rsidRPr="00C92A29" w:rsidTr="00FD652F">
        <w:trPr>
          <w:trHeight w:val="20"/>
        </w:trPr>
        <w:tc>
          <w:tcPr>
            <w:tcW w:w="582" w:type="dxa"/>
            <w:shd w:val="clear" w:color="auto" w:fill="auto"/>
            <w:hideMark/>
          </w:tcPr>
          <w:p w:rsidR="0019766B" w:rsidRPr="00C92A29" w:rsidRDefault="0019766B" w:rsidP="00FD652F">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lastRenderedPageBreak/>
              <w:t>4.</w:t>
            </w:r>
          </w:p>
        </w:tc>
        <w:tc>
          <w:tcPr>
            <w:tcW w:w="1560" w:type="dxa"/>
            <w:shd w:val="clear" w:color="auto" w:fill="auto"/>
          </w:tcPr>
          <w:p w:rsidR="0019766B" w:rsidRPr="00C92A29" w:rsidRDefault="0019766B" w:rsidP="00FD652F">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Проектная документация</w:t>
            </w:r>
          </w:p>
        </w:tc>
        <w:tc>
          <w:tcPr>
            <w:tcW w:w="2199" w:type="dxa"/>
            <w:shd w:val="clear" w:color="auto" w:fill="auto"/>
          </w:tcPr>
          <w:p w:rsidR="0019766B" w:rsidRPr="00C92A29" w:rsidRDefault="0019766B" w:rsidP="00FD652F">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Материалы, содержащиеся в проектной документации:</w:t>
            </w:r>
          </w:p>
          <w:p w:rsidR="0019766B" w:rsidRPr="00C92A29" w:rsidRDefault="0019766B" w:rsidP="00FD652F">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пояснительная записка;</w:t>
            </w:r>
          </w:p>
          <w:p w:rsidR="0019766B" w:rsidRPr="00C92A29" w:rsidRDefault="0019766B" w:rsidP="00FD652F">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9766B" w:rsidRPr="00C92A29" w:rsidRDefault="0019766B" w:rsidP="00FD652F">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9766B" w:rsidRPr="00C92A29" w:rsidRDefault="0019766B" w:rsidP="00FD652F">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схемы, отображающие архитектурные решения;</w:t>
            </w:r>
          </w:p>
          <w:p w:rsidR="0019766B" w:rsidRPr="00C92A29" w:rsidRDefault="0019766B" w:rsidP="00FD652F">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 xml:space="preserve">сведения об инженерном оборудовании, сводный план сетей инженерно-технического </w:t>
            </w:r>
            <w:r w:rsidRPr="00C92A29">
              <w:rPr>
                <w:rFonts w:ascii="Times New Roman" w:hAnsi="Times New Roman"/>
                <w:iCs/>
                <w:color w:val="000000"/>
                <w:sz w:val="18"/>
                <w:szCs w:val="18"/>
              </w:rPr>
              <w:lastRenderedPageBreak/>
              <w:t>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9766B" w:rsidRPr="00C92A29" w:rsidRDefault="0019766B" w:rsidP="00FD652F">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проект организации строительства объекта капитального строительства;</w:t>
            </w:r>
          </w:p>
          <w:p w:rsidR="0019766B" w:rsidRPr="00C92A29" w:rsidRDefault="0019766B" w:rsidP="00FD652F">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проект организации работ по сносу или демонтажу объектов капитального строительства, их частей</w:t>
            </w:r>
          </w:p>
        </w:tc>
        <w:tc>
          <w:tcPr>
            <w:tcW w:w="2478"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lastRenderedPageBreak/>
              <w:t xml:space="preserve">1 (оригинал или копия, заверенная в установленном порядке) </w:t>
            </w:r>
          </w:p>
          <w:p w:rsidR="0019766B" w:rsidRPr="00C92A29" w:rsidRDefault="0019766B" w:rsidP="006059C5">
            <w:pPr>
              <w:spacing w:after="0" w:line="240" w:lineRule="auto"/>
              <w:rPr>
                <w:rFonts w:ascii="Times New Roman" w:hAnsi="Times New Roman"/>
                <w:iCs/>
                <w:color w:val="000000"/>
                <w:sz w:val="18"/>
                <w:szCs w:val="18"/>
              </w:rPr>
            </w:pPr>
          </w:p>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Действия:</w:t>
            </w:r>
          </w:p>
          <w:p w:rsidR="0019766B" w:rsidRPr="00C92A29" w:rsidRDefault="0019766B" w:rsidP="006059C5">
            <w:pPr>
              <w:pStyle w:val="a3"/>
              <w:tabs>
                <w:tab w:val="left" w:pos="244"/>
              </w:tabs>
              <w:spacing w:after="0" w:line="240" w:lineRule="auto"/>
              <w:ind w:left="0"/>
              <w:rPr>
                <w:rFonts w:ascii="Times New Roman" w:hAnsi="Times New Roman"/>
                <w:iCs/>
                <w:color w:val="000000"/>
                <w:sz w:val="18"/>
                <w:szCs w:val="18"/>
              </w:rPr>
            </w:pPr>
            <w:r w:rsidRPr="00C92A29">
              <w:rPr>
                <w:rFonts w:ascii="Times New Roman" w:hAnsi="Times New Roman"/>
                <w:iCs/>
                <w:color w:val="000000"/>
                <w:sz w:val="18"/>
                <w:szCs w:val="18"/>
              </w:rPr>
              <w:t>1. Снятие копии;</w:t>
            </w:r>
          </w:p>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2. Формирование в дело</w:t>
            </w:r>
          </w:p>
        </w:tc>
        <w:tc>
          <w:tcPr>
            <w:tcW w:w="1701" w:type="dxa"/>
            <w:shd w:val="clear" w:color="auto" w:fill="auto"/>
            <w:hideMark/>
          </w:tcPr>
          <w:p w:rsidR="0019766B" w:rsidRPr="00C92A29" w:rsidRDefault="0019766B" w:rsidP="006059C5">
            <w:pPr>
              <w:spacing w:after="0" w:line="240" w:lineRule="auto"/>
              <w:rPr>
                <w:rFonts w:ascii="Times New Roman" w:hAnsi="Times New Roman"/>
                <w:color w:val="000000"/>
                <w:sz w:val="18"/>
                <w:szCs w:val="18"/>
              </w:rPr>
            </w:pPr>
          </w:p>
        </w:tc>
        <w:tc>
          <w:tcPr>
            <w:tcW w:w="2694" w:type="dxa"/>
            <w:shd w:val="clear" w:color="auto" w:fill="auto"/>
            <w:hideMark/>
          </w:tcPr>
          <w:p w:rsidR="0019766B" w:rsidRPr="00C92A29" w:rsidRDefault="0019766B"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оригинал  документа или нотариально заверенная копия документа, подтверждающего права заявителя на объект или объекты адресации</w:t>
            </w:r>
          </w:p>
        </w:tc>
        <w:tc>
          <w:tcPr>
            <w:tcW w:w="1452" w:type="dxa"/>
            <w:shd w:val="clear" w:color="auto" w:fill="auto"/>
            <w:hideMark/>
          </w:tcPr>
          <w:p w:rsidR="0019766B" w:rsidRPr="00C92A29" w:rsidRDefault="0019766B" w:rsidP="00116818">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w:t>
            </w:r>
          </w:p>
          <w:p w:rsidR="0019766B" w:rsidRPr="00C92A29" w:rsidRDefault="0019766B" w:rsidP="00116818">
            <w:pPr>
              <w:spacing w:after="0" w:line="240" w:lineRule="auto"/>
              <w:rPr>
                <w:rFonts w:ascii="Times New Roman" w:hAnsi="Times New Roman"/>
                <w:bCs/>
                <w:color w:val="000000"/>
                <w:sz w:val="18"/>
                <w:szCs w:val="18"/>
              </w:rPr>
            </w:pPr>
          </w:p>
        </w:tc>
        <w:tc>
          <w:tcPr>
            <w:tcW w:w="2091" w:type="dxa"/>
            <w:shd w:val="clear" w:color="auto" w:fill="auto"/>
            <w:hideMark/>
          </w:tcPr>
          <w:p w:rsidR="0019766B" w:rsidRPr="00C92A29" w:rsidRDefault="0019766B" w:rsidP="00116818">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w:t>
            </w:r>
          </w:p>
          <w:p w:rsidR="0019766B" w:rsidRPr="00C92A29" w:rsidRDefault="0019766B" w:rsidP="00116818">
            <w:pPr>
              <w:spacing w:after="0" w:line="240" w:lineRule="auto"/>
              <w:rPr>
                <w:rFonts w:ascii="Times New Roman" w:hAnsi="Times New Roman"/>
                <w:bCs/>
                <w:color w:val="000000"/>
                <w:sz w:val="18"/>
                <w:szCs w:val="18"/>
              </w:rPr>
            </w:pPr>
          </w:p>
        </w:tc>
      </w:tr>
      <w:tr w:rsidR="0019766B" w:rsidRPr="00C92A29" w:rsidTr="00FD652F">
        <w:trPr>
          <w:trHeight w:val="20"/>
        </w:trPr>
        <w:tc>
          <w:tcPr>
            <w:tcW w:w="582" w:type="dxa"/>
            <w:shd w:val="clear" w:color="auto" w:fill="auto"/>
            <w:hideMark/>
          </w:tcPr>
          <w:p w:rsidR="0019766B" w:rsidRPr="00C92A29" w:rsidRDefault="0019766B" w:rsidP="00FD652F">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lastRenderedPageBreak/>
              <w:t>5.</w:t>
            </w:r>
          </w:p>
        </w:tc>
        <w:tc>
          <w:tcPr>
            <w:tcW w:w="1560" w:type="dxa"/>
            <w:shd w:val="clear" w:color="auto" w:fill="auto"/>
          </w:tcPr>
          <w:p w:rsidR="0019766B" w:rsidRPr="00C92A29" w:rsidRDefault="0019766B" w:rsidP="00B76062">
            <w:pPr>
              <w:pStyle w:val="ConsPlusNormal1"/>
              <w:jc w:val="both"/>
              <w:rPr>
                <w:rFonts w:ascii="Times New Roman" w:hAnsi="Times New Roman" w:cs="Times New Roman"/>
                <w:sz w:val="18"/>
                <w:szCs w:val="18"/>
              </w:rPr>
            </w:pPr>
            <w:r w:rsidRPr="00C92A29">
              <w:rPr>
                <w:rFonts w:ascii="Times New Roman" w:hAnsi="Times New Roman" w:cs="Times New Roman"/>
                <w:sz w:val="18"/>
                <w:szCs w:val="18"/>
              </w:rPr>
              <w:t xml:space="preserve">Положительное заключение экспертизы проектной документации </w:t>
            </w:r>
          </w:p>
        </w:tc>
        <w:tc>
          <w:tcPr>
            <w:tcW w:w="2199" w:type="dxa"/>
            <w:shd w:val="clear" w:color="auto" w:fill="auto"/>
          </w:tcPr>
          <w:p w:rsidR="0019766B" w:rsidRPr="00C92A29" w:rsidRDefault="0019766B" w:rsidP="00B76062">
            <w:pPr>
              <w:pStyle w:val="ConsPlusNormal1"/>
              <w:jc w:val="both"/>
              <w:rPr>
                <w:rFonts w:ascii="Times New Roman" w:hAnsi="Times New Roman" w:cs="Times New Roman"/>
                <w:sz w:val="18"/>
                <w:szCs w:val="18"/>
              </w:rPr>
            </w:pPr>
            <w:r w:rsidRPr="00C92A29">
              <w:rPr>
                <w:rFonts w:ascii="Times New Roman" w:hAnsi="Times New Roman" w:cs="Times New Roman"/>
                <w:sz w:val="18"/>
                <w:szCs w:val="18"/>
              </w:rPr>
              <w:t>положительное заключение экспертизы проектной документации</w:t>
            </w:r>
          </w:p>
          <w:p w:rsidR="0019766B" w:rsidRPr="00C92A29" w:rsidRDefault="0019766B" w:rsidP="00B76062">
            <w:pPr>
              <w:pStyle w:val="ConsPlusNormal1"/>
              <w:ind w:firstLine="198"/>
              <w:jc w:val="both"/>
              <w:rPr>
                <w:rFonts w:ascii="Times New Roman" w:hAnsi="Times New Roman" w:cs="Times New Roman"/>
                <w:sz w:val="18"/>
                <w:szCs w:val="18"/>
              </w:rPr>
            </w:pPr>
          </w:p>
        </w:tc>
        <w:tc>
          <w:tcPr>
            <w:tcW w:w="2478" w:type="dxa"/>
            <w:shd w:val="clear" w:color="auto" w:fill="auto"/>
            <w:hideMark/>
          </w:tcPr>
          <w:p w:rsidR="0019766B" w:rsidRPr="00C92A29" w:rsidRDefault="0019766B" w:rsidP="006F30D7">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 xml:space="preserve">1 (оригинал или копия, заверенная в установленном порядке) </w:t>
            </w:r>
          </w:p>
          <w:p w:rsidR="0019766B" w:rsidRPr="00C92A29" w:rsidRDefault="0019766B" w:rsidP="006F30D7">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Действия:</w:t>
            </w:r>
          </w:p>
          <w:p w:rsidR="0019766B" w:rsidRPr="00C92A29" w:rsidRDefault="0019766B" w:rsidP="006F30D7">
            <w:pPr>
              <w:pStyle w:val="a3"/>
              <w:tabs>
                <w:tab w:val="left" w:pos="244"/>
              </w:tabs>
              <w:spacing w:after="0" w:line="240" w:lineRule="auto"/>
              <w:ind w:left="0"/>
              <w:rPr>
                <w:rFonts w:ascii="Times New Roman" w:hAnsi="Times New Roman"/>
                <w:iCs/>
                <w:color w:val="000000"/>
                <w:sz w:val="18"/>
                <w:szCs w:val="18"/>
              </w:rPr>
            </w:pPr>
            <w:r w:rsidRPr="00C92A29">
              <w:rPr>
                <w:rFonts w:ascii="Times New Roman" w:hAnsi="Times New Roman"/>
                <w:iCs/>
                <w:color w:val="000000"/>
                <w:sz w:val="18"/>
                <w:szCs w:val="18"/>
              </w:rPr>
              <w:t>1. Снятие копии;</w:t>
            </w:r>
          </w:p>
          <w:p w:rsidR="0019766B" w:rsidRPr="00C92A29" w:rsidRDefault="0019766B" w:rsidP="006F30D7">
            <w:pPr>
              <w:spacing w:after="0" w:line="240" w:lineRule="auto"/>
              <w:jc w:val="center"/>
              <w:rPr>
                <w:rFonts w:ascii="Times New Roman" w:hAnsi="Times New Roman"/>
                <w:color w:val="000000"/>
                <w:sz w:val="18"/>
                <w:szCs w:val="18"/>
              </w:rPr>
            </w:pPr>
            <w:r w:rsidRPr="00C92A29">
              <w:rPr>
                <w:rFonts w:ascii="Times New Roman" w:hAnsi="Times New Roman"/>
                <w:iCs/>
                <w:color w:val="000000"/>
                <w:sz w:val="18"/>
                <w:szCs w:val="18"/>
              </w:rPr>
              <w:t>2. Формирование в дело</w:t>
            </w:r>
            <w:r w:rsidRPr="00C92A29">
              <w:rPr>
                <w:rFonts w:ascii="Times New Roman" w:hAnsi="Times New Roman"/>
                <w:color w:val="000000"/>
                <w:sz w:val="18"/>
                <w:szCs w:val="18"/>
              </w:rPr>
              <w:t xml:space="preserve"> </w:t>
            </w:r>
          </w:p>
        </w:tc>
        <w:tc>
          <w:tcPr>
            <w:tcW w:w="1701" w:type="dxa"/>
            <w:shd w:val="clear" w:color="auto" w:fill="auto"/>
            <w:hideMark/>
          </w:tcPr>
          <w:p w:rsidR="0019766B" w:rsidRPr="00C92A29" w:rsidRDefault="0019766B" w:rsidP="00B76062">
            <w:pPr>
              <w:pStyle w:val="ConsPlusNormal1"/>
              <w:snapToGrid w:val="0"/>
              <w:jc w:val="both"/>
              <w:rPr>
                <w:rFonts w:ascii="Times New Roman" w:hAnsi="Times New Roman" w:cs="Times New Roman"/>
                <w:color w:val="000000"/>
                <w:sz w:val="18"/>
                <w:szCs w:val="18"/>
              </w:rPr>
            </w:pPr>
            <w:r w:rsidRPr="00C92A29">
              <w:rPr>
                <w:rFonts w:ascii="Times New Roman" w:hAnsi="Times New Roman" w:cs="Times New Roman"/>
                <w:color w:val="000000"/>
                <w:sz w:val="18"/>
                <w:szCs w:val="18"/>
              </w:rPr>
              <w:t xml:space="preserve">применительно к проектной документации объектов, предусмотренных </w:t>
            </w:r>
            <w:hyperlink r:id="rId12" w:history="1">
              <w:r w:rsidRPr="00C92A29">
                <w:rPr>
                  <w:rStyle w:val="af5"/>
                  <w:rFonts w:ascii="Times New Roman" w:hAnsi="Times New Roman" w:cs="Times New Roman"/>
                  <w:sz w:val="18"/>
                  <w:szCs w:val="18"/>
                </w:rPr>
                <w:t>статьей 49</w:t>
              </w:r>
            </w:hyperlink>
            <w:r w:rsidRPr="00C92A29">
              <w:rPr>
                <w:rFonts w:ascii="Times New Roman" w:hAnsi="Times New Roman" w:cs="Times New Roman"/>
                <w:color w:val="000000"/>
                <w:sz w:val="18"/>
                <w:szCs w:val="18"/>
              </w:rPr>
              <w:t xml:space="preserve"> </w:t>
            </w:r>
            <w:proofErr w:type="spellStart"/>
            <w:r w:rsidRPr="00C92A29">
              <w:rPr>
                <w:rFonts w:ascii="Times New Roman" w:hAnsi="Times New Roman" w:cs="Times New Roman"/>
                <w:color w:val="000000"/>
                <w:sz w:val="18"/>
                <w:szCs w:val="18"/>
              </w:rPr>
              <w:t>ГрК</w:t>
            </w:r>
            <w:proofErr w:type="spellEnd"/>
            <w:r w:rsidRPr="00C92A29">
              <w:rPr>
                <w:rFonts w:ascii="Times New Roman" w:hAnsi="Times New Roman" w:cs="Times New Roman"/>
                <w:color w:val="000000"/>
                <w:sz w:val="18"/>
                <w:szCs w:val="18"/>
              </w:rPr>
              <w:t xml:space="preserve"> РФ</w:t>
            </w:r>
          </w:p>
        </w:tc>
        <w:tc>
          <w:tcPr>
            <w:tcW w:w="2694" w:type="dxa"/>
            <w:shd w:val="clear" w:color="auto" w:fill="auto"/>
            <w:hideMark/>
          </w:tcPr>
          <w:p w:rsidR="0019766B" w:rsidRPr="00C92A29" w:rsidRDefault="0019766B" w:rsidP="00B76062">
            <w:pPr>
              <w:widowControl w:val="0"/>
              <w:autoSpaceDE w:val="0"/>
              <w:spacing w:after="0" w:line="240" w:lineRule="auto"/>
              <w:ind w:right="-56" w:firstLine="32"/>
              <w:jc w:val="center"/>
              <w:rPr>
                <w:rFonts w:ascii="Times New Roman" w:hAnsi="Times New Roman"/>
                <w:b/>
                <w:bCs/>
                <w:color w:val="000000"/>
                <w:sz w:val="18"/>
                <w:szCs w:val="18"/>
              </w:rPr>
            </w:pPr>
            <w:r w:rsidRPr="00C92A29">
              <w:rPr>
                <w:rFonts w:ascii="Times New Roman" w:hAnsi="Times New Roman"/>
                <w:color w:val="000000"/>
                <w:sz w:val="18"/>
                <w:szCs w:val="18"/>
              </w:rPr>
              <w:t>Указываются результаты соответствия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w:t>
            </w:r>
          </w:p>
        </w:tc>
        <w:tc>
          <w:tcPr>
            <w:tcW w:w="1452" w:type="dxa"/>
            <w:shd w:val="clear" w:color="auto" w:fill="auto"/>
            <w:hideMark/>
          </w:tcPr>
          <w:p w:rsidR="0019766B" w:rsidRPr="00C92A29" w:rsidRDefault="0019766B" w:rsidP="00B7606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w:t>
            </w:r>
          </w:p>
        </w:tc>
        <w:tc>
          <w:tcPr>
            <w:tcW w:w="2091" w:type="dxa"/>
            <w:shd w:val="clear" w:color="auto" w:fill="auto"/>
            <w:hideMark/>
          </w:tcPr>
          <w:p w:rsidR="0019766B" w:rsidRPr="00C92A29" w:rsidRDefault="0019766B" w:rsidP="00B76062">
            <w:pPr>
              <w:snapToGrid w:val="0"/>
              <w:spacing w:after="0" w:line="240" w:lineRule="auto"/>
              <w:jc w:val="center"/>
              <w:rPr>
                <w:rFonts w:ascii="Times New Roman" w:hAnsi="Times New Roman"/>
                <w:b/>
                <w:bCs/>
                <w:color w:val="000000"/>
                <w:sz w:val="18"/>
                <w:szCs w:val="18"/>
              </w:rPr>
            </w:pPr>
          </w:p>
        </w:tc>
      </w:tr>
      <w:tr w:rsidR="0019766B" w:rsidRPr="00C92A29" w:rsidTr="00FD652F">
        <w:trPr>
          <w:trHeight w:val="20"/>
        </w:trPr>
        <w:tc>
          <w:tcPr>
            <w:tcW w:w="582" w:type="dxa"/>
            <w:shd w:val="clear" w:color="auto" w:fill="auto"/>
            <w:hideMark/>
          </w:tcPr>
          <w:p w:rsidR="0019766B" w:rsidRPr="00C92A29" w:rsidRDefault="0019766B" w:rsidP="00FD652F">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6.</w:t>
            </w:r>
          </w:p>
        </w:tc>
        <w:tc>
          <w:tcPr>
            <w:tcW w:w="1560" w:type="dxa"/>
            <w:shd w:val="clear" w:color="auto" w:fill="auto"/>
          </w:tcPr>
          <w:p w:rsidR="0019766B" w:rsidRPr="00C92A29" w:rsidRDefault="0019766B" w:rsidP="00B76062">
            <w:pPr>
              <w:pStyle w:val="ConsPlusNormal1"/>
              <w:jc w:val="both"/>
              <w:rPr>
                <w:rFonts w:ascii="Times New Roman" w:hAnsi="Times New Roman" w:cs="Times New Roman"/>
                <w:sz w:val="18"/>
                <w:szCs w:val="18"/>
                <w:shd w:val="clear" w:color="auto" w:fill="FFFFFF"/>
              </w:rPr>
            </w:pPr>
            <w:r w:rsidRPr="00C92A29">
              <w:rPr>
                <w:rFonts w:ascii="Times New Roman" w:hAnsi="Times New Roman" w:cs="Times New Roman"/>
                <w:sz w:val="18"/>
                <w:szCs w:val="18"/>
              </w:rPr>
              <w:t xml:space="preserve">Положительное заключение государственной экологической экспертизы проектной документации </w:t>
            </w:r>
          </w:p>
        </w:tc>
        <w:tc>
          <w:tcPr>
            <w:tcW w:w="2199" w:type="dxa"/>
            <w:shd w:val="clear" w:color="auto" w:fill="auto"/>
          </w:tcPr>
          <w:p w:rsidR="0019766B" w:rsidRPr="00C92A29" w:rsidRDefault="0019766B" w:rsidP="00B76062">
            <w:pPr>
              <w:pStyle w:val="ConsPlusNormal1"/>
              <w:jc w:val="both"/>
              <w:rPr>
                <w:rFonts w:ascii="Times New Roman" w:hAnsi="Times New Roman" w:cs="Times New Roman"/>
                <w:bCs/>
                <w:color w:val="000000"/>
                <w:sz w:val="18"/>
                <w:szCs w:val="18"/>
              </w:rPr>
            </w:pPr>
            <w:r w:rsidRPr="00C92A29">
              <w:rPr>
                <w:rFonts w:ascii="Times New Roman" w:hAnsi="Times New Roman" w:cs="Times New Roman"/>
                <w:sz w:val="18"/>
                <w:szCs w:val="18"/>
                <w:shd w:val="clear" w:color="auto" w:fill="FFFFFF"/>
              </w:rPr>
              <w:t>положительное заключение государственной экологической экспертизы</w:t>
            </w:r>
          </w:p>
        </w:tc>
        <w:tc>
          <w:tcPr>
            <w:tcW w:w="2478" w:type="dxa"/>
            <w:shd w:val="clear" w:color="auto" w:fill="auto"/>
            <w:hideMark/>
          </w:tcPr>
          <w:p w:rsidR="0019766B" w:rsidRPr="00C92A29" w:rsidRDefault="0019766B" w:rsidP="006F30D7">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 xml:space="preserve">1 (оригинал или копия, заверенная в установленном порядке) </w:t>
            </w:r>
          </w:p>
          <w:p w:rsidR="0019766B" w:rsidRPr="00C92A29" w:rsidRDefault="0019766B" w:rsidP="006F30D7">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Действия:</w:t>
            </w:r>
          </w:p>
          <w:p w:rsidR="0019766B" w:rsidRPr="00C92A29" w:rsidRDefault="0019766B" w:rsidP="006F30D7">
            <w:pPr>
              <w:pStyle w:val="a3"/>
              <w:tabs>
                <w:tab w:val="left" w:pos="244"/>
              </w:tabs>
              <w:spacing w:after="0" w:line="240" w:lineRule="auto"/>
              <w:ind w:left="0"/>
              <w:rPr>
                <w:rFonts w:ascii="Times New Roman" w:hAnsi="Times New Roman"/>
                <w:iCs/>
                <w:color w:val="000000"/>
                <w:sz w:val="18"/>
                <w:szCs w:val="18"/>
              </w:rPr>
            </w:pPr>
            <w:r w:rsidRPr="00C92A29">
              <w:rPr>
                <w:rFonts w:ascii="Times New Roman" w:hAnsi="Times New Roman"/>
                <w:iCs/>
                <w:color w:val="000000"/>
                <w:sz w:val="18"/>
                <w:szCs w:val="18"/>
              </w:rPr>
              <w:t>1. Снятие копии;</w:t>
            </w:r>
          </w:p>
          <w:p w:rsidR="0019766B" w:rsidRPr="00C92A29" w:rsidRDefault="0019766B" w:rsidP="006F30D7">
            <w:pPr>
              <w:spacing w:after="0" w:line="240" w:lineRule="auto"/>
              <w:jc w:val="center"/>
              <w:rPr>
                <w:rFonts w:ascii="Times New Roman" w:hAnsi="Times New Roman"/>
                <w:color w:val="000000"/>
                <w:sz w:val="18"/>
                <w:szCs w:val="18"/>
              </w:rPr>
            </w:pPr>
            <w:r w:rsidRPr="00C92A29">
              <w:rPr>
                <w:rFonts w:ascii="Times New Roman" w:hAnsi="Times New Roman"/>
                <w:iCs/>
                <w:color w:val="000000"/>
                <w:sz w:val="18"/>
                <w:szCs w:val="18"/>
              </w:rPr>
              <w:t>2. Формирование в дело</w:t>
            </w:r>
            <w:r w:rsidRPr="00C92A29">
              <w:rPr>
                <w:rFonts w:ascii="Times New Roman" w:hAnsi="Times New Roman"/>
                <w:color w:val="000000"/>
                <w:sz w:val="18"/>
                <w:szCs w:val="18"/>
              </w:rPr>
              <w:t xml:space="preserve"> </w:t>
            </w:r>
          </w:p>
        </w:tc>
        <w:tc>
          <w:tcPr>
            <w:tcW w:w="1701" w:type="dxa"/>
            <w:shd w:val="clear" w:color="auto" w:fill="auto"/>
            <w:hideMark/>
          </w:tcPr>
          <w:p w:rsidR="0019766B" w:rsidRPr="00C92A29" w:rsidRDefault="0019766B" w:rsidP="006F30D7">
            <w:pPr>
              <w:pStyle w:val="ConsPlusNormal1"/>
              <w:snapToGrid w:val="0"/>
              <w:jc w:val="both"/>
              <w:rPr>
                <w:rFonts w:ascii="Times New Roman" w:hAnsi="Times New Roman" w:cs="Times New Roman"/>
                <w:color w:val="000000"/>
                <w:sz w:val="18"/>
                <w:szCs w:val="18"/>
              </w:rPr>
            </w:pPr>
            <w:r w:rsidRPr="00C92A29">
              <w:rPr>
                <w:rFonts w:ascii="Times New Roman" w:hAnsi="Times New Roman" w:cs="Times New Roman"/>
                <w:color w:val="000000"/>
                <w:sz w:val="18"/>
                <w:szCs w:val="18"/>
              </w:rPr>
              <w:t>Для объектов, строительство, реконструкцию которых предполагается осуществлять на землях особо охраняемых природных территорий</w:t>
            </w:r>
          </w:p>
        </w:tc>
        <w:tc>
          <w:tcPr>
            <w:tcW w:w="2694" w:type="dxa"/>
            <w:shd w:val="clear" w:color="auto" w:fill="auto"/>
            <w:hideMark/>
          </w:tcPr>
          <w:p w:rsidR="0019766B" w:rsidRPr="00C92A29" w:rsidRDefault="0019766B" w:rsidP="00B76062">
            <w:pPr>
              <w:widowControl w:val="0"/>
              <w:autoSpaceDE w:val="0"/>
              <w:snapToGrid w:val="0"/>
              <w:spacing w:after="0" w:line="240" w:lineRule="auto"/>
              <w:ind w:right="-56" w:firstLine="32"/>
              <w:jc w:val="center"/>
              <w:rPr>
                <w:rFonts w:ascii="Times New Roman" w:hAnsi="Times New Roman"/>
                <w:color w:val="000000"/>
                <w:sz w:val="18"/>
                <w:szCs w:val="18"/>
              </w:rPr>
            </w:pPr>
          </w:p>
        </w:tc>
        <w:tc>
          <w:tcPr>
            <w:tcW w:w="1452" w:type="dxa"/>
            <w:shd w:val="clear" w:color="auto" w:fill="auto"/>
            <w:hideMark/>
          </w:tcPr>
          <w:p w:rsidR="0019766B" w:rsidRPr="00C92A29" w:rsidRDefault="0019766B" w:rsidP="00B76062">
            <w:pPr>
              <w:snapToGrid w:val="0"/>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w:t>
            </w:r>
          </w:p>
        </w:tc>
        <w:tc>
          <w:tcPr>
            <w:tcW w:w="2091" w:type="dxa"/>
            <w:shd w:val="clear" w:color="auto" w:fill="auto"/>
            <w:hideMark/>
          </w:tcPr>
          <w:p w:rsidR="0019766B" w:rsidRPr="00C92A29" w:rsidRDefault="0019766B" w:rsidP="00B76062">
            <w:pPr>
              <w:snapToGrid w:val="0"/>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w:t>
            </w:r>
          </w:p>
        </w:tc>
      </w:tr>
      <w:tr w:rsidR="0019766B" w:rsidRPr="00C92A29" w:rsidTr="001E360C">
        <w:trPr>
          <w:trHeight w:val="20"/>
        </w:trPr>
        <w:tc>
          <w:tcPr>
            <w:tcW w:w="582" w:type="dxa"/>
            <w:shd w:val="clear" w:color="auto" w:fill="auto"/>
            <w:hideMark/>
          </w:tcPr>
          <w:p w:rsidR="0019766B" w:rsidRPr="00C92A29" w:rsidRDefault="0019766B" w:rsidP="00F4469C">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7.</w:t>
            </w:r>
          </w:p>
        </w:tc>
        <w:tc>
          <w:tcPr>
            <w:tcW w:w="1560" w:type="dxa"/>
            <w:shd w:val="clear" w:color="auto" w:fill="auto"/>
          </w:tcPr>
          <w:p w:rsidR="0019766B" w:rsidRPr="00C92A29" w:rsidRDefault="0019766B" w:rsidP="00B76062">
            <w:pPr>
              <w:pStyle w:val="ConsPlusNormal1"/>
              <w:jc w:val="both"/>
              <w:rPr>
                <w:rFonts w:ascii="Times New Roman" w:hAnsi="Times New Roman" w:cs="Times New Roman"/>
                <w:b/>
                <w:bCs/>
                <w:color w:val="000000"/>
                <w:sz w:val="18"/>
                <w:szCs w:val="18"/>
              </w:rPr>
            </w:pPr>
            <w:r w:rsidRPr="00C92A29">
              <w:rPr>
                <w:rFonts w:ascii="Times New Roman" w:hAnsi="Times New Roman" w:cs="Times New Roman"/>
                <w:color w:val="000000"/>
                <w:sz w:val="18"/>
                <w:szCs w:val="18"/>
              </w:rPr>
              <w:t>Согласие всех правообладателе</w:t>
            </w:r>
            <w:r w:rsidRPr="00C92A29">
              <w:rPr>
                <w:rFonts w:ascii="Times New Roman" w:hAnsi="Times New Roman" w:cs="Times New Roman"/>
                <w:color w:val="000000"/>
                <w:sz w:val="18"/>
                <w:szCs w:val="18"/>
              </w:rPr>
              <w:lastRenderedPageBreak/>
              <w:t>й объекта капитального строительства</w:t>
            </w:r>
          </w:p>
        </w:tc>
        <w:tc>
          <w:tcPr>
            <w:tcW w:w="2199" w:type="dxa"/>
            <w:shd w:val="clear" w:color="auto" w:fill="auto"/>
          </w:tcPr>
          <w:p w:rsidR="0019766B" w:rsidRPr="00C92A29" w:rsidRDefault="0019766B" w:rsidP="00B76062">
            <w:pPr>
              <w:widowControl w:val="0"/>
              <w:autoSpaceDE w:val="0"/>
              <w:spacing w:after="0" w:line="240" w:lineRule="auto"/>
              <w:jc w:val="both"/>
              <w:rPr>
                <w:rFonts w:ascii="Times New Roman" w:hAnsi="Times New Roman"/>
                <w:color w:val="000000"/>
                <w:sz w:val="18"/>
                <w:szCs w:val="18"/>
              </w:rPr>
            </w:pPr>
            <w:r w:rsidRPr="00C92A29">
              <w:rPr>
                <w:rFonts w:ascii="Times New Roman" w:hAnsi="Times New Roman"/>
                <w:sz w:val="18"/>
                <w:szCs w:val="18"/>
              </w:rPr>
              <w:lastRenderedPageBreak/>
              <w:t>с</w:t>
            </w:r>
            <w:r w:rsidRPr="00C92A29">
              <w:rPr>
                <w:rFonts w:ascii="Times New Roman" w:eastAsia="Arial" w:hAnsi="Times New Roman"/>
                <w:color w:val="000000"/>
                <w:sz w:val="18"/>
                <w:szCs w:val="18"/>
              </w:rPr>
              <w:t xml:space="preserve">огласие всех правообладателей </w:t>
            </w:r>
            <w:r w:rsidRPr="00C92A29">
              <w:rPr>
                <w:rFonts w:ascii="Times New Roman" w:eastAsia="Arial" w:hAnsi="Times New Roman"/>
                <w:color w:val="000000"/>
                <w:sz w:val="18"/>
                <w:szCs w:val="18"/>
              </w:rPr>
              <w:lastRenderedPageBreak/>
              <w:t>объекта капитального строительства</w:t>
            </w:r>
          </w:p>
        </w:tc>
        <w:tc>
          <w:tcPr>
            <w:tcW w:w="2478" w:type="dxa"/>
            <w:shd w:val="clear" w:color="auto" w:fill="auto"/>
            <w:hideMark/>
          </w:tcPr>
          <w:p w:rsidR="0019766B" w:rsidRPr="00C92A29" w:rsidRDefault="0019766B" w:rsidP="006F30D7">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lastRenderedPageBreak/>
              <w:t xml:space="preserve">1 (оригинал или копия, заверенная в установленном </w:t>
            </w:r>
            <w:r w:rsidRPr="00C92A29">
              <w:rPr>
                <w:rFonts w:ascii="Times New Roman" w:hAnsi="Times New Roman"/>
                <w:iCs/>
                <w:color w:val="000000"/>
                <w:sz w:val="18"/>
                <w:szCs w:val="18"/>
              </w:rPr>
              <w:lastRenderedPageBreak/>
              <w:t xml:space="preserve">порядке) </w:t>
            </w:r>
          </w:p>
          <w:p w:rsidR="0019766B" w:rsidRPr="00C92A29" w:rsidRDefault="0019766B" w:rsidP="006F30D7">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Действия:</w:t>
            </w:r>
          </w:p>
          <w:p w:rsidR="0019766B" w:rsidRPr="00C92A29" w:rsidRDefault="0019766B" w:rsidP="006F30D7">
            <w:pPr>
              <w:pStyle w:val="a3"/>
              <w:tabs>
                <w:tab w:val="left" w:pos="244"/>
              </w:tabs>
              <w:spacing w:after="0" w:line="240" w:lineRule="auto"/>
              <w:ind w:left="0"/>
              <w:rPr>
                <w:rFonts w:ascii="Times New Roman" w:hAnsi="Times New Roman"/>
                <w:iCs/>
                <w:color w:val="000000"/>
                <w:sz w:val="18"/>
                <w:szCs w:val="18"/>
              </w:rPr>
            </w:pPr>
            <w:r w:rsidRPr="00C92A29">
              <w:rPr>
                <w:rFonts w:ascii="Times New Roman" w:hAnsi="Times New Roman"/>
                <w:iCs/>
                <w:color w:val="000000"/>
                <w:sz w:val="18"/>
                <w:szCs w:val="18"/>
              </w:rPr>
              <w:t>1. Снятие копии;</w:t>
            </w:r>
          </w:p>
          <w:p w:rsidR="0019766B" w:rsidRPr="00C92A29" w:rsidRDefault="0019766B" w:rsidP="006F30D7">
            <w:pPr>
              <w:spacing w:after="0" w:line="240" w:lineRule="auto"/>
              <w:jc w:val="center"/>
              <w:rPr>
                <w:rFonts w:ascii="Times New Roman" w:hAnsi="Times New Roman"/>
                <w:color w:val="000000"/>
                <w:sz w:val="18"/>
                <w:szCs w:val="18"/>
              </w:rPr>
            </w:pPr>
            <w:r w:rsidRPr="00C92A29">
              <w:rPr>
                <w:rFonts w:ascii="Times New Roman" w:hAnsi="Times New Roman"/>
                <w:iCs/>
                <w:color w:val="000000"/>
                <w:sz w:val="18"/>
                <w:szCs w:val="18"/>
              </w:rPr>
              <w:t>2. Формирование в дело</w:t>
            </w:r>
            <w:r w:rsidRPr="00C92A29">
              <w:rPr>
                <w:rFonts w:ascii="Times New Roman" w:hAnsi="Times New Roman"/>
                <w:color w:val="000000"/>
                <w:sz w:val="18"/>
                <w:szCs w:val="18"/>
              </w:rPr>
              <w:t xml:space="preserve"> </w:t>
            </w:r>
          </w:p>
        </w:tc>
        <w:tc>
          <w:tcPr>
            <w:tcW w:w="1701" w:type="dxa"/>
            <w:shd w:val="clear" w:color="auto" w:fill="auto"/>
            <w:hideMark/>
          </w:tcPr>
          <w:p w:rsidR="0019766B" w:rsidRPr="00C92A29" w:rsidRDefault="0019766B" w:rsidP="00B76062">
            <w:pPr>
              <w:pStyle w:val="ConsPlusNormal1"/>
              <w:snapToGrid w:val="0"/>
              <w:jc w:val="both"/>
              <w:rPr>
                <w:rFonts w:ascii="Times New Roman" w:hAnsi="Times New Roman" w:cs="Times New Roman"/>
                <w:sz w:val="18"/>
                <w:szCs w:val="18"/>
              </w:rPr>
            </w:pPr>
            <w:r w:rsidRPr="00C92A29">
              <w:rPr>
                <w:rFonts w:ascii="Times New Roman" w:hAnsi="Times New Roman" w:cs="Times New Roman"/>
                <w:color w:val="000000"/>
                <w:sz w:val="18"/>
                <w:szCs w:val="18"/>
              </w:rPr>
              <w:lastRenderedPageBreak/>
              <w:t xml:space="preserve">в случае реконструкции  </w:t>
            </w:r>
            <w:r w:rsidRPr="00C92A29">
              <w:rPr>
                <w:rFonts w:ascii="Times New Roman" w:hAnsi="Times New Roman" w:cs="Times New Roman"/>
                <w:color w:val="000000"/>
                <w:sz w:val="18"/>
                <w:szCs w:val="18"/>
              </w:rPr>
              <w:lastRenderedPageBreak/>
              <w:t>объекта капитального строительства</w:t>
            </w:r>
          </w:p>
        </w:tc>
        <w:tc>
          <w:tcPr>
            <w:tcW w:w="2694" w:type="dxa"/>
            <w:shd w:val="clear" w:color="auto" w:fill="auto"/>
            <w:hideMark/>
          </w:tcPr>
          <w:p w:rsidR="0019766B" w:rsidRPr="00C92A29" w:rsidRDefault="0019766B" w:rsidP="00B76062">
            <w:pPr>
              <w:spacing w:after="0" w:line="240" w:lineRule="auto"/>
              <w:ind w:left="-78"/>
              <w:jc w:val="center"/>
              <w:rPr>
                <w:rFonts w:ascii="Times New Roman" w:hAnsi="Times New Roman"/>
                <w:b/>
                <w:bCs/>
                <w:color w:val="000000"/>
                <w:sz w:val="18"/>
                <w:szCs w:val="18"/>
              </w:rPr>
            </w:pPr>
          </w:p>
        </w:tc>
        <w:tc>
          <w:tcPr>
            <w:tcW w:w="1452" w:type="dxa"/>
            <w:shd w:val="clear" w:color="auto" w:fill="auto"/>
            <w:hideMark/>
          </w:tcPr>
          <w:p w:rsidR="0019766B" w:rsidRPr="00C92A29" w:rsidRDefault="0019766B" w:rsidP="00B76062">
            <w:pPr>
              <w:snapToGrid w:val="0"/>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w:t>
            </w:r>
          </w:p>
        </w:tc>
        <w:tc>
          <w:tcPr>
            <w:tcW w:w="2091" w:type="dxa"/>
            <w:shd w:val="clear" w:color="auto" w:fill="auto"/>
            <w:hideMark/>
          </w:tcPr>
          <w:p w:rsidR="0019766B" w:rsidRPr="00C92A29" w:rsidRDefault="0019766B" w:rsidP="00B76062">
            <w:pPr>
              <w:snapToGrid w:val="0"/>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w:t>
            </w:r>
          </w:p>
        </w:tc>
      </w:tr>
      <w:tr w:rsidR="0019766B" w:rsidRPr="00C92A29" w:rsidTr="00116818">
        <w:trPr>
          <w:trHeight w:val="20"/>
        </w:trPr>
        <w:tc>
          <w:tcPr>
            <w:tcW w:w="582" w:type="dxa"/>
            <w:shd w:val="clear" w:color="auto" w:fill="auto"/>
            <w:hideMark/>
          </w:tcPr>
          <w:p w:rsidR="0019766B" w:rsidRPr="00C92A29" w:rsidRDefault="0019766B" w:rsidP="00116818">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lastRenderedPageBreak/>
              <w:t>8.</w:t>
            </w:r>
          </w:p>
        </w:tc>
        <w:tc>
          <w:tcPr>
            <w:tcW w:w="1560" w:type="dxa"/>
            <w:shd w:val="clear" w:color="auto" w:fill="auto"/>
          </w:tcPr>
          <w:p w:rsidR="0019766B" w:rsidRPr="00C92A29" w:rsidRDefault="0019766B" w:rsidP="00B76062">
            <w:pPr>
              <w:pStyle w:val="ConsPlusNormal1"/>
              <w:jc w:val="both"/>
              <w:rPr>
                <w:rFonts w:ascii="Times New Roman" w:hAnsi="Times New Roman" w:cs="Times New Roman"/>
                <w:sz w:val="18"/>
                <w:szCs w:val="18"/>
              </w:rPr>
            </w:pPr>
            <w:r w:rsidRPr="00C92A29">
              <w:rPr>
                <w:rFonts w:ascii="Times New Roman" w:hAnsi="Times New Roman" w:cs="Times New Roman"/>
                <w:color w:val="000000"/>
                <w:sz w:val="18"/>
                <w:szCs w:val="18"/>
              </w:rPr>
              <w:t>Решение общего собрания собственников помещений в многоквартирном доме</w:t>
            </w:r>
          </w:p>
        </w:tc>
        <w:tc>
          <w:tcPr>
            <w:tcW w:w="2199" w:type="dxa"/>
            <w:shd w:val="clear" w:color="auto" w:fill="auto"/>
          </w:tcPr>
          <w:p w:rsidR="0019766B" w:rsidRPr="00C92A29" w:rsidRDefault="0019766B" w:rsidP="00B76062">
            <w:pPr>
              <w:widowControl w:val="0"/>
              <w:autoSpaceDE w:val="0"/>
              <w:spacing w:after="0" w:line="240" w:lineRule="auto"/>
              <w:jc w:val="both"/>
              <w:rPr>
                <w:rFonts w:ascii="Times New Roman" w:hAnsi="Times New Roman"/>
                <w:color w:val="000000"/>
                <w:sz w:val="18"/>
                <w:szCs w:val="18"/>
              </w:rPr>
            </w:pPr>
            <w:r w:rsidRPr="00C92A29">
              <w:rPr>
                <w:rFonts w:ascii="Times New Roman" w:eastAsia="Arial" w:hAnsi="Times New Roman"/>
                <w:sz w:val="18"/>
                <w:szCs w:val="18"/>
              </w:rPr>
              <w:t>решение общего собрания собственников помещений в многоквартирном доме</w:t>
            </w:r>
          </w:p>
        </w:tc>
        <w:tc>
          <w:tcPr>
            <w:tcW w:w="2478" w:type="dxa"/>
            <w:shd w:val="clear" w:color="auto" w:fill="auto"/>
            <w:hideMark/>
          </w:tcPr>
          <w:p w:rsidR="0019766B" w:rsidRPr="00C92A29" w:rsidRDefault="0019766B" w:rsidP="006F30D7">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 xml:space="preserve">1 (оригинал или копия, заверенная в установленном порядке) </w:t>
            </w:r>
          </w:p>
          <w:p w:rsidR="0019766B" w:rsidRPr="00C92A29" w:rsidRDefault="0019766B" w:rsidP="006F30D7">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Действия:</w:t>
            </w:r>
          </w:p>
          <w:p w:rsidR="0019766B" w:rsidRPr="00C92A29" w:rsidRDefault="0019766B" w:rsidP="006F30D7">
            <w:pPr>
              <w:pStyle w:val="a3"/>
              <w:tabs>
                <w:tab w:val="left" w:pos="244"/>
              </w:tabs>
              <w:spacing w:after="0" w:line="240" w:lineRule="auto"/>
              <w:ind w:left="0"/>
              <w:rPr>
                <w:rFonts w:ascii="Times New Roman" w:hAnsi="Times New Roman"/>
                <w:iCs/>
                <w:color w:val="000000"/>
                <w:sz w:val="18"/>
                <w:szCs w:val="18"/>
              </w:rPr>
            </w:pPr>
            <w:r w:rsidRPr="00C92A29">
              <w:rPr>
                <w:rFonts w:ascii="Times New Roman" w:hAnsi="Times New Roman"/>
                <w:iCs/>
                <w:color w:val="000000"/>
                <w:sz w:val="18"/>
                <w:szCs w:val="18"/>
              </w:rPr>
              <w:t>1. Снятие копии;</w:t>
            </w:r>
          </w:p>
          <w:p w:rsidR="0019766B" w:rsidRPr="00C92A29" w:rsidRDefault="0019766B" w:rsidP="006F30D7">
            <w:pPr>
              <w:spacing w:after="0" w:line="240" w:lineRule="auto"/>
              <w:jc w:val="center"/>
              <w:rPr>
                <w:rFonts w:ascii="Times New Roman" w:hAnsi="Times New Roman"/>
                <w:color w:val="000000"/>
                <w:sz w:val="18"/>
                <w:szCs w:val="18"/>
              </w:rPr>
            </w:pPr>
            <w:r w:rsidRPr="00C92A29">
              <w:rPr>
                <w:rFonts w:ascii="Times New Roman" w:hAnsi="Times New Roman"/>
                <w:iCs/>
                <w:color w:val="000000"/>
                <w:sz w:val="18"/>
                <w:szCs w:val="18"/>
              </w:rPr>
              <w:t>2. Формирование в дело</w:t>
            </w:r>
            <w:r w:rsidRPr="00C92A29">
              <w:rPr>
                <w:rFonts w:ascii="Times New Roman" w:hAnsi="Times New Roman"/>
                <w:color w:val="000000"/>
                <w:sz w:val="18"/>
                <w:szCs w:val="18"/>
              </w:rPr>
              <w:t xml:space="preserve"> </w:t>
            </w:r>
          </w:p>
        </w:tc>
        <w:tc>
          <w:tcPr>
            <w:tcW w:w="1701" w:type="dxa"/>
            <w:shd w:val="clear" w:color="auto" w:fill="auto"/>
            <w:hideMark/>
          </w:tcPr>
          <w:p w:rsidR="0019766B" w:rsidRPr="00C92A29" w:rsidRDefault="0019766B" w:rsidP="00B76062">
            <w:pPr>
              <w:pStyle w:val="ConsPlusNormal1"/>
              <w:snapToGrid w:val="0"/>
              <w:jc w:val="both"/>
              <w:rPr>
                <w:rFonts w:ascii="Times New Roman" w:hAnsi="Times New Roman" w:cs="Times New Roman"/>
                <w:sz w:val="18"/>
                <w:szCs w:val="18"/>
              </w:rPr>
            </w:pPr>
            <w:r w:rsidRPr="00C92A29">
              <w:rPr>
                <w:rFonts w:ascii="Times New Roman" w:hAnsi="Times New Roman" w:cs="Times New Roman"/>
                <w:color w:val="000000"/>
                <w:sz w:val="18"/>
                <w:szCs w:val="18"/>
              </w:rPr>
              <w:t>в случае реконструкции многоквартирного дома</w:t>
            </w:r>
          </w:p>
        </w:tc>
        <w:tc>
          <w:tcPr>
            <w:tcW w:w="2694" w:type="dxa"/>
            <w:shd w:val="clear" w:color="auto" w:fill="auto"/>
            <w:hideMark/>
          </w:tcPr>
          <w:p w:rsidR="0019766B" w:rsidRPr="00C92A29" w:rsidRDefault="0019766B" w:rsidP="00B76062">
            <w:pPr>
              <w:spacing w:after="0" w:line="240" w:lineRule="auto"/>
              <w:ind w:left="-78"/>
              <w:jc w:val="center"/>
              <w:rPr>
                <w:rFonts w:ascii="Times New Roman" w:hAnsi="Times New Roman"/>
                <w:b/>
                <w:bCs/>
                <w:color w:val="000000"/>
                <w:sz w:val="18"/>
                <w:szCs w:val="18"/>
              </w:rPr>
            </w:pPr>
          </w:p>
        </w:tc>
        <w:tc>
          <w:tcPr>
            <w:tcW w:w="1452" w:type="dxa"/>
            <w:shd w:val="clear" w:color="auto" w:fill="auto"/>
            <w:hideMark/>
          </w:tcPr>
          <w:p w:rsidR="0019766B" w:rsidRPr="00C92A29" w:rsidRDefault="0019766B" w:rsidP="00B76062">
            <w:pPr>
              <w:snapToGrid w:val="0"/>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w:t>
            </w:r>
          </w:p>
        </w:tc>
        <w:tc>
          <w:tcPr>
            <w:tcW w:w="2091" w:type="dxa"/>
            <w:shd w:val="clear" w:color="auto" w:fill="auto"/>
            <w:hideMark/>
          </w:tcPr>
          <w:p w:rsidR="0019766B" w:rsidRPr="00C92A29" w:rsidRDefault="0019766B" w:rsidP="00B76062">
            <w:pPr>
              <w:snapToGrid w:val="0"/>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w:t>
            </w:r>
          </w:p>
        </w:tc>
      </w:tr>
      <w:tr w:rsidR="0019766B" w:rsidRPr="00C92A29" w:rsidTr="00116818">
        <w:trPr>
          <w:trHeight w:val="20"/>
        </w:trPr>
        <w:tc>
          <w:tcPr>
            <w:tcW w:w="582" w:type="dxa"/>
            <w:shd w:val="clear" w:color="auto" w:fill="auto"/>
            <w:hideMark/>
          </w:tcPr>
          <w:p w:rsidR="0019766B" w:rsidRPr="00C92A29" w:rsidRDefault="0019766B" w:rsidP="00116818">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9.</w:t>
            </w:r>
          </w:p>
        </w:tc>
        <w:tc>
          <w:tcPr>
            <w:tcW w:w="1560" w:type="dxa"/>
            <w:shd w:val="clear" w:color="auto" w:fill="auto"/>
          </w:tcPr>
          <w:p w:rsidR="0019766B" w:rsidRPr="00C92A29" w:rsidRDefault="0019766B" w:rsidP="00B76062">
            <w:pPr>
              <w:pStyle w:val="ConsPlusNormal1"/>
              <w:jc w:val="both"/>
              <w:rPr>
                <w:rFonts w:ascii="Times New Roman" w:hAnsi="Times New Roman" w:cs="Times New Roman"/>
                <w:color w:val="000000"/>
                <w:sz w:val="18"/>
                <w:szCs w:val="18"/>
              </w:rPr>
            </w:pPr>
            <w:r w:rsidRPr="00C92A29">
              <w:rPr>
                <w:rFonts w:ascii="Times New Roman" w:hAnsi="Times New Roman" w:cs="Times New Roman"/>
                <w:color w:val="000000"/>
                <w:sz w:val="18"/>
                <w:szCs w:val="18"/>
              </w:rPr>
              <w:t>Согласие всех собственников помещений в многоквартирном доме</w:t>
            </w:r>
          </w:p>
        </w:tc>
        <w:tc>
          <w:tcPr>
            <w:tcW w:w="2199" w:type="dxa"/>
            <w:shd w:val="clear" w:color="auto" w:fill="auto"/>
          </w:tcPr>
          <w:p w:rsidR="0019766B" w:rsidRPr="00C92A29" w:rsidRDefault="0019766B" w:rsidP="00B76062">
            <w:pPr>
              <w:pStyle w:val="ConsPlusNormal1"/>
              <w:jc w:val="both"/>
              <w:rPr>
                <w:rFonts w:ascii="Times New Roman" w:hAnsi="Times New Roman" w:cs="Times New Roman"/>
                <w:color w:val="000000"/>
                <w:sz w:val="18"/>
                <w:szCs w:val="18"/>
              </w:rPr>
            </w:pPr>
            <w:r w:rsidRPr="00C92A29">
              <w:rPr>
                <w:rFonts w:ascii="Times New Roman" w:hAnsi="Times New Roman" w:cs="Times New Roman"/>
                <w:color w:val="000000"/>
                <w:sz w:val="18"/>
                <w:szCs w:val="18"/>
              </w:rPr>
              <w:t>согласие всех собственников помещений в многоквартирном доме</w:t>
            </w:r>
          </w:p>
        </w:tc>
        <w:tc>
          <w:tcPr>
            <w:tcW w:w="2478" w:type="dxa"/>
            <w:shd w:val="clear" w:color="auto" w:fill="auto"/>
            <w:hideMark/>
          </w:tcPr>
          <w:p w:rsidR="0019766B" w:rsidRPr="00C92A29" w:rsidRDefault="0019766B" w:rsidP="006F30D7">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 xml:space="preserve">1 (оригинал или копия, заверенная в установленном порядке) </w:t>
            </w:r>
          </w:p>
          <w:p w:rsidR="0019766B" w:rsidRPr="00C92A29" w:rsidRDefault="0019766B" w:rsidP="006F30D7">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Действия:</w:t>
            </w:r>
          </w:p>
          <w:p w:rsidR="0019766B" w:rsidRPr="00C92A29" w:rsidRDefault="0019766B" w:rsidP="006F30D7">
            <w:pPr>
              <w:pStyle w:val="a3"/>
              <w:tabs>
                <w:tab w:val="left" w:pos="244"/>
              </w:tabs>
              <w:spacing w:after="0" w:line="240" w:lineRule="auto"/>
              <w:ind w:left="0"/>
              <w:rPr>
                <w:rFonts w:ascii="Times New Roman" w:hAnsi="Times New Roman"/>
                <w:iCs/>
                <w:color w:val="000000"/>
                <w:sz w:val="18"/>
                <w:szCs w:val="18"/>
              </w:rPr>
            </w:pPr>
            <w:r w:rsidRPr="00C92A29">
              <w:rPr>
                <w:rFonts w:ascii="Times New Roman" w:hAnsi="Times New Roman"/>
                <w:iCs/>
                <w:color w:val="000000"/>
                <w:sz w:val="18"/>
                <w:szCs w:val="18"/>
              </w:rPr>
              <w:t>1. Снятие копии;</w:t>
            </w:r>
          </w:p>
          <w:p w:rsidR="0019766B" w:rsidRPr="00C92A29" w:rsidRDefault="0019766B" w:rsidP="006F30D7">
            <w:pPr>
              <w:spacing w:after="0" w:line="240" w:lineRule="auto"/>
              <w:jc w:val="center"/>
              <w:rPr>
                <w:rFonts w:ascii="Times New Roman" w:hAnsi="Times New Roman"/>
                <w:color w:val="000000"/>
                <w:sz w:val="18"/>
                <w:szCs w:val="18"/>
              </w:rPr>
            </w:pPr>
            <w:r w:rsidRPr="00C92A29">
              <w:rPr>
                <w:rFonts w:ascii="Times New Roman" w:hAnsi="Times New Roman"/>
                <w:iCs/>
                <w:color w:val="000000"/>
                <w:sz w:val="18"/>
                <w:szCs w:val="18"/>
              </w:rPr>
              <w:t>2. Формирование в дело</w:t>
            </w:r>
            <w:r w:rsidRPr="00C92A29">
              <w:rPr>
                <w:rFonts w:ascii="Times New Roman" w:hAnsi="Times New Roman"/>
                <w:color w:val="000000"/>
                <w:sz w:val="18"/>
                <w:szCs w:val="18"/>
              </w:rPr>
              <w:t xml:space="preserve"> </w:t>
            </w:r>
          </w:p>
        </w:tc>
        <w:tc>
          <w:tcPr>
            <w:tcW w:w="1701" w:type="dxa"/>
            <w:shd w:val="clear" w:color="auto" w:fill="auto"/>
            <w:hideMark/>
          </w:tcPr>
          <w:p w:rsidR="0019766B" w:rsidRPr="00C92A29" w:rsidRDefault="0019766B" w:rsidP="00B76062">
            <w:pPr>
              <w:pStyle w:val="ConsPlusNormal1"/>
              <w:snapToGrid w:val="0"/>
              <w:jc w:val="both"/>
              <w:rPr>
                <w:rFonts w:ascii="Times New Roman" w:hAnsi="Times New Roman" w:cs="Times New Roman"/>
                <w:sz w:val="18"/>
                <w:szCs w:val="18"/>
              </w:rPr>
            </w:pPr>
            <w:r w:rsidRPr="00C92A29">
              <w:rPr>
                <w:rFonts w:ascii="Times New Roman" w:hAnsi="Times New Roman" w:cs="Times New Roman"/>
                <w:color w:val="000000"/>
                <w:sz w:val="18"/>
                <w:szCs w:val="18"/>
              </w:rPr>
              <w:t xml:space="preserve"> в случае если в результате  </w:t>
            </w:r>
            <w:r w:rsidRPr="00C92A29">
              <w:rPr>
                <w:rFonts w:ascii="Times New Roman" w:hAnsi="Times New Roman" w:cs="Times New Roman"/>
                <w:sz w:val="18"/>
                <w:szCs w:val="18"/>
              </w:rPr>
              <w:t xml:space="preserve"> реконструкции произойдет </w:t>
            </w:r>
            <w:r w:rsidRPr="00C92A29">
              <w:rPr>
                <w:rFonts w:ascii="Times New Roman" w:hAnsi="Times New Roman" w:cs="Times New Roman"/>
                <w:color w:val="000000"/>
                <w:sz w:val="18"/>
                <w:szCs w:val="18"/>
              </w:rPr>
              <w:t>уменьшение размера общего имущества в многоквартирном доме</w:t>
            </w:r>
          </w:p>
        </w:tc>
        <w:tc>
          <w:tcPr>
            <w:tcW w:w="2694" w:type="dxa"/>
            <w:shd w:val="clear" w:color="auto" w:fill="auto"/>
            <w:hideMark/>
          </w:tcPr>
          <w:p w:rsidR="0019766B" w:rsidRPr="00C92A29" w:rsidRDefault="0019766B" w:rsidP="00B76062">
            <w:pPr>
              <w:spacing w:after="0" w:line="240" w:lineRule="auto"/>
              <w:ind w:left="-78"/>
              <w:jc w:val="center"/>
              <w:rPr>
                <w:rFonts w:ascii="Times New Roman" w:hAnsi="Times New Roman"/>
                <w:b/>
                <w:bCs/>
                <w:color w:val="000000"/>
                <w:sz w:val="18"/>
                <w:szCs w:val="18"/>
              </w:rPr>
            </w:pPr>
          </w:p>
        </w:tc>
        <w:tc>
          <w:tcPr>
            <w:tcW w:w="1452" w:type="dxa"/>
            <w:shd w:val="clear" w:color="auto" w:fill="auto"/>
            <w:hideMark/>
          </w:tcPr>
          <w:p w:rsidR="0019766B" w:rsidRPr="00C92A29" w:rsidRDefault="0019766B" w:rsidP="00B76062">
            <w:pPr>
              <w:snapToGrid w:val="0"/>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w:t>
            </w:r>
          </w:p>
        </w:tc>
        <w:tc>
          <w:tcPr>
            <w:tcW w:w="2091" w:type="dxa"/>
            <w:shd w:val="clear" w:color="auto" w:fill="auto"/>
            <w:hideMark/>
          </w:tcPr>
          <w:p w:rsidR="0019766B" w:rsidRPr="00C92A29" w:rsidRDefault="0019766B" w:rsidP="00B76062">
            <w:pPr>
              <w:snapToGrid w:val="0"/>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w:t>
            </w:r>
          </w:p>
        </w:tc>
      </w:tr>
      <w:tr w:rsidR="0019766B" w:rsidRPr="00C92A29" w:rsidTr="00116818">
        <w:trPr>
          <w:trHeight w:val="20"/>
        </w:trPr>
        <w:tc>
          <w:tcPr>
            <w:tcW w:w="582" w:type="dxa"/>
            <w:shd w:val="clear" w:color="auto" w:fill="auto"/>
            <w:hideMark/>
          </w:tcPr>
          <w:p w:rsidR="0019766B" w:rsidRPr="00C92A29" w:rsidRDefault="0019766B" w:rsidP="00116818">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10.</w:t>
            </w:r>
          </w:p>
        </w:tc>
        <w:tc>
          <w:tcPr>
            <w:tcW w:w="1560" w:type="dxa"/>
            <w:shd w:val="clear" w:color="auto" w:fill="auto"/>
          </w:tcPr>
          <w:p w:rsidR="0019766B" w:rsidRPr="00C92A29" w:rsidRDefault="0019766B" w:rsidP="00B76062">
            <w:pPr>
              <w:pStyle w:val="ConsPlusNormal1"/>
              <w:jc w:val="both"/>
              <w:rPr>
                <w:rFonts w:ascii="Times New Roman" w:hAnsi="Times New Roman" w:cs="Times New Roman"/>
                <w:color w:val="000000"/>
                <w:sz w:val="18"/>
                <w:szCs w:val="18"/>
                <w:shd w:val="clear" w:color="auto" w:fill="FFFFFF"/>
              </w:rPr>
            </w:pPr>
            <w:r w:rsidRPr="00C92A29">
              <w:rPr>
                <w:rFonts w:ascii="Times New Roman" w:hAnsi="Times New Roman" w:cs="Times New Roman"/>
                <w:sz w:val="18"/>
                <w:szCs w:val="18"/>
              </w:rPr>
              <w:t>Свидетельство об аккредитации юридического лица, выдавшего положительное заключение негосударственной экспертизы проектной документации</w:t>
            </w:r>
          </w:p>
        </w:tc>
        <w:tc>
          <w:tcPr>
            <w:tcW w:w="2199" w:type="dxa"/>
            <w:shd w:val="clear" w:color="auto" w:fill="auto"/>
          </w:tcPr>
          <w:p w:rsidR="0019766B" w:rsidRPr="00C92A29" w:rsidRDefault="0019766B" w:rsidP="00B76062">
            <w:pPr>
              <w:pStyle w:val="ConsPlusNormal1"/>
              <w:jc w:val="both"/>
              <w:rPr>
                <w:rFonts w:ascii="Times New Roman" w:hAnsi="Times New Roman" w:cs="Times New Roman"/>
                <w:color w:val="000000"/>
                <w:sz w:val="18"/>
                <w:szCs w:val="18"/>
              </w:rPr>
            </w:pPr>
            <w:r w:rsidRPr="00C92A29">
              <w:rPr>
                <w:rFonts w:ascii="Times New Roman" w:hAnsi="Times New Roman" w:cs="Times New Roman"/>
                <w:color w:val="000000"/>
                <w:sz w:val="18"/>
                <w:szCs w:val="18"/>
                <w:shd w:val="clear" w:color="auto" w:fill="FFFFFF"/>
              </w:rPr>
              <w:t>свидетельство об аккредитации юридического лица</w:t>
            </w:r>
          </w:p>
        </w:tc>
        <w:tc>
          <w:tcPr>
            <w:tcW w:w="2478" w:type="dxa"/>
            <w:shd w:val="clear" w:color="auto" w:fill="auto"/>
            <w:hideMark/>
          </w:tcPr>
          <w:p w:rsidR="0019766B" w:rsidRPr="00C92A29" w:rsidRDefault="0019766B" w:rsidP="006F30D7">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 xml:space="preserve">1 (оригинал или копия, заверенная в установленном порядке) </w:t>
            </w:r>
          </w:p>
          <w:p w:rsidR="0019766B" w:rsidRPr="00C92A29" w:rsidRDefault="0019766B" w:rsidP="006F30D7">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Действия:</w:t>
            </w:r>
          </w:p>
          <w:p w:rsidR="0019766B" w:rsidRPr="00C92A29" w:rsidRDefault="0019766B" w:rsidP="006F30D7">
            <w:pPr>
              <w:pStyle w:val="a3"/>
              <w:tabs>
                <w:tab w:val="left" w:pos="244"/>
              </w:tabs>
              <w:spacing w:after="0" w:line="240" w:lineRule="auto"/>
              <w:ind w:left="0"/>
              <w:rPr>
                <w:rFonts w:ascii="Times New Roman" w:hAnsi="Times New Roman"/>
                <w:iCs/>
                <w:color w:val="000000"/>
                <w:sz w:val="18"/>
                <w:szCs w:val="18"/>
              </w:rPr>
            </w:pPr>
            <w:r w:rsidRPr="00C92A29">
              <w:rPr>
                <w:rFonts w:ascii="Times New Roman" w:hAnsi="Times New Roman"/>
                <w:iCs/>
                <w:color w:val="000000"/>
                <w:sz w:val="18"/>
                <w:szCs w:val="18"/>
              </w:rPr>
              <w:t>1. Снятие копии;</w:t>
            </w:r>
          </w:p>
          <w:p w:rsidR="0019766B" w:rsidRPr="00C92A29" w:rsidRDefault="0019766B" w:rsidP="006F30D7">
            <w:pPr>
              <w:spacing w:after="0" w:line="240" w:lineRule="auto"/>
              <w:jc w:val="center"/>
              <w:rPr>
                <w:rFonts w:ascii="Times New Roman" w:hAnsi="Times New Roman"/>
                <w:color w:val="000000"/>
                <w:sz w:val="18"/>
                <w:szCs w:val="18"/>
              </w:rPr>
            </w:pPr>
            <w:r w:rsidRPr="00C92A29">
              <w:rPr>
                <w:rFonts w:ascii="Times New Roman" w:hAnsi="Times New Roman"/>
                <w:iCs/>
                <w:color w:val="000000"/>
                <w:sz w:val="18"/>
                <w:szCs w:val="18"/>
              </w:rPr>
              <w:t>2. Формирование в дело</w:t>
            </w:r>
            <w:r w:rsidRPr="00C92A29">
              <w:rPr>
                <w:rFonts w:ascii="Times New Roman" w:hAnsi="Times New Roman"/>
                <w:color w:val="000000"/>
                <w:sz w:val="18"/>
                <w:szCs w:val="18"/>
              </w:rPr>
              <w:t xml:space="preserve"> </w:t>
            </w:r>
          </w:p>
        </w:tc>
        <w:tc>
          <w:tcPr>
            <w:tcW w:w="1701" w:type="dxa"/>
            <w:shd w:val="clear" w:color="auto" w:fill="auto"/>
            <w:hideMark/>
          </w:tcPr>
          <w:p w:rsidR="0019766B" w:rsidRPr="00C92A29" w:rsidRDefault="0019766B" w:rsidP="00B76062">
            <w:pPr>
              <w:pStyle w:val="ConsPlusNormal1"/>
              <w:snapToGrid w:val="0"/>
              <w:jc w:val="both"/>
              <w:rPr>
                <w:rFonts w:ascii="Times New Roman" w:hAnsi="Times New Roman" w:cs="Times New Roman"/>
                <w:sz w:val="18"/>
                <w:szCs w:val="18"/>
              </w:rPr>
            </w:pPr>
            <w:r w:rsidRPr="00C92A29">
              <w:rPr>
                <w:rFonts w:ascii="Times New Roman" w:hAnsi="Times New Roman" w:cs="Times New Roman"/>
                <w:color w:val="000000"/>
                <w:sz w:val="18"/>
                <w:szCs w:val="18"/>
              </w:rPr>
              <w:t>в случае если представлено заключение негосударственной экспертизы проектной документации</w:t>
            </w:r>
          </w:p>
        </w:tc>
        <w:tc>
          <w:tcPr>
            <w:tcW w:w="2694" w:type="dxa"/>
            <w:shd w:val="clear" w:color="auto" w:fill="auto"/>
            <w:hideMark/>
          </w:tcPr>
          <w:p w:rsidR="0019766B" w:rsidRPr="00C92A29" w:rsidRDefault="0019766B" w:rsidP="00B76062">
            <w:pPr>
              <w:spacing w:after="0" w:line="240" w:lineRule="auto"/>
              <w:ind w:left="-78"/>
              <w:jc w:val="center"/>
              <w:rPr>
                <w:rFonts w:ascii="Times New Roman" w:hAnsi="Times New Roman"/>
                <w:b/>
                <w:bCs/>
                <w:color w:val="000000"/>
                <w:sz w:val="18"/>
                <w:szCs w:val="18"/>
              </w:rPr>
            </w:pPr>
          </w:p>
        </w:tc>
        <w:tc>
          <w:tcPr>
            <w:tcW w:w="1452" w:type="dxa"/>
            <w:shd w:val="clear" w:color="auto" w:fill="auto"/>
            <w:hideMark/>
          </w:tcPr>
          <w:p w:rsidR="0019766B" w:rsidRPr="00C92A29" w:rsidRDefault="0019766B" w:rsidP="00B76062">
            <w:pPr>
              <w:snapToGrid w:val="0"/>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w:t>
            </w:r>
          </w:p>
        </w:tc>
        <w:tc>
          <w:tcPr>
            <w:tcW w:w="2091" w:type="dxa"/>
            <w:shd w:val="clear" w:color="auto" w:fill="auto"/>
            <w:hideMark/>
          </w:tcPr>
          <w:p w:rsidR="0019766B" w:rsidRPr="00C92A29" w:rsidRDefault="0019766B" w:rsidP="00B76062">
            <w:pPr>
              <w:snapToGrid w:val="0"/>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w:t>
            </w:r>
          </w:p>
        </w:tc>
      </w:tr>
      <w:tr w:rsidR="0019766B" w:rsidRPr="00C92A29" w:rsidTr="00ED1977">
        <w:trPr>
          <w:trHeight w:val="20"/>
        </w:trPr>
        <w:tc>
          <w:tcPr>
            <w:tcW w:w="14757" w:type="dxa"/>
            <w:gridSpan w:val="8"/>
            <w:shd w:val="clear" w:color="auto" w:fill="auto"/>
            <w:hideMark/>
          </w:tcPr>
          <w:p w:rsidR="0019766B" w:rsidRPr="00C92A29" w:rsidRDefault="0019766B" w:rsidP="00ED1977">
            <w:pPr>
              <w:spacing w:after="0" w:line="240" w:lineRule="auto"/>
              <w:ind w:left="720"/>
              <w:jc w:val="center"/>
              <w:rPr>
                <w:rFonts w:ascii="Times New Roman" w:hAnsi="Times New Roman"/>
                <w:bCs/>
                <w:color w:val="000000"/>
                <w:sz w:val="18"/>
                <w:szCs w:val="18"/>
              </w:rPr>
            </w:pPr>
            <w:r w:rsidRPr="00C92A29">
              <w:rPr>
                <w:rFonts w:ascii="Times New Roman" w:hAnsi="Times New Roman"/>
                <w:iCs/>
                <w:color w:val="000000"/>
                <w:sz w:val="18"/>
                <w:szCs w:val="18"/>
              </w:rPr>
              <w:t>2. Выдача разрешения на строительство для объектов индивидуального жилищного строительства</w:t>
            </w:r>
          </w:p>
        </w:tc>
      </w:tr>
      <w:tr w:rsidR="0019766B" w:rsidRPr="00C92A29" w:rsidTr="00ED1977">
        <w:trPr>
          <w:trHeight w:val="20"/>
        </w:trPr>
        <w:tc>
          <w:tcPr>
            <w:tcW w:w="582" w:type="dxa"/>
            <w:shd w:val="clear" w:color="auto" w:fill="auto"/>
            <w:hideMark/>
          </w:tcPr>
          <w:p w:rsidR="0019766B" w:rsidRPr="00C92A29" w:rsidRDefault="0019766B" w:rsidP="00116818">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1.</w:t>
            </w:r>
          </w:p>
        </w:tc>
        <w:tc>
          <w:tcPr>
            <w:tcW w:w="1560" w:type="dxa"/>
            <w:shd w:val="clear" w:color="auto" w:fill="auto"/>
          </w:tcPr>
          <w:p w:rsidR="0019766B" w:rsidRPr="00C92A29" w:rsidRDefault="0019766B" w:rsidP="00116818">
            <w:pPr>
              <w:spacing w:after="0" w:line="240" w:lineRule="auto"/>
              <w:rPr>
                <w:rFonts w:ascii="Times New Roman" w:hAnsi="Times New Roman"/>
                <w:b/>
                <w:bCs/>
                <w:color w:val="000000"/>
                <w:sz w:val="18"/>
                <w:szCs w:val="18"/>
              </w:rPr>
            </w:pPr>
            <w:r w:rsidRPr="00C92A29">
              <w:rPr>
                <w:rFonts w:ascii="Times New Roman" w:hAnsi="Times New Roman"/>
                <w:iCs/>
                <w:color w:val="000000"/>
                <w:sz w:val="18"/>
                <w:szCs w:val="18"/>
              </w:rPr>
              <w:t>Заявление</w:t>
            </w:r>
          </w:p>
        </w:tc>
        <w:tc>
          <w:tcPr>
            <w:tcW w:w="2199" w:type="dxa"/>
            <w:shd w:val="clear" w:color="auto" w:fill="auto"/>
          </w:tcPr>
          <w:p w:rsidR="0019766B" w:rsidRPr="00C92A29" w:rsidRDefault="0019766B" w:rsidP="00770D8A">
            <w:pPr>
              <w:autoSpaceDE w:val="0"/>
              <w:autoSpaceDN w:val="0"/>
              <w:adjustRightInd w:val="0"/>
              <w:spacing w:after="0" w:line="240" w:lineRule="auto"/>
              <w:jc w:val="both"/>
              <w:rPr>
                <w:rFonts w:ascii="Times New Roman" w:hAnsi="Times New Roman"/>
                <w:b/>
                <w:bCs/>
                <w:color w:val="000000"/>
                <w:sz w:val="18"/>
                <w:szCs w:val="18"/>
              </w:rPr>
            </w:pPr>
            <w:r w:rsidRPr="00C92A29">
              <w:rPr>
                <w:rFonts w:ascii="Times New Roman" w:hAnsi="Times New Roman"/>
                <w:iCs/>
                <w:color w:val="000000"/>
                <w:sz w:val="18"/>
                <w:szCs w:val="18"/>
              </w:rPr>
              <w:t>Заявление о</w:t>
            </w:r>
            <w:r w:rsidRPr="00C92A29">
              <w:rPr>
                <w:rFonts w:ascii="Times New Roman" w:hAnsi="Times New Roman"/>
                <w:sz w:val="18"/>
                <w:szCs w:val="18"/>
              </w:rPr>
              <w:t xml:space="preserve"> выдаче  </w:t>
            </w:r>
            <w:r w:rsidRPr="00C92A29">
              <w:rPr>
                <w:rFonts w:ascii="Times New Roman" w:hAnsi="Times New Roman"/>
                <w:iCs/>
                <w:color w:val="000000"/>
                <w:sz w:val="18"/>
                <w:szCs w:val="18"/>
              </w:rPr>
              <w:t>разрешения на строительство для объектов индивидуального жилищного строительства</w:t>
            </w:r>
          </w:p>
        </w:tc>
        <w:tc>
          <w:tcPr>
            <w:tcW w:w="2478" w:type="dxa"/>
            <w:shd w:val="clear" w:color="auto" w:fill="auto"/>
            <w:hideMark/>
          </w:tcPr>
          <w:p w:rsidR="0019766B" w:rsidRPr="00C92A29" w:rsidRDefault="0019766B" w:rsidP="00116818">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1 (один) экземпляр, оригинал</w:t>
            </w:r>
          </w:p>
          <w:p w:rsidR="0019766B" w:rsidRPr="00C92A29" w:rsidRDefault="0019766B" w:rsidP="00116818">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Действия:</w:t>
            </w:r>
          </w:p>
          <w:p w:rsidR="0019766B" w:rsidRPr="00C92A29" w:rsidRDefault="0019766B" w:rsidP="00116818">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1. Формирование в дело</w:t>
            </w:r>
          </w:p>
        </w:tc>
        <w:tc>
          <w:tcPr>
            <w:tcW w:w="1701" w:type="dxa"/>
            <w:shd w:val="clear" w:color="auto" w:fill="auto"/>
            <w:hideMark/>
          </w:tcPr>
          <w:p w:rsidR="0019766B" w:rsidRPr="00C92A29" w:rsidRDefault="0019766B" w:rsidP="00116818">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w:t>
            </w:r>
          </w:p>
          <w:p w:rsidR="0019766B" w:rsidRPr="00C92A29" w:rsidRDefault="0019766B" w:rsidP="00116818">
            <w:pPr>
              <w:spacing w:after="0" w:line="240" w:lineRule="auto"/>
              <w:rPr>
                <w:rFonts w:ascii="Times New Roman" w:hAnsi="Times New Roman"/>
                <w:bCs/>
                <w:color w:val="000000"/>
                <w:sz w:val="18"/>
                <w:szCs w:val="18"/>
              </w:rPr>
            </w:pPr>
          </w:p>
        </w:tc>
        <w:tc>
          <w:tcPr>
            <w:tcW w:w="2694" w:type="dxa"/>
            <w:shd w:val="clear" w:color="auto" w:fill="auto"/>
            <w:hideMark/>
          </w:tcPr>
          <w:p w:rsidR="0019766B" w:rsidRPr="00C92A29" w:rsidRDefault="0019766B" w:rsidP="00116818">
            <w:pPr>
              <w:widowControl w:val="0"/>
              <w:autoSpaceDE w:val="0"/>
              <w:autoSpaceDN w:val="0"/>
              <w:adjustRightInd w:val="0"/>
              <w:spacing w:after="0" w:line="240" w:lineRule="auto"/>
              <w:rPr>
                <w:rFonts w:ascii="Times New Roman" w:hAnsi="Times New Roman"/>
                <w:sz w:val="18"/>
                <w:szCs w:val="18"/>
              </w:rPr>
            </w:pPr>
            <w:r w:rsidRPr="00C92A29">
              <w:rPr>
                <w:rFonts w:ascii="Times New Roman" w:hAnsi="Times New Roman"/>
                <w:sz w:val="18"/>
                <w:szCs w:val="18"/>
              </w:rPr>
              <w:t>Должно содержать подпись заявителя, оттиск печати (для юридических лиц, для индивидуальных предпринимателей - при наличии печати).</w:t>
            </w:r>
          </w:p>
          <w:p w:rsidR="0019766B" w:rsidRPr="00C92A29" w:rsidRDefault="0019766B" w:rsidP="00116818">
            <w:pPr>
              <w:widowControl w:val="0"/>
              <w:autoSpaceDE w:val="0"/>
              <w:autoSpaceDN w:val="0"/>
              <w:adjustRightInd w:val="0"/>
              <w:spacing w:after="0" w:line="240" w:lineRule="auto"/>
              <w:rPr>
                <w:rFonts w:ascii="Times New Roman" w:hAnsi="Times New Roman"/>
                <w:sz w:val="18"/>
                <w:szCs w:val="18"/>
              </w:rPr>
            </w:pPr>
            <w:r w:rsidRPr="00C92A29">
              <w:rPr>
                <w:rFonts w:ascii="Times New Roman" w:hAnsi="Times New Roman"/>
                <w:sz w:val="18"/>
                <w:szCs w:val="18"/>
              </w:rPr>
              <w:t xml:space="preserve">Текст заявления должен быть написан разборчиво, наименование юридического лица - без сокращения, с указанием его места нахождения. Фамилия, имя, </w:t>
            </w:r>
            <w:r w:rsidRPr="00C92A29">
              <w:rPr>
                <w:rFonts w:ascii="Times New Roman" w:hAnsi="Times New Roman"/>
                <w:sz w:val="18"/>
                <w:szCs w:val="18"/>
              </w:rPr>
              <w:lastRenderedPageBreak/>
              <w:t>отчество физического лица (последнее - при наличии), адреса его места жительства, должны быть написаны полностью, обязательно указание контактных телефонов заявителя.</w:t>
            </w:r>
          </w:p>
        </w:tc>
        <w:tc>
          <w:tcPr>
            <w:tcW w:w="1452" w:type="dxa"/>
            <w:shd w:val="clear" w:color="auto" w:fill="auto"/>
            <w:hideMark/>
          </w:tcPr>
          <w:p w:rsidR="0019766B" w:rsidRPr="00C92A29" w:rsidRDefault="0019766B" w:rsidP="002A78D6">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lastRenderedPageBreak/>
              <w:t>Прилож</w:t>
            </w:r>
            <w:r w:rsidR="009241F0" w:rsidRPr="00C92A29">
              <w:rPr>
                <w:rFonts w:ascii="Times New Roman" w:hAnsi="Times New Roman"/>
                <w:bCs/>
                <w:color w:val="000000"/>
                <w:sz w:val="18"/>
                <w:szCs w:val="18"/>
              </w:rPr>
              <w:t>ение 1</w:t>
            </w:r>
          </w:p>
        </w:tc>
        <w:tc>
          <w:tcPr>
            <w:tcW w:w="2091" w:type="dxa"/>
            <w:shd w:val="clear" w:color="auto" w:fill="auto"/>
            <w:hideMark/>
          </w:tcPr>
          <w:p w:rsidR="0019766B" w:rsidRPr="00C92A29" w:rsidRDefault="009241F0" w:rsidP="009241F0">
            <w:pPr>
              <w:spacing w:after="0" w:line="240" w:lineRule="auto"/>
              <w:jc w:val="center"/>
              <w:rPr>
                <w:rFonts w:ascii="Times New Roman" w:hAnsi="Times New Roman"/>
                <w:bCs/>
                <w:color w:val="000000"/>
                <w:sz w:val="18"/>
                <w:szCs w:val="18"/>
              </w:rPr>
            </w:pPr>
            <w:r w:rsidRPr="00C92A29">
              <w:rPr>
                <w:rFonts w:ascii="Times New Roman" w:hAnsi="Times New Roman"/>
                <w:bCs/>
                <w:color w:val="000000"/>
                <w:sz w:val="18"/>
                <w:szCs w:val="18"/>
              </w:rPr>
              <w:t>-</w:t>
            </w:r>
          </w:p>
        </w:tc>
      </w:tr>
      <w:tr w:rsidR="0019766B" w:rsidRPr="00C92A29" w:rsidTr="000B34F9">
        <w:trPr>
          <w:trHeight w:val="132"/>
        </w:trPr>
        <w:tc>
          <w:tcPr>
            <w:tcW w:w="582" w:type="dxa"/>
            <w:vMerge w:val="restart"/>
            <w:shd w:val="clear" w:color="auto" w:fill="auto"/>
            <w:hideMark/>
          </w:tcPr>
          <w:p w:rsidR="0019766B" w:rsidRPr="00C92A29" w:rsidRDefault="0019766B" w:rsidP="00116818">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lastRenderedPageBreak/>
              <w:t>2.</w:t>
            </w:r>
          </w:p>
        </w:tc>
        <w:tc>
          <w:tcPr>
            <w:tcW w:w="1560" w:type="dxa"/>
            <w:vMerge w:val="restart"/>
            <w:shd w:val="clear" w:color="auto" w:fill="auto"/>
          </w:tcPr>
          <w:p w:rsidR="0019766B" w:rsidRPr="00C92A29" w:rsidRDefault="0019766B" w:rsidP="000B34F9">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Документ, удостоверяющий личность заявителя</w:t>
            </w:r>
          </w:p>
          <w:p w:rsidR="0019766B" w:rsidRPr="00C92A29" w:rsidRDefault="0019766B" w:rsidP="00116818">
            <w:pPr>
              <w:spacing w:after="0" w:line="240" w:lineRule="auto"/>
              <w:rPr>
                <w:rFonts w:ascii="Times New Roman" w:hAnsi="Times New Roman"/>
                <w:iCs/>
                <w:color w:val="000000"/>
                <w:sz w:val="18"/>
                <w:szCs w:val="18"/>
              </w:rPr>
            </w:pPr>
          </w:p>
        </w:tc>
        <w:tc>
          <w:tcPr>
            <w:tcW w:w="2199" w:type="dxa"/>
            <w:shd w:val="clear" w:color="auto" w:fill="auto"/>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Паспорт гражданина Российской Федерации</w:t>
            </w:r>
          </w:p>
        </w:tc>
        <w:tc>
          <w:tcPr>
            <w:tcW w:w="2478"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1 оригинал</w:t>
            </w:r>
          </w:p>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Действия:</w:t>
            </w:r>
          </w:p>
          <w:p w:rsidR="0019766B" w:rsidRPr="00C92A29" w:rsidRDefault="0019766B" w:rsidP="0019766B">
            <w:pPr>
              <w:pStyle w:val="a3"/>
              <w:numPr>
                <w:ilvl w:val="0"/>
                <w:numId w:val="46"/>
              </w:numPr>
              <w:tabs>
                <w:tab w:val="left" w:pos="244"/>
              </w:tabs>
              <w:spacing w:after="0" w:line="240" w:lineRule="auto"/>
              <w:ind w:left="0" w:firstLine="0"/>
              <w:rPr>
                <w:rFonts w:ascii="Times New Roman" w:hAnsi="Times New Roman"/>
                <w:iCs/>
                <w:color w:val="000000"/>
                <w:sz w:val="18"/>
                <w:szCs w:val="18"/>
              </w:rPr>
            </w:pPr>
            <w:r w:rsidRPr="00C92A29">
              <w:rPr>
                <w:rFonts w:ascii="Times New Roman" w:hAnsi="Times New Roman"/>
                <w:iCs/>
                <w:color w:val="000000"/>
                <w:sz w:val="18"/>
                <w:szCs w:val="18"/>
              </w:rPr>
              <w:t>Установление личности заявителя</w:t>
            </w:r>
          </w:p>
        </w:tc>
        <w:tc>
          <w:tcPr>
            <w:tcW w:w="1701"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 xml:space="preserve">представляется один из указанных документов </w:t>
            </w:r>
          </w:p>
        </w:tc>
        <w:tc>
          <w:tcPr>
            <w:tcW w:w="2694" w:type="dxa"/>
            <w:shd w:val="clear" w:color="auto" w:fill="auto"/>
            <w:hideMark/>
          </w:tcPr>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 xml:space="preserve"> В паспорт вносятся:</w:t>
            </w:r>
          </w:p>
          <w:p w:rsidR="0019766B" w:rsidRPr="00C92A29" w:rsidRDefault="0019766B" w:rsidP="0019766B">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19766B" w:rsidRPr="00C92A29" w:rsidRDefault="0019766B" w:rsidP="0019766B">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о воинской обязанности граждан, достигших 18-летнего возраста;</w:t>
            </w:r>
          </w:p>
          <w:p w:rsidR="0019766B" w:rsidRPr="00C92A29" w:rsidRDefault="0019766B" w:rsidP="0019766B">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о регистрации и расторжении брака;</w:t>
            </w:r>
          </w:p>
          <w:p w:rsidR="0019766B" w:rsidRPr="00C92A29" w:rsidRDefault="0019766B" w:rsidP="0019766B">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о детях, не достигших 14-летнего возраста.</w:t>
            </w:r>
          </w:p>
          <w:p w:rsidR="0019766B" w:rsidRPr="00C92A29" w:rsidRDefault="0019766B" w:rsidP="006059C5">
            <w:pPr>
              <w:tabs>
                <w:tab w:val="left" w:pos="245"/>
              </w:tabs>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19766B" w:rsidRPr="00C92A29" w:rsidRDefault="0019766B" w:rsidP="006059C5">
            <w:pPr>
              <w:tabs>
                <w:tab w:val="left" w:pos="245"/>
              </w:tabs>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Паспорт гражданина действует:</w:t>
            </w:r>
          </w:p>
          <w:p w:rsidR="0019766B" w:rsidRPr="00C92A29" w:rsidRDefault="0019766B" w:rsidP="0019766B">
            <w:pPr>
              <w:pStyle w:val="a3"/>
              <w:numPr>
                <w:ilvl w:val="0"/>
                <w:numId w:val="44"/>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от 14 лет — до достижения 20-летнего возраста;</w:t>
            </w:r>
          </w:p>
          <w:p w:rsidR="0019766B" w:rsidRPr="00C92A29" w:rsidRDefault="0019766B" w:rsidP="0019766B">
            <w:pPr>
              <w:pStyle w:val="a3"/>
              <w:numPr>
                <w:ilvl w:val="0"/>
                <w:numId w:val="44"/>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lastRenderedPageBreak/>
              <w:t>от 20 лет — до достижения 45-летнего возраста;</w:t>
            </w:r>
          </w:p>
          <w:p w:rsidR="0019766B" w:rsidRPr="00C92A29" w:rsidRDefault="0019766B" w:rsidP="0019766B">
            <w:pPr>
              <w:pStyle w:val="a3"/>
              <w:numPr>
                <w:ilvl w:val="0"/>
                <w:numId w:val="44"/>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от 45 лет — бессрочно.</w:t>
            </w:r>
          </w:p>
          <w:p w:rsidR="0019766B" w:rsidRPr="00C92A29" w:rsidRDefault="0019766B" w:rsidP="006059C5">
            <w:pPr>
              <w:tabs>
                <w:tab w:val="left" w:pos="245"/>
              </w:tabs>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452" w:type="dxa"/>
            <w:vMerge w:val="restart"/>
            <w:shd w:val="clear" w:color="auto" w:fill="auto"/>
            <w:hideMark/>
          </w:tcPr>
          <w:p w:rsidR="0019766B" w:rsidRPr="00C92A29" w:rsidRDefault="0019766B" w:rsidP="00116818">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lastRenderedPageBreak/>
              <w:t>-</w:t>
            </w:r>
          </w:p>
          <w:p w:rsidR="0019766B" w:rsidRPr="00C92A29" w:rsidRDefault="0019766B" w:rsidP="00116818">
            <w:pPr>
              <w:spacing w:after="0" w:line="240" w:lineRule="auto"/>
              <w:rPr>
                <w:rFonts w:ascii="Times New Roman" w:hAnsi="Times New Roman"/>
                <w:bCs/>
                <w:color w:val="000000"/>
                <w:sz w:val="18"/>
                <w:szCs w:val="18"/>
              </w:rPr>
            </w:pPr>
          </w:p>
        </w:tc>
        <w:tc>
          <w:tcPr>
            <w:tcW w:w="2091" w:type="dxa"/>
            <w:vMerge w:val="restart"/>
            <w:shd w:val="clear" w:color="auto" w:fill="auto"/>
            <w:hideMark/>
          </w:tcPr>
          <w:p w:rsidR="0019766B" w:rsidRPr="00C92A29" w:rsidRDefault="0019766B" w:rsidP="00116818">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w:t>
            </w:r>
          </w:p>
          <w:p w:rsidR="0019766B" w:rsidRPr="00C92A29" w:rsidRDefault="0019766B" w:rsidP="00116818">
            <w:pPr>
              <w:spacing w:after="0" w:line="240" w:lineRule="auto"/>
              <w:rPr>
                <w:rFonts w:ascii="Times New Roman" w:hAnsi="Times New Roman"/>
                <w:bCs/>
                <w:color w:val="000000"/>
                <w:sz w:val="18"/>
                <w:szCs w:val="18"/>
              </w:rPr>
            </w:pPr>
          </w:p>
        </w:tc>
      </w:tr>
      <w:tr w:rsidR="0019766B" w:rsidRPr="00C92A29" w:rsidTr="00116818">
        <w:trPr>
          <w:trHeight w:val="129"/>
        </w:trPr>
        <w:tc>
          <w:tcPr>
            <w:tcW w:w="582" w:type="dxa"/>
            <w:vMerge/>
            <w:shd w:val="clear" w:color="auto" w:fill="auto"/>
            <w:hideMark/>
          </w:tcPr>
          <w:p w:rsidR="0019766B" w:rsidRPr="00C92A29" w:rsidRDefault="0019766B" w:rsidP="00116818">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Pr="00C92A29" w:rsidRDefault="0019766B" w:rsidP="000B34F9">
            <w:pPr>
              <w:spacing w:after="0" w:line="240" w:lineRule="auto"/>
              <w:rPr>
                <w:rFonts w:ascii="Times New Roman" w:hAnsi="Times New Roman"/>
                <w:iCs/>
                <w:color w:val="000000"/>
                <w:sz w:val="18"/>
                <w:szCs w:val="18"/>
              </w:rPr>
            </w:pPr>
          </w:p>
        </w:tc>
        <w:tc>
          <w:tcPr>
            <w:tcW w:w="2199" w:type="dxa"/>
            <w:shd w:val="clear" w:color="auto" w:fill="auto"/>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Временное удостоверение личности гражданина Российской Федерации</w:t>
            </w:r>
          </w:p>
        </w:tc>
        <w:tc>
          <w:tcPr>
            <w:tcW w:w="2478"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p>
        </w:tc>
        <w:tc>
          <w:tcPr>
            <w:tcW w:w="1701"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для утративших паспорт граждан, а также для граждан, в отношении которых до выдачи паспорта проводится дополнительная проверка</w:t>
            </w:r>
          </w:p>
        </w:tc>
        <w:tc>
          <w:tcPr>
            <w:tcW w:w="2694" w:type="dxa"/>
            <w:shd w:val="clear" w:color="auto" w:fill="auto"/>
            <w:hideMark/>
          </w:tcPr>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Временное удостоверение личности гражданина Российской Федерации (форма №2П) является документом ограниченного срока действия и должно содержать следующие сведения о гражданах:</w:t>
            </w:r>
          </w:p>
          <w:p w:rsidR="0019766B" w:rsidRPr="00C92A29" w:rsidRDefault="0019766B" w:rsidP="0019766B">
            <w:pPr>
              <w:pStyle w:val="a3"/>
              <w:numPr>
                <w:ilvl w:val="0"/>
                <w:numId w:val="45"/>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фамилия, имя и отчество;</w:t>
            </w:r>
          </w:p>
          <w:p w:rsidR="0019766B" w:rsidRPr="00C92A29" w:rsidRDefault="0019766B" w:rsidP="0019766B">
            <w:pPr>
              <w:pStyle w:val="a3"/>
              <w:numPr>
                <w:ilvl w:val="0"/>
                <w:numId w:val="45"/>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дата рождения; место рождения;</w:t>
            </w:r>
          </w:p>
          <w:p w:rsidR="0019766B" w:rsidRPr="00C92A29" w:rsidRDefault="0019766B" w:rsidP="0019766B">
            <w:pPr>
              <w:pStyle w:val="a3"/>
              <w:numPr>
                <w:ilvl w:val="0"/>
                <w:numId w:val="45"/>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 xml:space="preserve">адрес места жительства. Размер временного удостоверения 176 x 125 мм, изготовляется на перфокарточной бумаге. </w:t>
            </w:r>
          </w:p>
        </w:tc>
        <w:tc>
          <w:tcPr>
            <w:tcW w:w="1452" w:type="dxa"/>
            <w:vMerge/>
            <w:shd w:val="clear" w:color="auto" w:fill="auto"/>
            <w:hideMark/>
          </w:tcPr>
          <w:p w:rsidR="0019766B" w:rsidRPr="00C92A29" w:rsidRDefault="0019766B" w:rsidP="00116818">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C92A29" w:rsidRDefault="0019766B" w:rsidP="00116818">
            <w:pPr>
              <w:spacing w:after="0" w:line="240" w:lineRule="auto"/>
              <w:rPr>
                <w:rFonts w:ascii="Times New Roman" w:hAnsi="Times New Roman"/>
                <w:bCs/>
                <w:color w:val="000000"/>
                <w:sz w:val="18"/>
                <w:szCs w:val="18"/>
              </w:rPr>
            </w:pPr>
          </w:p>
        </w:tc>
      </w:tr>
      <w:tr w:rsidR="0019766B" w:rsidRPr="00C92A29" w:rsidTr="00116818">
        <w:trPr>
          <w:trHeight w:val="129"/>
        </w:trPr>
        <w:tc>
          <w:tcPr>
            <w:tcW w:w="582" w:type="dxa"/>
            <w:vMerge/>
            <w:shd w:val="clear" w:color="auto" w:fill="auto"/>
            <w:hideMark/>
          </w:tcPr>
          <w:p w:rsidR="0019766B" w:rsidRPr="00C92A29" w:rsidRDefault="0019766B" w:rsidP="00116818">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Pr="00C92A29" w:rsidRDefault="0019766B" w:rsidP="000B34F9">
            <w:pPr>
              <w:spacing w:after="0" w:line="240" w:lineRule="auto"/>
              <w:rPr>
                <w:rFonts w:ascii="Times New Roman" w:hAnsi="Times New Roman"/>
                <w:iCs/>
                <w:color w:val="000000"/>
                <w:sz w:val="18"/>
                <w:szCs w:val="18"/>
              </w:rPr>
            </w:pPr>
          </w:p>
        </w:tc>
        <w:tc>
          <w:tcPr>
            <w:tcW w:w="2199" w:type="dxa"/>
            <w:shd w:val="clear" w:color="auto" w:fill="auto"/>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 xml:space="preserve">Удостоверение личности военнослужащего РФ </w:t>
            </w:r>
          </w:p>
        </w:tc>
        <w:tc>
          <w:tcPr>
            <w:tcW w:w="2478"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p>
        </w:tc>
        <w:tc>
          <w:tcPr>
            <w:tcW w:w="1701"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Удостоверение личности военнослужащего  должны содержать следующие сведения о гражданах:</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а) фамилия, имя и отчество;</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б) дата рождения;</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в) место жительства;</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г) семейное положение;</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д) образование;</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е) место работы;</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ж) годность к военной службе по состоянию здоровья;</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lastRenderedPageBreak/>
              <w:t>з) основные антропометрические данные;</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и) наличие военно-учетных и гражданских специальностей;</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к) наличие первого спортивного разряда или спортивного звания;</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tc>
        <w:tc>
          <w:tcPr>
            <w:tcW w:w="1452" w:type="dxa"/>
            <w:vMerge/>
            <w:shd w:val="clear" w:color="auto" w:fill="auto"/>
            <w:hideMark/>
          </w:tcPr>
          <w:p w:rsidR="0019766B" w:rsidRPr="00C92A29" w:rsidRDefault="0019766B" w:rsidP="00116818">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C92A29" w:rsidRDefault="0019766B" w:rsidP="00116818">
            <w:pPr>
              <w:spacing w:after="0" w:line="240" w:lineRule="auto"/>
              <w:rPr>
                <w:rFonts w:ascii="Times New Roman" w:hAnsi="Times New Roman"/>
                <w:bCs/>
                <w:color w:val="000000"/>
                <w:sz w:val="18"/>
                <w:szCs w:val="18"/>
              </w:rPr>
            </w:pPr>
          </w:p>
        </w:tc>
      </w:tr>
      <w:tr w:rsidR="0019766B" w:rsidRPr="00C92A29" w:rsidTr="00116818">
        <w:trPr>
          <w:trHeight w:val="129"/>
        </w:trPr>
        <w:tc>
          <w:tcPr>
            <w:tcW w:w="582" w:type="dxa"/>
            <w:vMerge/>
            <w:shd w:val="clear" w:color="auto" w:fill="auto"/>
            <w:hideMark/>
          </w:tcPr>
          <w:p w:rsidR="0019766B" w:rsidRPr="00C92A29" w:rsidRDefault="0019766B" w:rsidP="00116818">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Pr="00C92A29" w:rsidRDefault="0019766B" w:rsidP="000B34F9">
            <w:pPr>
              <w:spacing w:after="0" w:line="240" w:lineRule="auto"/>
              <w:rPr>
                <w:rFonts w:ascii="Times New Roman" w:hAnsi="Times New Roman"/>
                <w:iCs/>
                <w:color w:val="000000"/>
                <w:sz w:val="18"/>
                <w:szCs w:val="18"/>
              </w:rPr>
            </w:pPr>
          </w:p>
        </w:tc>
        <w:tc>
          <w:tcPr>
            <w:tcW w:w="2199" w:type="dxa"/>
            <w:shd w:val="clear" w:color="auto" w:fill="auto"/>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w:t>
            </w:r>
          </w:p>
        </w:tc>
        <w:tc>
          <w:tcPr>
            <w:tcW w:w="2478"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p>
        </w:tc>
        <w:tc>
          <w:tcPr>
            <w:tcW w:w="1701" w:type="dxa"/>
            <w:shd w:val="clear" w:color="auto" w:fill="auto"/>
            <w:hideMark/>
          </w:tcPr>
          <w:p w:rsidR="0019766B" w:rsidRPr="00C92A29" w:rsidRDefault="0019766B" w:rsidP="006059C5">
            <w:pPr>
              <w:spacing w:after="0" w:line="240" w:lineRule="auto"/>
              <w:rPr>
                <w:sz w:val="18"/>
                <w:szCs w:val="18"/>
              </w:rPr>
            </w:pPr>
            <w:r w:rsidRPr="00C92A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  должен содержать  следующие сведения: наименование страны из которой прибыл; сведения о личности гражданина: фамилия, имя, отчество, пол, дата рождения и место рождения.</w:t>
            </w:r>
            <w:r w:rsidRPr="00C92A29">
              <w:rPr>
                <w:rFonts w:ascii="Times New Roman" w:hAnsi="Times New Roman"/>
                <w:color w:val="000000"/>
                <w:sz w:val="18"/>
                <w:szCs w:val="18"/>
              </w:rPr>
              <w:br/>
              <w:t xml:space="preserve"> В паспорте производятся </w:t>
            </w:r>
            <w:r w:rsidRPr="00C92A29">
              <w:rPr>
                <w:rFonts w:ascii="Times New Roman" w:hAnsi="Times New Roman"/>
                <w:color w:val="000000"/>
                <w:sz w:val="18"/>
                <w:szCs w:val="18"/>
              </w:rPr>
              <w:lastRenderedPageBreak/>
              <w:t>отметки: о регистрации гражданина по месту временной регистрации и снятии его с регистрационного учета - соответствующими органами регистрационного учета.</w:t>
            </w:r>
          </w:p>
        </w:tc>
        <w:tc>
          <w:tcPr>
            <w:tcW w:w="1452" w:type="dxa"/>
            <w:vMerge/>
            <w:shd w:val="clear" w:color="auto" w:fill="auto"/>
            <w:hideMark/>
          </w:tcPr>
          <w:p w:rsidR="0019766B" w:rsidRPr="00C92A29" w:rsidRDefault="0019766B" w:rsidP="00116818">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C92A29" w:rsidRDefault="0019766B" w:rsidP="00116818">
            <w:pPr>
              <w:spacing w:after="0" w:line="240" w:lineRule="auto"/>
              <w:rPr>
                <w:rFonts w:ascii="Times New Roman" w:hAnsi="Times New Roman"/>
                <w:bCs/>
                <w:color w:val="000000"/>
                <w:sz w:val="18"/>
                <w:szCs w:val="18"/>
              </w:rPr>
            </w:pPr>
          </w:p>
        </w:tc>
      </w:tr>
      <w:tr w:rsidR="0019766B" w:rsidRPr="00C92A29" w:rsidTr="00116818">
        <w:trPr>
          <w:trHeight w:val="129"/>
        </w:trPr>
        <w:tc>
          <w:tcPr>
            <w:tcW w:w="582" w:type="dxa"/>
            <w:vMerge/>
            <w:shd w:val="clear" w:color="auto" w:fill="auto"/>
            <w:hideMark/>
          </w:tcPr>
          <w:p w:rsidR="0019766B" w:rsidRPr="00C92A29" w:rsidRDefault="0019766B" w:rsidP="00116818">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Pr="00C92A29" w:rsidRDefault="0019766B" w:rsidP="000B34F9">
            <w:pPr>
              <w:spacing w:after="0" w:line="240" w:lineRule="auto"/>
              <w:rPr>
                <w:rFonts w:ascii="Times New Roman" w:hAnsi="Times New Roman"/>
                <w:iCs/>
                <w:color w:val="000000"/>
                <w:sz w:val="18"/>
                <w:szCs w:val="18"/>
              </w:rPr>
            </w:pPr>
          </w:p>
        </w:tc>
        <w:tc>
          <w:tcPr>
            <w:tcW w:w="2199" w:type="dxa"/>
            <w:shd w:val="clear" w:color="auto" w:fill="auto"/>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Паспорт моряка.</w:t>
            </w:r>
          </w:p>
        </w:tc>
        <w:tc>
          <w:tcPr>
            <w:tcW w:w="2478"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p>
        </w:tc>
        <w:tc>
          <w:tcPr>
            <w:tcW w:w="1701" w:type="dxa"/>
            <w:shd w:val="clear" w:color="auto" w:fill="auto"/>
            <w:hideMark/>
          </w:tcPr>
          <w:p w:rsidR="0019766B" w:rsidRPr="00C92A29" w:rsidRDefault="0019766B" w:rsidP="006059C5">
            <w:pPr>
              <w:spacing w:after="0" w:line="240" w:lineRule="auto"/>
              <w:rPr>
                <w:sz w:val="18"/>
                <w:szCs w:val="18"/>
              </w:rPr>
            </w:pPr>
            <w:r w:rsidRPr="00C92A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В паспорте моряка указываются следующие сведения о владельце паспорта:</w:t>
            </w:r>
            <w:r w:rsidR="00AA6580" w:rsidRPr="00C92A29">
              <w:rPr>
                <w:rFonts w:ascii="Times New Roman" w:hAnsi="Times New Roman"/>
                <w:color w:val="000000"/>
                <w:sz w:val="18"/>
                <w:szCs w:val="18"/>
              </w:rPr>
              <w:t xml:space="preserve"> </w:t>
            </w:r>
            <w:r w:rsidRPr="00C92A29">
              <w:rPr>
                <w:rFonts w:ascii="Times New Roman" w:hAnsi="Times New Roman"/>
                <w:color w:val="000000"/>
                <w:sz w:val="18"/>
                <w:szCs w:val="18"/>
              </w:rPr>
              <w:t>гражданство; фамилия, имя, отчество;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дату выдачи и срок действия паспорта; отметки о продлении срока действия паспорта, об изменениях служебного положения его владельца, о выезде его из РФ и въезде в РФ; личную фотографию и подпись владельца паспорта.</w:t>
            </w:r>
            <w:r w:rsidRPr="00C92A29">
              <w:rPr>
                <w:rFonts w:ascii="Times New Roman" w:hAnsi="Times New Roman"/>
                <w:color w:val="000000"/>
                <w:sz w:val="18"/>
                <w:szCs w:val="18"/>
              </w:rPr>
              <w:br/>
              <w:t>Паспорт моряка выдается на срок до 5 лет. Действие его может быть продлено один раз на срок до 5 лет, по истечении которого паспорт подлежит замене. Владельцу паспорта моряка разрешается въезд в Российскую Федерацию по паспорту моряка в течение года по окончании срока действия паспорта.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452" w:type="dxa"/>
            <w:vMerge/>
            <w:shd w:val="clear" w:color="auto" w:fill="auto"/>
            <w:hideMark/>
          </w:tcPr>
          <w:p w:rsidR="0019766B" w:rsidRPr="00C92A29" w:rsidRDefault="0019766B" w:rsidP="00116818">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C92A29" w:rsidRDefault="0019766B" w:rsidP="00116818">
            <w:pPr>
              <w:spacing w:after="0" w:line="240" w:lineRule="auto"/>
              <w:rPr>
                <w:rFonts w:ascii="Times New Roman" w:hAnsi="Times New Roman"/>
                <w:bCs/>
                <w:color w:val="000000"/>
                <w:sz w:val="18"/>
                <w:szCs w:val="18"/>
              </w:rPr>
            </w:pPr>
          </w:p>
        </w:tc>
      </w:tr>
      <w:tr w:rsidR="0019766B" w:rsidRPr="00C92A29" w:rsidTr="00116818">
        <w:trPr>
          <w:trHeight w:val="129"/>
        </w:trPr>
        <w:tc>
          <w:tcPr>
            <w:tcW w:w="582" w:type="dxa"/>
            <w:vMerge/>
            <w:shd w:val="clear" w:color="auto" w:fill="auto"/>
            <w:hideMark/>
          </w:tcPr>
          <w:p w:rsidR="0019766B" w:rsidRPr="00C92A29" w:rsidRDefault="0019766B" w:rsidP="00116818">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Pr="00C92A29" w:rsidRDefault="0019766B" w:rsidP="000B34F9">
            <w:pPr>
              <w:spacing w:after="0" w:line="240" w:lineRule="auto"/>
              <w:rPr>
                <w:rFonts w:ascii="Times New Roman" w:hAnsi="Times New Roman"/>
                <w:iCs/>
                <w:color w:val="000000"/>
                <w:sz w:val="18"/>
                <w:szCs w:val="18"/>
              </w:rPr>
            </w:pPr>
          </w:p>
        </w:tc>
        <w:tc>
          <w:tcPr>
            <w:tcW w:w="2199" w:type="dxa"/>
            <w:shd w:val="clear" w:color="auto" w:fill="auto"/>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Удостоверение беженца.</w:t>
            </w:r>
          </w:p>
        </w:tc>
        <w:tc>
          <w:tcPr>
            <w:tcW w:w="2478"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p>
        </w:tc>
        <w:tc>
          <w:tcPr>
            <w:tcW w:w="1701" w:type="dxa"/>
            <w:shd w:val="clear" w:color="auto" w:fill="auto"/>
            <w:hideMark/>
          </w:tcPr>
          <w:p w:rsidR="0019766B" w:rsidRPr="00C92A29" w:rsidRDefault="0019766B" w:rsidP="006059C5">
            <w:pPr>
              <w:spacing w:after="0" w:line="240" w:lineRule="auto"/>
              <w:rPr>
                <w:sz w:val="18"/>
                <w:szCs w:val="18"/>
              </w:rPr>
            </w:pPr>
            <w:r w:rsidRPr="00C92A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 xml:space="preserve">Удостоверение беженца должен содержать  следующие сведения: </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а) фамилия, имя, отчество (при наличии) владельца удостоверения;</w:t>
            </w:r>
            <w:r w:rsidRPr="00C92A29">
              <w:rPr>
                <w:rFonts w:ascii="Times New Roman" w:hAnsi="Times New Roman"/>
                <w:color w:val="000000"/>
                <w:sz w:val="18"/>
                <w:szCs w:val="18"/>
              </w:rPr>
              <w:br/>
              <w:t>б) число, месяц и год рождения владельца удостоверения;</w:t>
            </w:r>
            <w:r w:rsidRPr="00C92A29">
              <w:rPr>
                <w:rFonts w:ascii="Times New Roman" w:hAnsi="Times New Roman"/>
                <w:color w:val="000000"/>
                <w:sz w:val="18"/>
                <w:szCs w:val="18"/>
              </w:rPr>
              <w:br/>
              <w:t>в) место рождения владельца удостоверения;</w:t>
            </w:r>
            <w:r w:rsidRPr="00C92A29">
              <w:rPr>
                <w:rFonts w:ascii="Times New Roman" w:hAnsi="Times New Roman"/>
                <w:color w:val="000000"/>
                <w:sz w:val="18"/>
                <w:szCs w:val="18"/>
              </w:rPr>
              <w:br/>
              <w:t>г) гражданство владельца удостоверения (для лиц без гражданства делается запись "лицо без гражданства");</w:t>
            </w:r>
            <w:r w:rsidRPr="00C92A29">
              <w:rPr>
                <w:rFonts w:ascii="Times New Roman" w:hAnsi="Times New Roman"/>
                <w:color w:val="000000"/>
                <w:sz w:val="18"/>
                <w:szCs w:val="18"/>
              </w:rPr>
              <w:br/>
              <w:t>д) пол владельца удостоверения;</w:t>
            </w:r>
            <w:r w:rsidRPr="00C92A29">
              <w:rPr>
                <w:rFonts w:ascii="Times New Roman" w:hAnsi="Times New Roman"/>
                <w:color w:val="000000"/>
                <w:sz w:val="18"/>
                <w:szCs w:val="18"/>
              </w:rPr>
              <w:br/>
              <w:t>е) даты выдачи и окончания срока действия удостоверения;</w:t>
            </w:r>
            <w:r w:rsidRPr="00C92A29">
              <w:rPr>
                <w:rFonts w:ascii="Times New Roman" w:hAnsi="Times New Roman"/>
                <w:color w:val="000000"/>
                <w:sz w:val="18"/>
                <w:szCs w:val="18"/>
              </w:rPr>
              <w:br/>
              <w:t>ж) наименование территориального органа Федеральной миграционной службы, выдавшего удостоверение;</w:t>
            </w:r>
            <w:r w:rsidRPr="00C92A29">
              <w:rPr>
                <w:rFonts w:ascii="Times New Roman" w:hAnsi="Times New Roman"/>
                <w:color w:val="000000"/>
                <w:sz w:val="18"/>
                <w:szCs w:val="18"/>
              </w:rPr>
              <w:br/>
              <w:t>з) номер личного дела лица, признанного беженцем;</w:t>
            </w:r>
            <w:r w:rsidRPr="00C92A29">
              <w:rPr>
                <w:rFonts w:ascii="Times New Roman" w:hAnsi="Times New Roman"/>
                <w:color w:val="000000"/>
                <w:sz w:val="18"/>
                <w:szCs w:val="18"/>
              </w:rPr>
              <w:br/>
              <w:t>и) сведения о членах семьи владельца удостоверения, не достигших возраста 18 лет, прибывших с ним;</w:t>
            </w:r>
            <w:r w:rsidRPr="00C92A29">
              <w:rPr>
                <w:rFonts w:ascii="Times New Roman" w:hAnsi="Times New Roman"/>
                <w:color w:val="000000"/>
                <w:sz w:val="18"/>
                <w:szCs w:val="18"/>
              </w:rPr>
              <w:br/>
              <w:t>к) отметки о постановке владельца удостоверения на миграционный учет;</w:t>
            </w:r>
            <w:r w:rsidRPr="00C92A29">
              <w:rPr>
                <w:rFonts w:ascii="Times New Roman" w:hAnsi="Times New Roman"/>
                <w:color w:val="000000"/>
                <w:sz w:val="18"/>
                <w:szCs w:val="18"/>
              </w:rPr>
              <w:br/>
              <w:t>л) записи о продлении срока действия удостоверения;</w:t>
            </w:r>
            <w:r w:rsidRPr="00C92A29">
              <w:rPr>
                <w:rFonts w:ascii="Times New Roman" w:hAnsi="Times New Roman"/>
                <w:color w:val="000000"/>
                <w:sz w:val="18"/>
                <w:szCs w:val="18"/>
              </w:rPr>
              <w:br/>
              <w:t>м) наименование территориального органа Федеральной миграционной службы, продлившего срок действия удостоверения;</w:t>
            </w:r>
            <w:r w:rsidRPr="00C92A29">
              <w:rPr>
                <w:rFonts w:ascii="Times New Roman" w:hAnsi="Times New Roman"/>
                <w:color w:val="000000"/>
                <w:sz w:val="18"/>
                <w:szCs w:val="18"/>
              </w:rPr>
              <w:br/>
              <w:t>н) сведения о семейном положении владельца удостоверения.</w:t>
            </w:r>
            <w:r w:rsidRPr="00C92A29">
              <w:rPr>
                <w:rFonts w:ascii="Times New Roman" w:hAnsi="Times New Roman"/>
                <w:color w:val="000000"/>
                <w:sz w:val="18"/>
                <w:szCs w:val="18"/>
              </w:rPr>
              <w:br/>
              <w:t xml:space="preserve">В удостоверении делаются </w:t>
            </w:r>
            <w:r w:rsidRPr="00C92A29">
              <w:rPr>
                <w:rFonts w:ascii="Times New Roman" w:hAnsi="Times New Roman"/>
                <w:color w:val="000000"/>
                <w:sz w:val="18"/>
                <w:szCs w:val="18"/>
              </w:rPr>
              <w:lastRenderedPageBreak/>
              <w:t xml:space="preserve">отметки органов записи актов гражданского состояния. </w:t>
            </w:r>
            <w:r w:rsidRPr="00C92A29">
              <w:rPr>
                <w:rFonts w:ascii="Times New Roman" w:hAnsi="Times New Roman"/>
                <w:color w:val="000000"/>
                <w:sz w:val="18"/>
                <w:szCs w:val="18"/>
              </w:rPr>
              <w:br/>
              <w:t>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 Допускается использование фотографий в головных уборах, не скрывающих овал лица, если религиозные убеждения владельца удостоверения не позволяют показываться перед посторонними лицами без головных уборов.</w:t>
            </w:r>
          </w:p>
        </w:tc>
        <w:tc>
          <w:tcPr>
            <w:tcW w:w="1452" w:type="dxa"/>
            <w:vMerge/>
            <w:shd w:val="clear" w:color="auto" w:fill="auto"/>
            <w:hideMark/>
          </w:tcPr>
          <w:p w:rsidR="0019766B" w:rsidRPr="00C92A29" w:rsidRDefault="0019766B" w:rsidP="00116818">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C92A29" w:rsidRDefault="0019766B" w:rsidP="00116818">
            <w:pPr>
              <w:spacing w:after="0" w:line="240" w:lineRule="auto"/>
              <w:rPr>
                <w:rFonts w:ascii="Times New Roman" w:hAnsi="Times New Roman"/>
                <w:bCs/>
                <w:color w:val="000000"/>
                <w:sz w:val="18"/>
                <w:szCs w:val="18"/>
              </w:rPr>
            </w:pPr>
          </w:p>
        </w:tc>
      </w:tr>
      <w:tr w:rsidR="0019766B" w:rsidRPr="00C92A29" w:rsidTr="00116818">
        <w:trPr>
          <w:trHeight w:val="129"/>
        </w:trPr>
        <w:tc>
          <w:tcPr>
            <w:tcW w:w="582" w:type="dxa"/>
            <w:vMerge/>
            <w:shd w:val="clear" w:color="auto" w:fill="auto"/>
            <w:hideMark/>
          </w:tcPr>
          <w:p w:rsidR="0019766B" w:rsidRPr="00C92A29" w:rsidRDefault="0019766B" w:rsidP="00116818">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Pr="00C92A29" w:rsidRDefault="0019766B" w:rsidP="000B34F9">
            <w:pPr>
              <w:spacing w:after="0" w:line="240" w:lineRule="auto"/>
              <w:rPr>
                <w:rFonts w:ascii="Times New Roman" w:hAnsi="Times New Roman"/>
                <w:iCs/>
                <w:color w:val="000000"/>
                <w:sz w:val="18"/>
                <w:szCs w:val="18"/>
              </w:rPr>
            </w:pPr>
          </w:p>
        </w:tc>
        <w:tc>
          <w:tcPr>
            <w:tcW w:w="2199" w:type="dxa"/>
            <w:shd w:val="clear" w:color="auto" w:fill="auto"/>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Вид на жительство лица без гражданства.</w:t>
            </w:r>
          </w:p>
        </w:tc>
        <w:tc>
          <w:tcPr>
            <w:tcW w:w="2478"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p>
        </w:tc>
        <w:tc>
          <w:tcPr>
            <w:tcW w:w="1701" w:type="dxa"/>
            <w:shd w:val="clear" w:color="auto" w:fill="auto"/>
            <w:hideMark/>
          </w:tcPr>
          <w:p w:rsidR="0019766B" w:rsidRPr="00C92A29" w:rsidRDefault="0019766B" w:rsidP="006059C5">
            <w:pPr>
              <w:spacing w:after="0" w:line="240" w:lineRule="auto"/>
              <w:rPr>
                <w:sz w:val="18"/>
                <w:szCs w:val="18"/>
              </w:rPr>
            </w:pPr>
            <w:r w:rsidRPr="00C92A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 xml:space="preserve">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 </w:t>
            </w:r>
          </w:p>
        </w:tc>
        <w:tc>
          <w:tcPr>
            <w:tcW w:w="1452" w:type="dxa"/>
            <w:vMerge/>
            <w:shd w:val="clear" w:color="auto" w:fill="auto"/>
            <w:hideMark/>
          </w:tcPr>
          <w:p w:rsidR="0019766B" w:rsidRPr="00C92A29" w:rsidRDefault="0019766B" w:rsidP="00116818">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C92A29" w:rsidRDefault="0019766B" w:rsidP="00116818">
            <w:pPr>
              <w:spacing w:after="0" w:line="240" w:lineRule="auto"/>
              <w:rPr>
                <w:rFonts w:ascii="Times New Roman" w:hAnsi="Times New Roman"/>
                <w:bCs/>
                <w:color w:val="000000"/>
                <w:sz w:val="18"/>
                <w:szCs w:val="18"/>
              </w:rPr>
            </w:pPr>
          </w:p>
        </w:tc>
      </w:tr>
      <w:tr w:rsidR="0019766B" w:rsidRPr="00C92A29" w:rsidTr="00116818">
        <w:trPr>
          <w:trHeight w:val="129"/>
        </w:trPr>
        <w:tc>
          <w:tcPr>
            <w:tcW w:w="582" w:type="dxa"/>
            <w:vMerge/>
            <w:shd w:val="clear" w:color="auto" w:fill="auto"/>
            <w:hideMark/>
          </w:tcPr>
          <w:p w:rsidR="0019766B" w:rsidRPr="00C92A29" w:rsidRDefault="0019766B" w:rsidP="00116818">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Pr="00C92A29" w:rsidRDefault="0019766B" w:rsidP="000B34F9">
            <w:pPr>
              <w:spacing w:after="0" w:line="240" w:lineRule="auto"/>
              <w:rPr>
                <w:rFonts w:ascii="Times New Roman" w:hAnsi="Times New Roman"/>
                <w:iCs/>
                <w:color w:val="000000"/>
                <w:sz w:val="18"/>
                <w:szCs w:val="18"/>
              </w:rPr>
            </w:pPr>
          </w:p>
        </w:tc>
        <w:tc>
          <w:tcPr>
            <w:tcW w:w="2199" w:type="dxa"/>
            <w:shd w:val="clear" w:color="auto" w:fill="auto"/>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 xml:space="preserve">Вид на жительство иностранного </w:t>
            </w:r>
            <w:r w:rsidRPr="00C92A29">
              <w:rPr>
                <w:rFonts w:ascii="Times New Roman" w:hAnsi="Times New Roman"/>
                <w:iCs/>
                <w:color w:val="000000"/>
                <w:sz w:val="18"/>
                <w:szCs w:val="18"/>
              </w:rPr>
              <w:lastRenderedPageBreak/>
              <w:t>гражданина и действительных документов, удостоверяющих его личность и признаваемых Российской Федерацией в этом качестве;</w:t>
            </w:r>
          </w:p>
        </w:tc>
        <w:tc>
          <w:tcPr>
            <w:tcW w:w="2478"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p>
        </w:tc>
        <w:tc>
          <w:tcPr>
            <w:tcW w:w="1701" w:type="dxa"/>
            <w:shd w:val="clear" w:color="auto" w:fill="auto"/>
            <w:hideMark/>
          </w:tcPr>
          <w:p w:rsidR="0019766B" w:rsidRPr="00C92A29" w:rsidRDefault="0019766B" w:rsidP="006059C5">
            <w:pPr>
              <w:spacing w:after="0" w:line="240" w:lineRule="auto"/>
              <w:rPr>
                <w:sz w:val="18"/>
                <w:szCs w:val="18"/>
              </w:rPr>
            </w:pPr>
            <w:r w:rsidRPr="00C92A29">
              <w:rPr>
                <w:rFonts w:ascii="Times New Roman" w:hAnsi="Times New Roman"/>
                <w:iCs/>
                <w:color w:val="000000"/>
                <w:sz w:val="18"/>
                <w:szCs w:val="18"/>
              </w:rPr>
              <w:t xml:space="preserve">представляется в случае отнесения </w:t>
            </w:r>
            <w:r w:rsidRPr="00C92A29">
              <w:rPr>
                <w:rFonts w:ascii="Times New Roman" w:hAnsi="Times New Roman"/>
                <w:iCs/>
                <w:color w:val="000000"/>
                <w:sz w:val="18"/>
                <w:szCs w:val="18"/>
              </w:rPr>
              <w:lastRenderedPageBreak/>
              <w:t>заявителя к соответствующей категории</w:t>
            </w:r>
          </w:p>
        </w:tc>
        <w:tc>
          <w:tcPr>
            <w:tcW w:w="2694" w:type="dxa"/>
            <w:shd w:val="clear" w:color="auto" w:fill="auto"/>
            <w:hideMark/>
          </w:tcPr>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lastRenderedPageBreak/>
              <w:t xml:space="preserve">Бланк вида на жительство , выдаваемого иностранному </w:t>
            </w:r>
            <w:r w:rsidRPr="00C92A29">
              <w:rPr>
                <w:rFonts w:ascii="Times New Roman" w:hAnsi="Times New Roman"/>
                <w:color w:val="000000"/>
                <w:sz w:val="18"/>
                <w:szCs w:val="18"/>
              </w:rPr>
              <w:lastRenderedPageBreak/>
              <w:t>гражданину (далее именуется - бланк) размером 125 x 88 мм содержит 16 страниц (без обложки), прошитых нитью по линии сгиба.</w:t>
            </w:r>
            <w:r w:rsidRPr="00C92A29">
              <w:rPr>
                <w:rFonts w:ascii="Times New Roman" w:hAnsi="Times New Roman"/>
                <w:color w:val="000000"/>
                <w:sz w:val="18"/>
                <w:szCs w:val="18"/>
              </w:rPr>
              <w:br/>
              <w:t>Серия и номер бланка воспроизведены в нижней части 1, 3, 7, 8, 9, 10, 11, 12 и 16 страниц, а также на внутренней странице задней части обложки в верхнем правом углу. Серия бланка обозначается числами "82" и "83", номера представляют собой 7-разрядное число.</w:t>
            </w:r>
            <w:r w:rsidRPr="00C92A29">
              <w:rPr>
                <w:rFonts w:ascii="Times New Roman" w:hAnsi="Times New Roman"/>
                <w:color w:val="000000"/>
                <w:sz w:val="18"/>
                <w:szCs w:val="18"/>
              </w:rPr>
              <w:br/>
              <w:t>Обложка бланка, синего цвета, изготавливается из износостойкого материала. а обложке бланка в верхней части в 2 строки размещена надпись "Российская Федерация", в центре воспроизводится золотистый тисненый Государственный герб Российской Федерации (далее именуется - герб) на щите. Под изображением герба в 3 строки размещена надпись "Вид на жительство иностранного гражданина".</w:t>
            </w:r>
            <w:r w:rsidRPr="00C92A29">
              <w:rPr>
                <w:rFonts w:ascii="Times New Roman" w:hAnsi="Times New Roman"/>
                <w:color w:val="000000"/>
                <w:sz w:val="18"/>
                <w:szCs w:val="18"/>
              </w:rPr>
              <w:br/>
              <w:t>Страницы 4 - 8 и 13 предназначены для размещения служебных отметок, в том числе отметки налогового органа об идентификационном номере налогоплательщика, отметки о регистрации и перерегистрации по месту жительства.</w:t>
            </w:r>
            <w:r w:rsidRPr="00C92A29">
              <w:rPr>
                <w:rFonts w:ascii="Times New Roman" w:hAnsi="Times New Roman"/>
                <w:color w:val="000000"/>
                <w:sz w:val="18"/>
                <w:szCs w:val="18"/>
              </w:rPr>
              <w:br/>
              <w:t>Страницы 9 - 12 предназначены для размещения служебной отметки о продлении вида на жительство.</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lastRenderedPageBreak/>
              <w:t>На странице 16 буквами "М.П." обозначено место для печати и размещен следующий текст: "Вид на жительство иностранного гражданина, Номер, дата принятия решения, Дата выдачи документа, Действителен по, Подпись, фамилия должностного лица.".</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7. Внутренняя страница задней части обложки предназначена для размещения персональных данных владельца вида на жительство. На оставшейся части страницы размещаются фотография владельца вида на жительство размером 35 x 45 мм</w:t>
            </w:r>
          </w:p>
        </w:tc>
        <w:tc>
          <w:tcPr>
            <w:tcW w:w="1452" w:type="dxa"/>
            <w:vMerge/>
            <w:shd w:val="clear" w:color="auto" w:fill="auto"/>
            <w:hideMark/>
          </w:tcPr>
          <w:p w:rsidR="0019766B" w:rsidRPr="00C92A29" w:rsidRDefault="0019766B" w:rsidP="00116818">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C92A29" w:rsidRDefault="0019766B" w:rsidP="00116818">
            <w:pPr>
              <w:spacing w:after="0" w:line="240" w:lineRule="auto"/>
              <w:rPr>
                <w:rFonts w:ascii="Times New Roman" w:hAnsi="Times New Roman"/>
                <w:bCs/>
                <w:color w:val="000000"/>
                <w:sz w:val="18"/>
                <w:szCs w:val="18"/>
              </w:rPr>
            </w:pPr>
          </w:p>
        </w:tc>
      </w:tr>
      <w:tr w:rsidR="0019766B" w:rsidRPr="00C92A29" w:rsidTr="00116818">
        <w:trPr>
          <w:trHeight w:val="20"/>
        </w:trPr>
        <w:tc>
          <w:tcPr>
            <w:tcW w:w="582" w:type="dxa"/>
            <w:shd w:val="clear" w:color="auto" w:fill="auto"/>
            <w:hideMark/>
          </w:tcPr>
          <w:p w:rsidR="0019766B" w:rsidRPr="00C92A29" w:rsidRDefault="0019766B" w:rsidP="00116818">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lastRenderedPageBreak/>
              <w:t>3.</w:t>
            </w:r>
          </w:p>
        </w:tc>
        <w:tc>
          <w:tcPr>
            <w:tcW w:w="1560" w:type="dxa"/>
            <w:shd w:val="clear" w:color="auto" w:fill="auto"/>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Правоустанавливающие документы на земельный участок</w:t>
            </w:r>
          </w:p>
        </w:tc>
        <w:tc>
          <w:tcPr>
            <w:tcW w:w="2199" w:type="dxa"/>
            <w:shd w:val="clear" w:color="auto" w:fill="auto"/>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 xml:space="preserve">Правоустанавливающие документы на объект капитального строительства или земельный участок, </w:t>
            </w:r>
          </w:p>
        </w:tc>
        <w:tc>
          <w:tcPr>
            <w:tcW w:w="2478"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 xml:space="preserve">1 (оригинал или копия, заверенная в установленном порядке) </w:t>
            </w:r>
          </w:p>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Действия:</w:t>
            </w:r>
          </w:p>
          <w:p w:rsidR="0019766B" w:rsidRPr="00C92A29" w:rsidRDefault="0019766B" w:rsidP="006059C5">
            <w:pPr>
              <w:pStyle w:val="a3"/>
              <w:tabs>
                <w:tab w:val="left" w:pos="244"/>
              </w:tabs>
              <w:spacing w:after="0" w:line="240" w:lineRule="auto"/>
              <w:ind w:left="0"/>
              <w:rPr>
                <w:rFonts w:ascii="Times New Roman" w:hAnsi="Times New Roman"/>
                <w:iCs/>
                <w:color w:val="000000"/>
                <w:sz w:val="18"/>
                <w:szCs w:val="18"/>
              </w:rPr>
            </w:pPr>
            <w:r w:rsidRPr="00C92A29">
              <w:rPr>
                <w:rFonts w:ascii="Times New Roman" w:hAnsi="Times New Roman"/>
                <w:iCs/>
                <w:color w:val="000000"/>
                <w:sz w:val="18"/>
                <w:szCs w:val="18"/>
              </w:rPr>
              <w:t>1. Снятие копии;</w:t>
            </w:r>
          </w:p>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2. Формирование в дело</w:t>
            </w:r>
          </w:p>
        </w:tc>
        <w:tc>
          <w:tcPr>
            <w:tcW w:w="1701" w:type="dxa"/>
            <w:shd w:val="clear" w:color="auto" w:fill="auto"/>
            <w:hideMark/>
          </w:tcPr>
          <w:p w:rsidR="0019766B" w:rsidRPr="00C92A29" w:rsidRDefault="0019766B" w:rsidP="006059C5">
            <w:pPr>
              <w:spacing w:after="0" w:line="240" w:lineRule="auto"/>
              <w:rPr>
                <w:rFonts w:ascii="Times New Roman" w:hAnsi="Times New Roman"/>
                <w:color w:val="000000"/>
                <w:sz w:val="18"/>
                <w:szCs w:val="18"/>
              </w:rPr>
            </w:pPr>
            <w:r w:rsidRPr="00C92A29">
              <w:rPr>
                <w:rFonts w:ascii="Times New Roman" w:hAnsi="Times New Roman"/>
                <w:iCs/>
                <w:color w:val="000000"/>
                <w:sz w:val="18"/>
                <w:szCs w:val="18"/>
              </w:rPr>
              <w:t>Сведения отсутствуют в Едином государственном реестре недвижимости</w:t>
            </w:r>
          </w:p>
        </w:tc>
        <w:tc>
          <w:tcPr>
            <w:tcW w:w="2694" w:type="dxa"/>
            <w:shd w:val="clear" w:color="auto" w:fill="auto"/>
            <w:hideMark/>
          </w:tcPr>
          <w:p w:rsidR="0019766B" w:rsidRPr="00C92A29" w:rsidRDefault="0019766B"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оригинал  документа или нотариально заверенная копия документа, подтверждающего права заявителя на объект или объекты адресации</w:t>
            </w:r>
          </w:p>
        </w:tc>
        <w:tc>
          <w:tcPr>
            <w:tcW w:w="1452"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p>
        </w:tc>
        <w:tc>
          <w:tcPr>
            <w:tcW w:w="2091"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p>
        </w:tc>
      </w:tr>
      <w:tr w:rsidR="0019766B" w:rsidRPr="00C92A29" w:rsidTr="00116818">
        <w:trPr>
          <w:trHeight w:val="20"/>
        </w:trPr>
        <w:tc>
          <w:tcPr>
            <w:tcW w:w="582" w:type="dxa"/>
            <w:shd w:val="clear" w:color="auto" w:fill="auto"/>
            <w:hideMark/>
          </w:tcPr>
          <w:p w:rsidR="0019766B" w:rsidRPr="00C92A29" w:rsidRDefault="0019766B" w:rsidP="00116818">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4.</w:t>
            </w:r>
          </w:p>
        </w:tc>
        <w:tc>
          <w:tcPr>
            <w:tcW w:w="1560" w:type="dxa"/>
            <w:shd w:val="clear" w:color="auto" w:fill="auto"/>
          </w:tcPr>
          <w:p w:rsidR="0019766B" w:rsidRPr="00C92A29" w:rsidRDefault="0019766B" w:rsidP="000B34F9">
            <w:pPr>
              <w:pStyle w:val="ConsPlusNormal1"/>
              <w:jc w:val="both"/>
              <w:rPr>
                <w:rFonts w:ascii="Times New Roman" w:hAnsi="Times New Roman" w:cs="Times New Roman"/>
                <w:sz w:val="18"/>
                <w:szCs w:val="18"/>
              </w:rPr>
            </w:pPr>
            <w:r w:rsidRPr="00C92A29">
              <w:rPr>
                <w:rFonts w:ascii="Times New Roman" w:hAnsi="Times New Roman" w:cs="Times New Roman"/>
                <w:sz w:val="18"/>
                <w:szCs w:val="18"/>
              </w:rPr>
              <w:t xml:space="preserve">Схема планировочной организации земельного участка </w:t>
            </w:r>
          </w:p>
        </w:tc>
        <w:tc>
          <w:tcPr>
            <w:tcW w:w="2199" w:type="dxa"/>
            <w:shd w:val="clear" w:color="auto" w:fill="auto"/>
          </w:tcPr>
          <w:p w:rsidR="0019766B" w:rsidRPr="00C92A29" w:rsidRDefault="0019766B" w:rsidP="00770D8A">
            <w:pPr>
              <w:pStyle w:val="ConsPlusNormal1"/>
              <w:jc w:val="both"/>
              <w:rPr>
                <w:rFonts w:ascii="Times New Roman" w:hAnsi="Times New Roman" w:cs="Times New Roman"/>
                <w:bCs/>
                <w:color w:val="000000"/>
                <w:sz w:val="18"/>
                <w:szCs w:val="18"/>
              </w:rPr>
            </w:pPr>
            <w:r w:rsidRPr="00C92A29">
              <w:rPr>
                <w:rFonts w:ascii="Times New Roman" w:hAnsi="Times New Roman" w:cs="Times New Roman"/>
                <w:sz w:val="18"/>
                <w:szCs w:val="18"/>
              </w:rPr>
              <w:t xml:space="preserve">схема планировочной организации земельного участка </w:t>
            </w:r>
          </w:p>
        </w:tc>
        <w:tc>
          <w:tcPr>
            <w:tcW w:w="2478" w:type="dxa"/>
            <w:shd w:val="clear" w:color="auto" w:fill="auto"/>
            <w:hideMark/>
          </w:tcPr>
          <w:p w:rsidR="0019766B" w:rsidRPr="00C92A29" w:rsidRDefault="0019766B" w:rsidP="000B34F9">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 xml:space="preserve">1 (оригинал или копия, заверенная в установленном порядке) </w:t>
            </w:r>
          </w:p>
          <w:p w:rsidR="0019766B" w:rsidRPr="00C92A29" w:rsidRDefault="0019766B" w:rsidP="000B34F9">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Действия:</w:t>
            </w:r>
          </w:p>
          <w:p w:rsidR="0019766B" w:rsidRPr="00C92A29" w:rsidRDefault="0019766B" w:rsidP="000B34F9">
            <w:pPr>
              <w:pStyle w:val="a3"/>
              <w:tabs>
                <w:tab w:val="left" w:pos="244"/>
              </w:tabs>
              <w:spacing w:after="0" w:line="240" w:lineRule="auto"/>
              <w:ind w:left="0"/>
              <w:rPr>
                <w:rFonts w:ascii="Times New Roman" w:hAnsi="Times New Roman"/>
                <w:iCs/>
                <w:color w:val="000000"/>
                <w:sz w:val="18"/>
                <w:szCs w:val="18"/>
              </w:rPr>
            </w:pPr>
            <w:r w:rsidRPr="00C92A29">
              <w:rPr>
                <w:rFonts w:ascii="Times New Roman" w:hAnsi="Times New Roman"/>
                <w:iCs/>
                <w:color w:val="000000"/>
                <w:sz w:val="18"/>
                <w:szCs w:val="18"/>
              </w:rPr>
              <w:t>1. Снятие копии;</w:t>
            </w:r>
          </w:p>
          <w:p w:rsidR="0019766B" w:rsidRPr="00C92A29" w:rsidRDefault="0019766B" w:rsidP="000B34F9">
            <w:pPr>
              <w:spacing w:after="0" w:line="240" w:lineRule="auto"/>
              <w:jc w:val="center"/>
              <w:rPr>
                <w:rFonts w:ascii="Times New Roman" w:hAnsi="Times New Roman"/>
                <w:sz w:val="18"/>
                <w:szCs w:val="18"/>
              </w:rPr>
            </w:pPr>
            <w:r w:rsidRPr="00C92A29">
              <w:rPr>
                <w:rFonts w:ascii="Times New Roman" w:hAnsi="Times New Roman"/>
                <w:iCs/>
                <w:color w:val="000000"/>
                <w:sz w:val="18"/>
                <w:szCs w:val="18"/>
              </w:rPr>
              <w:t>2. Формирование в дело</w:t>
            </w:r>
            <w:r w:rsidRPr="00C92A29">
              <w:rPr>
                <w:rFonts w:ascii="Times New Roman" w:hAnsi="Times New Roman"/>
                <w:sz w:val="18"/>
                <w:szCs w:val="18"/>
              </w:rPr>
              <w:t xml:space="preserve"> </w:t>
            </w:r>
          </w:p>
        </w:tc>
        <w:tc>
          <w:tcPr>
            <w:tcW w:w="1701" w:type="dxa"/>
            <w:shd w:val="clear" w:color="auto" w:fill="auto"/>
            <w:hideMark/>
          </w:tcPr>
          <w:p w:rsidR="0019766B" w:rsidRPr="00C92A29" w:rsidRDefault="0019766B" w:rsidP="00770D8A">
            <w:pPr>
              <w:spacing w:after="0" w:line="240" w:lineRule="auto"/>
              <w:jc w:val="center"/>
              <w:rPr>
                <w:rFonts w:ascii="Times New Roman" w:hAnsi="Times New Roman"/>
                <w:color w:val="000000"/>
                <w:sz w:val="18"/>
                <w:szCs w:val="18"/>
              </w:rPr>
            </w:pPr>
            <w:r w:rsidRPr="00C92A29">
              <w:rPr>
                <w:rFonts w:ascii="Times New Roman" w:hAnsi="Times New Roman"/>
                <w:sz w:val="18"/>
                <w:szCs w:val="18"/>
              </w:rPr>
              <w:t>-</w:t>
            </w:r>
          </w:p>
        </w:tc>
        <w:tc>
          <w:tcPr>
            <w:tcW w:w="2694" w:type="dxa"/>
            <w:shd w:val="clear" w:color="auto" w:fill="auto"/>
            <w:hideMark/>
          </w:tcPr>
          <w:p w:rsidR="0019766B" w:rsidRPr="00C92A29" w:rsidRDefault="0019766B" w:rsidP="00770D8A">
            <w:pPr>
              <w:widowControl w:val="0"/>
              <w:autoSpaceDE w:val="0"/>
              <w:spacing w:after="0" w:line="240" w:lineRule="auto"/>
              <w:ind w:right="-56" w:firstLine="32"/>
              <w:rPr>
                <w:rFonts w:ascii="Times New Roman" w:hAnsi="Times New Roman"/>
                <w:b/>
                <w:bCs/>
                <w:color w:val="000000"/>
                <w:sz w:val="18"/>
                <w:szCs w:val="18"/>
              </w:rPr>
            </w:pPr>
            <w:r w:rsidRPr="00C92A29">
              <w:rPr>
                <w:rFonts w:ascii="Times New Roman" w:hAnsi="Times New Roman"/>
                <w:sz w:val="18"/>
                <w:szCs w:val="18"/>
              </w:rPr>
              <w:t>указывается обозначение места размещения объекта индивидуального жилищного строительства</w:t>
            </w:r>
          </w:p>
        </w:tc>
        <w:tc>
          <w:tcPr>
            <w:tcW w:w="1452" w:type="dxa"/>
            <w:shd w:val="clear" w:color="auto" w:fill="auto"/>
            <w:hideMark/>
          </w:tcPr>
          <w:p w:rsidR="0019766B" w:rsidRPr="00C92A29" w:rsidRDefault="0019766B" w:rsidP="00770D8A">
            <w:pPr>
              <w:snapToGrid w:val="0"/>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w:t>
            </w:r>
          </w:p>
        </w:tc>
        <w:tc>
          <w:tcPr>
            <w:tcW w:w="2091" w:type="dxa"/>
            <w:shd w:val="clear" w:color="auto" w:fill="auto"/>
            <w:hideMark/>
          </w:tcPr>
          <w:p w:rsidR="0019766B" w:rsidRPr="00C92A29" w:rsidRDefault="0019766B" w:rsidP="00770D8A">
            <w:pPr>
              <w:snapToGrid w:val="0"/>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w:t>
            </w:r>
          </w:p>
        </w:tc>
      </w:tr>
      <w:tr w:rsidR="0019766B" w:rsidRPr="00C92A29" w:rsidTr="00ED1977">
        <w:trPr>
          <w:trHeight w:val="20"/>
        </w:trPr>
        <w:tc>
          <w:tcPr>
            <w:tcW w:w="14757" w:type="dxa"/>
            <w:gridSpan w:val="8"/>
            <w:shd w:val="clear" w:color="auto" w:fill="auto"/>
            <w:hideMark/>
          </w:tcPr>
          <w:p w:rsidR="0019766B" w:rsidRPr="00C92A29" w:rsidRDefault="0019766B" w:rsidP="00ED1977">
            <w:pPr>
              <w:spacing w:after="0" w:line="240" w:lineRule="auto"/>
              <w:jc w:val="center"/>
              <w:rPr>
                <w:rFonts w:ascii="Times New Roman" w:hAnsi="Times New Roman"/>
                <w:bCs/>
                <w:color w:val="000000"/>
                <w:sz w:val="18"/>
                <w:szCs w:val="18"/>
              </w:rPr>
            </w:pPr>
            <w:r w:rsidRPr="00C92A29">
              <w:rPr>
                <w:rFonts w:ascii="Times New Roman" w:hAnsi="Times New Roman"/>
                <w:iCs/>
                <w:color w:val="000000"/>
                <w:sz w:val="18"/>
                <w:szCs w:val="18"/>
              </w:rPr>
              <w:t>3. Внесение изменений в разрешение на строительство</w:t>
            </w:r>
          </w:p>
        </w:tc>
      </w:tr>
      <w:tr w:rsidR="0019766B" w:rsidRPr="00C92A29" w:rsidTr="00ED1977">
        <w:trPr>
          <w:trHeight w:val="20"/>
        </w:trPr>
        <w:tc>
          <w:tcPr>
            <w:tcW w:w="582" w:type="dxa"/>
            <w:shd w:val="clear" w:color="auto" w:fill="auto"/>
            <w:hideMark/>
          </w:tcPr>
          <w:p w:rsidR="0019766B" w:rsidRPr="00C92A29" w:rsidRDefault="0019766B" w:rsidP="00770D8A">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1.</w:t>
            </w:r>
          </w:p>
        </w:tc>
        <w:tc>
          <w:tcPr>
            <w:tcW w:w="1560" w:type="dxa"/>
            <w:shd w:val="clear" w:color="auto" w:fill="auto"/>
          </w:tcPr>
          <w:p w:rsidR="0019766B" w:rsidRPr="00C92A29" w:rsidRDefault="0019766B" w:rsidP="00770D8A">
            <w:pPr>
              <w:spacing w:after="0" w:line="240" w:lineRule="auto"/>
              <w:rPr>
                <w:rFonts w:ascii="Times New Roman" w:hAnsi="Times New Roman"/>
                <w:b/>
                <w:bCs/>
                <w:color w:val="000000"/>
                <w:sz w:val="18"/>
                <w:szCs w:val="18"/>
              </w:rPr>
            </w:pPr>
            <w:r w:rsidRPr="00C92A29">
              <w:rPr>
                <w:rFonts w:ascii="Times New Roman" w:hAnsi="Times New Roman"/>
                <w:iCs/>
                <w:color w:val="000000"/>
                <w:sz w:val="18"/>
                <w:szCs w:val="18"/>
              </w:rPr>
              <w:t>Уведомление</w:t>
            </w:r>
          </w:p>
        </w:tc>
        <w:tc>
          <w:tcPr>
            <w:tcW w:w="2199" w:type="dxa"/>
            <w:shd w:val="clear" w:color="auto" w:fill="auto"/>
          </w:tcPr>
          <w:p w:rsidR="0019766B" w:rsidRPr="00C92A29" w:rsidRDefault="0019766B" w:rsidP="00675EE4">
            <w:pPr>
              <w:spacing w:after="0" w:line="240" w:lineRule="auto"/>
              <w:rPr>
                <w:rFonts w:ascii="Times New Roman" w:hAnsi="Times New Roman"/>
                <w:b/>
                <w:bCs/>
                <w:color w:val="000000"/>
                <w:sz w:val="18"/>
                <w:szCs w:val="18"/>
              </w:rPr>
            </w:pPr>
            <w:r w:rsidRPr="00C92A29">
              <w:rPr>
                <w:rFonts w:ascii="Times New Roman" w:hAnsi="Times New Roman"/>
                <w:iCs/>
                <w:color w:val="000000"/>
                <w:sz w:val="18"/>
                <w:szCs w:val="18"/>
              </w:rPr>
              <w:t>Уведомление о переходе прав на земельные участки/ права пользования недрами/ об образовании земельного участка</w:t>
            </w:r>
          </w:p>
        </w:tc>
        <w:tc>
          <w:tcPr>
            <w:tcW w:w="2478" w:type="dxa"/>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1 (один) экземпляр, оригинал</w:t>
            </w:r>
          </w:p>
          <w:p w:rsidR="0019766B" w:rsidRPr="00C92A29" w:rsidRDefault="0019766B" w:rsidP="00770D8A">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Действия:</w:t>
            </w:r>
          </w:p>
          <w:p w:rsidR="0019766B" w:rsidRPr="00C92A29" w:rsidRDefault="0019766B" w:rsidP="00770D8A">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1. Формирование в дело</w:t>
            </w:r>
          </w:p>
        </w:tc>
        <w:tc>
          <w:tcPr>
            <w:tcW w:w="1701" w:type="dxa"/>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w:t>
            </w:r>
          </w:p>
          <w:p w:rsidR="0019766B" w:rsidRPr="00C92A29" w:rsidRDefault="0019766B" w:rsidP="00770D8A">
            <w:pPr>
              <w:spacing w:after="0" w:line="240" w:lineRule="auto"/>
              <w:rPr>
                <w:rFonts w:ascii="Times New Roman" w:hAnsi="Times New Roman"/>
                <w:bCs/>
                <w:color w:val="000000"/>
                <w:sz w:val="18"/>
                <w:szCs w:val="18"/>
              </w:rPr>
            </w:pPr>
          </w:p>
        </w:tc>
        <w:tc>
          <w:tcPr>
            <w:tcW w:w="2694" w:type="dxa"/>
            <w:shd w:val="clear" w:color="auto" w:fill="auto"/>
            <w:hideMark/>
          </w:tcPr>
          <w:p w:rsidR="0019766B" w:rsidRPr="00C92A29" w:rsidRDefault="0019766B" w:rsidP="00770D8A">
            <w:pPr>
              <w:widowControl w:val="0"/>
              <w:autoSpaceDE w:val="0"/>
              <w:autoSpaceDN w:val="0"/>
              <w:adjustRightInd w:val="0"/>
              <w:spacing w:after="0" w:line="240" w:lineRule="auto"/>
              <w:rPr>
                <w:rFonts w:ascii="Times New Roman" w:hAnsi="Times New Roman"/>
                <w:sz w:val="18"/>
                <w:szCs w:val="18"/>
              </w:rPr>
            </w:pPr>
            <w:r w:rsidRPr="00C92A29">
              <w:rPr>
                <w:rFonts w:ascii="Times New Roman" w:hAnsi="Times New Roman"/>
                <w:sz w:val="18"/>
                <w:szCs w:val="18"/>
              </w:rPr>
              <w:t>Должно содержать:</w:t>
            </w:r>
          </w:p>
          <w:p w:rsidR="0019766B" w:rsidRPr="00C92A29" w:rsidRDefault="0019766B" w:rsidP="00770D8A">
            <w:pPr>
              <w:widowControl w:val="0"/>
              <w:autoSpaceDE w:val="0"/>
              <w:autoSpaceDN w:val="0"/>
              <w:adjustRightInd w:val="0"/>
              <w:spacing w:after="0" w:line="240" w:lineRule="auto"/>
              <w:rPr>
                <w:rFonts w:ascii="Times New Roman" w:hAnsi="Times New Roman"/>
                <w:sz w:val="18"/>
                <w:szCs w:val="18"/>
              </w:rPr>
            </w:pPr>
            <w:r w:rsidRPr="00C92A29">
              <w:rPr>
                <w:rFonts w:ascii="Times New Roman" w:hAnsi="Times New Roman"/>
                <w:sz w:val="18"/>
                <w:szCs w:val="18"/>
              </w:rPr>
              <w:t>1) подпись заявителя, оттиск печати (для юридических лиц, для индивидуальных предпринимателей - при наличии печати).</w:t>
            </w:r>
          </w:p>
          <w:p w:rsidR="0019766B" w:rsidRPr="00C92A29" w:rsidRDefault="0019766B" w:rsidP="00770D8A">
            <w:pPr>
              <w:widowControl w:val="0"/>
              <w:autoSpaceDE w:val="0"/>
              <w:autoSpaceDN w:val="0"/>
              <w:adjustRightInd w:val="0"/>
              <w:spacing w:after="0" w:line="240" w:lineRule="auto"/>
              <w:rPr>
                <w:rFonts w:ascii="Times New Roman" w:hAnsi="Times New Roman"/>
                <w:sz w:val="18"/>
                <w:szCs w:val="18"/>
              </w:rPr>
            </w:pPr>
            <w:r w:rsidRPr="00C92A29">
              <w:rPr>
                <w:rFonts w:ascii="Times New Roman" w:hAnsi="Times New Roman"/>
                <w:sz w:val="18"/>
                <w:szCs w:val="18"/>
              </w:rPr>
              <w:t xml:space="preserve">Текст заявления должен быть написан разборчиво, наименование юридического лица - без сокращения, с указанием его места </w:t>
            </w:r>
            <w:r w:rsidRPr="00C92A29">
              <w:rPr>
                <w:rFonts w:ascii="Times New Roman" w:hAnsi="Times New Roman"/>
                <w:sz w:val="18"/>
                <w:szCs w:val="18"/>
              </w:rPr>
              <w:lastRenderedPageBreak/>
              <w:t>нахождения. Фамилия, имя, отчество физического лица (последнее - при наличии), адреса его места жительства, должны быть написаны полностью, обязательно указание контактных телефонов заявителя.</w:t>
            </w:r>
          </w:p>
          <w:p w:rsidR="0019766B" w:rsidRPr="00C92A29" w:rsidRDefault="0019766B" w:rsidP="00675EE4">
            <w:pPr>
              <w:widowControl w:val="0"/>
              <w:autoSpaceDE w:val="0"/>
              <w:autoSpaceDN w:val="0"/>
              <w:adjustRightInd w:val="0"/>
              <w:spacing w:after="0" w:line="240" w:lineRule="auto"/>
              <w:rPr>
                <w:rFonts w:ascii="Times New Roman" w:hAnsi="Times New Roman"/>
                <w:sz w:val="18"/>
                <w:szCs w:val="18"/>
              </w:rPr>
            </w:pPr>
            <w:r w:rsidRPr="00C92A29">
              <w:rPr>
                <w:rFonts w:ascii="Times New Roman" w:hAnsi="Times New Roman"/>
                <w:sz w:val="18"/>
                <w:szCs w:val="18"/>
              </w:rPr>
              <w:t>2) реквизиты:</w:t>
            </w:r>
          </w:p>
          <w:p w:rsidR="0019766B" w:rsidRPr="00C92A29" w:rsidRDefault="0019766B" w:rsidP="00675EE4">
            <w:pPr>
              <w:widowControl w:val="0"/>
              <w:autoSpaceDE w:val="0"/>
              <w:autoSpaceDN w:val="0"/>
              <w:adjustRightInd w:val="0"/>
              <w:spacing w:after="0" w:line="240" w:lineRule="auto"/>
              <w:rPr>
                <w:rFonts w:ascii="Times New Roman" w:hAnsi="Times New Roman"/>
                <w:sz w:val="18"/>
                <w:szCs w:val="18"/>
              </w:rPr>
            </w:pPr>
            <w:r w:rsidRPr="00C92A29">
              <w:rPr>
                <w:rFonts w:ascii="Times New Roman" w:hAnsi="Times New Roman"/>
                <w:sz w:val="18"/>
                <w:szCs w:val="18"/>
              </w:rPr>
              <w:t>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19766B" w:rsidRPr="00C92A29" w:rsidRDefault="0019766B" w:rsidP="00675EE4">
            <w:pPr>
              <w:widowControl w:val="0"/>
              <w:autoSpaceDE w:val="0"/>
              <w:autoSpaceDN w:val="0"/>
              <w:adjustRightInd w:val="0"/>
              <w:spacing w:after="0" w:line="240" w:lineRule="auto"/>
              <w:rPr>
                <w:rFonts w:ascii="Times New Roman" w:hAnsi="Times New Roman"/>
                <w:sz w:val="18"/>
                <w:szCs w:val="18"/>
              </w:rPr>
            </w:pPr>
            <w:r w:rsidRPr="00C92A29">
              <w:rPr>
                <w:rFonts w:ascii="Times New Roman" w:hAnsi="Times New Roman"/>
                <w:sz w:val="18"/>
                <w:szCs w:val="18"/>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9766B" w:rsidRPr="00C92A29" w:rsidRDefault="0019766B" w:rsidP="00675EE4">
            <w:pPr>
              <w:widowControl w:val="0"/>
              <w:autoSpaceDE w:val="0"/>
              <w:autoSpaceDN w:val="0"/>
              <w:adjustRightInd w:val="0"/>
              <w:spacing w:after="0" w:line="240" w:lineRule="auto"/>
              <w:rPr>
                <w:rFonts w:ascii="Times New Roman" w:hAnsi="Times New Roman"/>
                <w:sz w:val="18"/>
                <w:szCs w:val="18"/>
              </w:rPr>
            </w:pPr>
            <w:r w:rsidRPr="00C92A29">
              <w:rPr>
                <w:rFonts w:ascii="Times New Roman" w:hAnsi="Times New Roman"/>
                <w:sz w:val="18"/>
                <w:szCs w:val="1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19766B" w:rsidRPr="00C92A29" w:rsidRDefault="0019766B" w:rsidP="00675EE4">
            <w:pPr>
              <w:widowControl w:val="0"/>
              <w:autoSpaceDE w:val="0"/>
              <w:autoSpaceDN w:val="0"/>
              <w:adjustRightInd w:val="0"/>
              <w:spacing w:after="0" w:line="240" w:lineRule="auto"/>
              <w:rPr>
                <w:rFonts w:ascii="Times New Roman" w:hAnsi="Times New Roman"/>
                <w:sz w:val="18"/>
                <w:szCs w:val="18"/>
              </w:rPr>
            </w:pPr>
            <w:r w:rsidRPr="00C92A29">
              <w:rPr>
                <w:rFonts w:ascii="Times New Roman" w:hAnsi="Times New Roman"/>
                <w:sz w:val="18"/>
                <w:szCs w:val="18"/>
              </w:rPr>
              <w:t xml:space="preserve">решения о предоставлении права пользования недрами и решения о переоформлении лицензии на право пользования </w:t>
            </w:r>
            <w:r w:rsidRPr="00C92A29">
              <w:rPr>
                <w:rFonts w:ascii="Times New Roman" w:hAnsi="Times New Roman"/>
                <w:sz w:val="18"/>
                <w:szCs w:val="18"/>
              </w:rPr>
              <w:lastRenderedPageBreak/>
              <w:t>недрами в случае, предусмотренном частью 21.9 статьи 51 Градостроительного кодекса Российской Федерации;</w:t>
            </w:r>
          </w:p>
        </w:tc>
        <w:tc>
          <w:tcPr>
            <w:tcW w:w="1452" w:type="dxa"/>
            <w:shd w:val="clear" w:color="auto" w:fill="auto"/>
            <w:hideMark/>
          </w:tcPr>
          <w:p w:rsidR="0019766B" w:rsidRPr="00C92A29" w:rsidRDefault="009241F0" w:rsidP="009241F0">
            <w:pPr>
              <w:spacing w:after="0" w:line="240" w:lineRule="auto"/>
              <w:jc w:val="center"/>
              <w:rPr>
                <w:rFonts w:ascii="Times New Roman" w:hAnsi="Times New Roman"/>
                <w:bCs/>
                <w:color w:val="000000"/>
                <w:sz w:val="18"/>
                <w:szCs w:val="18"/>
              </w:rPr>
            </w:pPr>
            <w:r w:rsidRPr="00C92A29">
              <w:rPr>
                <w:rFonts w:ascii="Times New Roman" w:hAnsi="Times New Roman"/>
                <w:bCs/>
                <w:color w:val="000000"/>
                <w:sz w:val="18"/>
                <w:szCs w:val="18"/>
              </w:rPr>
              <w:lastRenderedPageBreak/>
              <w:t>-</w:t>
            </w:r>
          </w:p>
        </w:tc>
        <w:tc>
          <w:tcPr>
            <w:tcW w:w="2091" w:type="dxa"/>
            <w:shd w:val="clear" w:color="auto" w:fill="auto"/>
            <w:hideMark/>
          </w:tcPr>
          <w:p w:rsidR="0019766B" w:rsidRPr="00C92A29" w:rsidRDefault="009241F0" w:rsidP="009241F0">
            <w:pPr>
              <w:spacing w:after="0" w:line="240" w:lineRule="auto"/>
              <w:jc w:val="center"/>
              <w:rPr>
                <w:rFonts w:ascii="Times New Roman" w:hAnsi="Times New Roman"/>
                <w:bCs/>
                <w:color w:val="000000"/>
                <w:sz w:val="18"/>
                <w:szCs w:val="18"/>
              </w:rPr>
            </w:pPr>
            <w:r w:rsidRPr="00C92A29">
              <w:rPr>
                <w:rFonts w:ascii="Times New Roman" w:hAnsi="Times New Roman"/>
                <w:bCs/>
                <w:color w:val="000000"/>
                <w:sz w:val="18"/>
                <w:szCs w:val="18"/>
              </w:rPr>
              <w:t>-</w:t>
            </w:r>
          </w:p>
        </w:tc>
      </w:tr>
      <w:tr w:rsidR="0019766B" w:rsidRPr="00C92A29" w:rsidTr="000B34F9">
        <w:trPr>
          <w:trHeight w:val="132"/>
        </w:trPr>
        <w:tc>
          <w:tcPr>
            <w:tcW w:w="582" w:type="dxa"/>
            <w:vMerge w:val="restart"/>
            <w:shd w:val="clear" w:color="auto" w:fill="auto"/>
            <w:hideMark/>
          </w:tcPr>
          <w:p w:rsidR="0019766B" w:rsidRPr="00C92A29" w:rsidRDefault="0019766B" w:rsidP="00770D8A">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lastRenderedPageBreak/>
              <w:t>2.</w:t>
            </w:r>
          </w:p>
        </w:tc>
        <w:tc>
          <w:tcPr>
            <w:tcW w:w="1560" w:type="dxa"/>
            <w:vMerge w:val="restart"/>
            <w:shd w:val="clear" w:color="auto" w:fill="auto"/>
          </w:tcPr>
          <w:p w:rsidR="0019766B" w:rsidRPr="00C92A29" w:rsidRDefault="0019766B" w:rsidP="000B34F9">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Документ, удостоверяющий личность заявителя</w:t>
            </w:r>
          </w:p>
          <w:p w:rsidR="0019766B" w:rsidRPr="00C92A29" w:rsidRDefault="0019766B" w:rsidP="00770D8A">
            <w:pPr>
              <w:spacing w:after="0" w:line="240" w:lineRule="auto"/>
              <w:rPr>
                <w:rFonts w:ascii="Times New Roman" w:hAnsi="Times New Roman"/>
                <w:iCs/>
                <w:color w:val="000000"/>
                <w:sz w:val="18"/>
                <w:szCs w:val="18"/>
              </w:rPr>
            </w:pPr>
          </w:p>
        </w:tc>
        <w:tc>
          <w:tcPr>
            <w:tcW w:w="2199" w:type="dxa"/>
            <w:shd w:val="clear" w:color="auto" w:fill="auto"/>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Паспорт гражданина Российской Федерации</w:t>
            </w:r>
          </w:p>
        </w:tc>
        <w:tc>
          <w:tcPr>
            <w:tcW w:w="2478"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1 оригинал</w:t>
            </w:r>
          </w:p>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Действия:</w:t>
            </w:r>
          </w:p>
          <w:p w:rsidR="0019766B" w:rsidRPr="00C92A29" w:rsidRDefault="0019766B" w:rsidP="0019766B">
            <w:pPr>
              <w:pStyle w:val="a3"/>
              <w:numPr>
                <w:ilvl w:val="0"/>
                <w:numId w:val="46"/>
              </w:numPr>
              <w:tabs>
                <w:tab w:val="left" w:pos="244"/>
              </w:tabs>
              <w:spacing w:after="0" w:line="240" w:lineRule="auto"/>
              <w:ind w:left="0" w:firstLine="0"/>
              <w:rPr>
                <w:rFonts w:ascii="Times New Roman" w:hAnsi="Times New Roman"/>
                <w:iCs/>
                <w:color w:val="000000"/>
                <w:sz w:val="18"/>
                <w:szCs w:val="18"/>
              </w:rPr>
            </w:pPr>
            <w:r w:rsidRPr="00C92A29">
              <w:rPr>
                <w:rFonts w:ascii="Times New Roman" w:hAnsi="Times New Roman"/>
                <w:iCs/>
                <w:color w:val="000000"/>
                <w:sz w:val="18"/>
                <w:szCs w:val="18"/>
              </w:rPr>
              <w:t>Установление личности заявителя</w:t>
            </w:r>
          </w:p>
        </w:tc>
        <w:tc>
          <w:tcPr>
            <w:tcW w:w="1701"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 xml:space="preserve">представляется один из указанных документов </w:t>
            </w:r>
          </w:p>
        </w:tc>
        <w:tc>
          <w:tcPr>
            <w:tcW w:w="2694" w:type="dxa"/>
            <w:shd w:val="clear" w:color="auto" w:fill="auto"/>
            <w:hideMark/>
          </w:tcPr>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 xml:space="preserve"> В паспорт вносятся:</w:t>
            </w:r>
          </w:p>
          <w:p w:rsidR="0019766B" w:rsidRPr="00C92A29" w:rsidRDefault="0019766B" w:rsidP="0019766B">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19766B" w:rsidRPr="00C92A29" w:rsidRDefault="0019766B" w:rsidP="0019766B">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о воинской обязанности граждан, достигших 18-летнего возраста;</w:t>
            </w:r>
          </w:p>
          <w:p w:rsidR="0019766B" w:rsidRPr="00C92A29" w:rsidRDefault="0019766B" w:rsidP="0019766B">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о регистрации и расторжении брака;</w:t>
            </w:r>
          </w:p>
          <w:p w:rsidR="0019766B" w:rsidRPr="00C92A29" w:rsidRDefault="0019766B" w:rsidP="0019766B">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о детях, не достигших 14-летнего возраста.</w:t>
            </w:r>
          </w:p>
          <w:p w:rsidR="0019766B" w:rsidRPr="00C92A29" w:rsidRDefault="0019766B" w:rsidP="006059C5">
            <w:pPr>
              <w:tabs>
                <w:tab w:val="left" w:pos="245"/>
              </w:tabs>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19766B" w:rsidRPr="00C92A29" w:rsidRDefault="0019766B" w:rsidP="006059C5">
            <w:pPr>
              <w:tabs>
                <w:tab w:val="left" w:pos="245"/>
              </w:tabs>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Паспорт гражданина действует:</w:t>
            </w:r>
          </w:p>
          <w:p w:rsidR="0019766B" w:rsidRPr="00C92A29" w:rsidRDefault="0019766B" w:rsidP="0019766B">
            <w:pPr>
              <w:pStyle w:val="a3"/>
              <w:numPr>
                <w:ilvl w:val="0"/>
                <w:numId w:val="44"/>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от 14 лет — до достижения 20-летнего возраста;</w:t>
            </w:r>
          </w:p>
          <w:p w:rsidR="0019766B" w:rsidRPr="00C92A29" w:rsidRDefault="0019766B" w:rsidP="0019766B">
            <w:pPr>
              <w:pStyle w:val="a3"/>
              <w:numPr>
                <w:ilvl w:val="0"/>
                <w:numId w:val="44"/>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от 20 лет — до достижения 45-летнего возраста;</w:t>
            </w:r>
          </w:p>
          <w:p w:rsidR="0019766B" w:rsidRPr="00C92A29" w:rsidRDefault="0019766B" w:rsidP="0019766B">
            <w:pPr>
              <w:pStyle w:val="a3"/>
              <w:numPr>
                <w:ilvl w:val="0"/>
                <w:numId w:val="44"/>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lastRenderedPageBreak/>
              <w:t>от 45 лет — бессрочно.</w:t>
            </w:r>
          </w:p>
          <w:p w:rsidR="0019766B" w:rsidRPr="00C92A29" w:rsidRDefault="0019766B" w:rsidP="006059C5">
            <w:pPr>
              <w:tabs>
                <w:tab w:val="left" w:pos="245"/>
              </w:tabs>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452" w:type="dxa"/>
            <w:vMerge w:val="restart"/>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p>
        </w:tc>
        <w:tc>
          <w:tcPr>
            <w:tcW w:w="2091" w:type="dxa"/>
            <w:vMerge w:val="restart"/>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p>
        </w:tc>
      </w:tr>
      <w:tr w:rsidR="0019766B" w:rsidRPr="00C92A29" w:rsidTr="00770D8A">
        <w:trPr>
          <w:trHeight w:val="129"/>
        </w:trPr>
        <w:tc>
          <w:tcPr>
            <w:tcW w:w="582" w:type="dxa"/>
            <w:vMerge/>
            <w:shd w:val="clear" w:color="auto" w:fill="auto"/>
            <w:hideMark/>
          </w:tcPr>
          <w:p w:rsidR="0019766B" w:rsidRPr="00C92A29" w:rsidRDefault="0019766B" w:rsidP="00770D8A">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Pr="00C92A29" w:rsidRDefault="0019766B" w:rsidP="000B34F9">
            <w:pPr>
              <w:spacing w:after="0" w:line="240" w:lineRule="auto"/>
              <w:rPr>
                <w:rFonts w:ascii="Times New Roman" w:hAnsi="Times New Roman"/>
                <w:iCs/>
                <w:color w:val="000000"/>
                <w:sz w:val="18"/>
                <w:szCs w:val="18"/>
              </w:rPr>
            </w:pPr>
          </w:p>
        </w:tc>
        <w:tc>
          <w:tcPr>
            <w:tcW w:w="2199" w:type="dxa"/>
            <w:shd w:val="clear" w:color="auto" w:fill="auto"/>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Временное удостоверение личности гражданина Российской Федерации</w:t>
            </w:r>
          </w:p>
        </w:tc>
        <w:tc>
          <w:tcPr>
            <w:tcW w:w="2478"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p>
        </w:tc>
        <w:tc>
          <w:tcPr>
            <w:tcW w:w="1701"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для утративших паспорт граждан, а также для граждан, в отношении которых до выдачи паспорта проводится дополнительная проверка</w:t>
            </w:r>
          </w:p>
        </w:tc>
        <w:tc>
          <w:tcPr>
            <w:tcW w:w="2694" w:type="dxa"/>
            <w:shd w:val="clear" w:color="auto" w:fill="auto"/>
            <w:hideMark/>
          </w:tcPr>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Временное удостоверение личности гражданина Российской Федерации (форма №2П ) является документом ограниченного срока действия и должно содержать следующие сведения о гражданах:</w:t>
            </w:r>
          </w:p>
          <w:p w:rsidR="0019766B" w:rsidRPr="00C92A29" w:rsidRDefault="0019766B" w:rsidP="0019766B">
            <w:pPr>
              <w:pStyle w:val="a3"/>
              <w:numPr>
                <w:ilvl w:val="0"/>
                <w:numId w:val="45"/>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фамилия, имя и отчество;</w:t>
            </w:r>
          </w:p>
          <w:p w:rsidR="0019766B" w:rsidRPr="00C92A29" w:rsidRDefault="0019766B" w:rsidP="0019766B">
            <w:pPr>
              <w:pStyle w:val="a3"/>
              <w:numPr>
                <w:ilvl w:val="0"/>
                <w:numId w:val="45"/>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дата рождения; место рождения;</w:t>
            </w:r>
          </w:p>
          <w:p w:rsidR="0019766B" w:rsidRPr="00C92A29" w:rsidRDefault="0019766B" w:rsidP="0019766B">
            <w:pPr>
              <w:pStyle w:val="a3"/>
              <w:numPr>
                <w:ilvl w:val="0"/>
                <w:numId w:val="45"/>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 xml:space="preserve">адрес места жительства. Размер временного удостоверения 176 x 125 мм, изготовляется на перфокарточной бумаге. </w:t>
            </w:r>
          </w:p>
        </w:tc>
        <w:tc>
          <w:tcPr>
            <w:tcW w:w="1452" w:type="dxa"/>
            <w:vMerge/>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p>
        </w:tc>
      </w:tr>
      <w:tr w:rsidR="0019766B" w:rsidRPr="00C92A29" w:rsidTr="00770D8A">
        <w:trPr>
          <w:trHeight w:val="129"/>
        </w:trPr>
        <w:tc>
          <w:tcPr>
            <w:tcW w:w="582" w:type="dxa"/>
            <w:vMerge/>
            <w:shd w:val="clear" w:color="auto" w:fill="auto"/>
            <w:hideMark/>
          </w:tcPr>
          <w:p w:rsidR="0019766B" w:rsidRPr="00C92A29" w:rsidRDefault="0019766B" w:rsidP="00770D8A">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Pr="00C92A29" w:rsidRDefault="0019766B" w:rsidP="000B34F9">
            <w:pPr>
              <w:spacing w:after="0" w:line="240" w:lineRule="auto"/>
              <w:rPr>
                <w:rFonts w:ascii="Times New Roman" w:hAnsi="Times New Roman"/>
                <w:iCs/>
                <w:color w:val="000000"/>
                <w:sz w:val="18"/>
                <w:szCs w:val="18"/>
              </w:rPr>
            </w:pPr>
          </w:p>
        </w:tc>
        <w:tc>
          <w:tcPr>
            <w:tcW w:w="2199" w:type="dxa"/>
            <w:shd w:val="clear" w:color="auto" w:fill="auto"/>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 xml:space="preserve">Удостоверение личности военнослужащего РФ </w:t>
            </w:r>
          </w:p>
        </w:tc>
        <w:tc>
          <w:tcPr>
            <w:tcW w:w="2478"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p>
        </w:tc>
        <w:tc>
          <w:tcPr>
            <w:tcW w:w="1701"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Удостоверение личности военнослужащего  должны содержать следующие сведения о гражданах:</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а) фамилия, имя и отчество;</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б) дата рождения;</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в) место жительства;</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г) семейное положение;</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д) образование;</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е) место работы;</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ж) годность к военной службе по состоянию здоровья;</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з) основные антропометрические данные;</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lastRenderedPageBreak/>
              <w:t>и) наличие военно-учетных и гражданских специальностей;</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к) наличие первого спортивного разряда или спортивного звания;</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tc>
        <w:tc>
          <w:tcPr>
            <w:tcW w:w="1452" w:type="dxa"/>
            <w:vMerge/>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p>
        </w:tc>
      </w:tr>
      <w:tr w:rsidR="0019766B" w:rsidRPr="00C92A29" w:rsidTr="00770D8A">
        <w:trPr>
          <w:trHeight w:val="129"/>
        </w:trPr>
        <w:tc>
          <w:tcPr>
            <w:tcW w:w="582" w:type="dxa"/>
            <w:vMerge/>
            <w:shd w:val="clear" w:color="auto" w:fill="auto"/>
            <w:hideMark/>
          </w:tcPr>
          <w:p w:rsidR="0019766B" w:rsidRPr="00C92A29" w:rsidRDefault="0019766B" w:rsidP="00770D8A">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Pr="00C92A29" w:rsidRDefault="0019766B" w:rsidP="000B34F9">
            <w:pPr>
              <w:spacing w:after="0" w:line="240" w:lineRule="auto"/>
              <w:rPr>
                <w:rFonts w:ascii="Times New Roman" w:hAnsi="Times New Roman"/>
                <w:iCs/>
                <w:color w:val="000000"/>
                <w:sz w:val="18"/>
                <w:szCs w:val="18"/>
              </w:rPr>
            </w:pPr>
          </w:p>
        </w:tc>
        <w:tc>
          <w:tcPr>
            <w:tcW w:w="2199" w:type="dxa"/>
            <w:shd w:val="clear" w:color="auto" w:fill="auto"/>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w:t>
            </w:r>
          </w:p>
        </w:tc>
        <w:tc>
          <w:tcPr>
            <w:tcW w:w="2478"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p>
        </w:tc>
        <w:tc>
          <w:tcPr>
            <w:tcW w:w="1701" w:type="dxa"/>
            <w:shd w:val="clear" w:color="auto" w:fill="auto"/>
            <w:hideMark/>
          </w:tcPr>
          <w:p w:rsidR="0019766B" w:rsidRPr="00C92A29" w:rsidRDefault="0019766B" w:rsidP="006059C5">
            <w:pPr>
              <w:spacing w:after="0" w:line="240" w:lineRule="auto"/>
              <w:rPr>
                <w:sz w:val="18"/>
                <w:szCs w:val="18"/>
              </w:rPr>
            </w:pPr>
            <w:r w:rsidRPr="00C92A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  должен содержать  следующие сведения: наименование страны из которой прибыл; сведения о личности гражданина: фамилия, имя, отчество, пол, дата рождения и место рождения.</w:t>
            </w:r>
            <w:r w:rsidRPr="00C92A29">
              <w:rPr>
                <w:rFonts w:ascii="Times New Roman" w:hAnsi="Times New Roman"/>
                <w:color w:val="000000"/>
                <w:sz w:val="18"/>
                <w:szCs w:val="18"/>
              </w:rPr>
              <w:br/>
              <w:t xml:space="preserve"> В паспорте производятся отметки: о регистрации гражданина по месту </w:t>
            </w:r>
            <w:r w:rsidRPr="00C92A29">
              <w:rPr>
                <w:rFonts w:ascii="Times New Roman" w:hAnsi="Times New Roman"/>
                <w:color w:val="000000"/>
                <w:sz w:val="18"/>
                <w:szCs w:val="18"/>
              </w:rPr>
              <w:lastRenderedPageBreak/>
              <w:t>временной регистрации и снятии его с регистрационного учета - соответствующими органами регистрационного учета.</w:t>
            </w:r>
          </w:p>
        </w:tc>
        <w:tc>
          <w:tcPr>
            <w:tcW w:w="1452" w:type="dxa"/>
            <w:vMerge/>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p>
        </w:tc>
      </w:tr>
      <w:tr w:rsidR="0019766B" w:rsidRPr="00C92A29" w:rsidTr="00770D8A">
        <w:trPr>
          <w:trHeight w:val="129"/>
        </w:trPr>
        <w:tc>
          <w:tcPr>
            <w:tcW w:w="582" w:type="dxa"/>
            <w:vMerge/>
            <w:shd w:val="clear" w:color="auto" w:fill="auto"/>
            <w:hideMark/>
          </w:tcPr>
          <w:p w:rsidR="0019766B" w:rsidRPr="00C92A29" w:rsidRDefault="0019766B" w:rsidP="00770D8A">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Pr="00C92A29" w:rsidRDefault="0019766B" w:rsidP="000B34F9">
            <w:pPr>
              <w:spacing w:after="0" w:line="240" w:lineRule="auto"/>
              <w:rPr>
                <w:rFonts w:ascii="Times New Roman" w:hAnsi="Times New Roman"/>
                <w:iCs/>
                <w:color w:val="000000"/>
                <w:sz w:val="18"/>
                <w:szCs w:val="18"/>
              </w:rPr>
            </w:pPr>
          </w:p>
        </w:tc>
        <w:tc>
          <w:tcPr>
            <w:tcW w:w="2199" w:type="dxa"/>
            <w:shd w:val="clear" w:color="auto" w:fill="auto"/>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Паспорт моряка.</w:t>
            </w:r>
          </w:p>
        </w:tc>
        <w:tc>
          <w:tcPr>
            <w:tcW w:w="2478"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p>
        </w:tc>
        <w:tc>
          <w:tcPr>
            <w:tcW w:w="1701" w:type="dxa"/>
            <w:shd w:val="clear" w:color="auto" w:fill="auto"/>
            <w:hideMark/>
          </w:tcPr>
          <w:p w:rsidR="0019766B" w:rsidRPr="00C92A29" w:rsidRDefault="0019766B" w:rsidP="006059C5">
            <w:pPr>
              <w:spacing w:after="0" w:line="240" w:lineRule="auto"/>
              <w:rPr>
                <w:sz w:val="18"/>
                <w:szCs w:val="18"/>
              </w:rPr>
            </w:pPr>
            <w:r w:rsidRPr="00C92A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В паспорте моряка указываются следующие сведения о владельце паспорта:</w:t>
            </w:r>
            <w:r w:rsidR="00C92A29" w:rsidRPr="00C92A29">
              <w:rPr>
                <w:rFonts w:ascii="Times New Roman" w:hAnsi="Times New Roman"/>
                <w:color w:val="000000"/>
                <w:sz w:val="18"/>
                <w:szCs w:val="18"/>
              </w:rPr>
              <w:t xml:space="preserve"> </w:t>
            </w:r>
            <w:r w:rsidRPr="00C92A29">
              <w:rPr>
                <w:rFonts w:ascii="Times New Roman" w:hAnsi="Times New Roman"/>
                <w:color w:val="000000"/>
                <w:sz w:val="18"/>
                <w:szCs w:val="18"/>
              </w:rPr>
              <w:t>гражданство; фамилия, имя, отчество;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дату выдачи и срок действия паспорта; отметки о продлении срока действия паспорта, об изменениях служебного положения его владельца, о выезде его из РФ и въезде в РФ; личную фотографию и подпись владельца паспорта.</w:t>
            </w:r>
            <w:r w:rsidRPr="00C92A29">
              <w:rPr>
                <w:rFonts w:ascii="Times New Roman" w:hAnsi="Times New Roman"/>
                <w:color w:val="000000"/>
                <w:sz w:val="18"/>
                <w:szCs w:val="18"/>
              </w:rPr>
              <w:br/>
              <w:t>Паспорт моряка выдается на срок до 5 лет. Действие его может быть продлено один раз на срок до 5 лет, по истечении которого паспорт подлежит замене. Владельцу паспорта моряка разрешается въезд в Российскую Федерацию по паспорту моряка в течение года по окончании срока действия паспорта.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452" w:type="dxa"/>
            <w:vMerge/>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p>
        </w:tc>
      </w:tr>
      <w:tr w:rsidR="0019766B" w:rsidRPr="00C92A29" w:rsidTr="00770D8A">
        <w:trPr>
          <w:trHeight w:val="129"/>
        </w:trPr>
        <w:tc>
          <w:tcPr>
            <w:tcW w:w="582" w:type="dxa"/>
            <w:vMerge/>
            <w:shd w:val="clear" w:color="auto" w:fill="auto"/>
            <w:hideMark/>
          </w:tcPr>
          <w:p w:rsidR="0019766B" w:rsidRPr="00C92A29" w:rsidRDefault="0019766B" w:rsidP="00770D8A">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Pr="00C92A29" w:rsidRDefault="0019766B" w:rsidP="000B34F9">
            <w:pPr>
              <w:spacing w:after="0" w:line="240" w:lineRule="auto"/>
              <w:rPr>
                <w:rFonts w:ascii="Times New Roman" w:hAnsi="Times New Roman"/>
                <w:iCs/>
                <w:color w:val="000000"/>
                <w:sz w:val="18"/>
                <w:szCs w:val="18"/>
              </w:rPr>
            </w:pPr>
          </w:p>
        </w:tc>
        <w:tc>
          <w:tcPr>
            <w:tcW w:w="2199" w:type="dxa"/>
            <w:shd w:val="clear" w:color="auto" w:fill="auto"/>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Удостоверение беженца.</w:t>
            </w:r>
          </w:p>
        </w:tc>
        <w:tc>
          <w:tcPr>
            <w:tcW w:w="2478"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p>
        </w:tc>
        <w:tc>
          <w:tcPr>
            <w:tcW w:w="1701" w:type="dxa"/>
            <w:shd w:val="clear" w:color="auto" w:fill="auto"/>
            <w:hideMark/>
          </w:tcPr>
          <w:p w:rsidR="0019766B" w:rsidRPr="00C92A29" w:rsidRDefault="0019766B" w:rsidP="006059C5">
            <w:pPr>
              <w:spacing w:after="0" w:line="240" w:lineRule="auto"/>
              <w:rPr>
                <w:sz w:val="18"/>
                <w:szCs w:val="18"/>
              </w:rPr>
            </w:pPr>
            <w:r w:rsidRPr="00C92A29">
              <w:rPr>
                <w:rFonts w:ascii="Times New Roman" w:hAnsi="Times New Roman"/>
                <w:iCs/>
                <w:color w:val="000000"/>
                <w:sz w:val="18"/>
                <w:szCs w:val="18"/>
              </w:rPr>
              <w:t xml:space="preserve">представляется в случае отнесения </w:t>
            </w:r>
            <w:r w:rsidRPr="00C92A29">
              <w:rPr>
                <w:rFonts w:ascii="Times New Roman" w:hAnsi="Times New Roman"/>
                <w:iCs/>
                <w:color w:val="000000"/>
                <w:sz w:val="18"/>
                <w:szCs w:val="18"/>
              </w:rPr>
              <w:lastRenderedPageBreak/>
              <w:t>заявителя к соответствующей категории</w:t>
            </w:r>
          </w:p>
        </w:tc>
        <w:tc>
          <w:tcPr>
            <w:tcW w:w="2694" w:type="dxa"/>
            <w:shd w:val="clear" w:color="auto" w:fill="auto"/>
            <w:hideMark/>
          </w:tcPr>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lastRenderedPageBreak/>
              <w:t xml:space="preserve">Удостоверение беженца должен содержать  следующие </w:t>
            </w:r>
            <w:r w:rsidRPr="00C92A29">
              <w:rPr>
                <w:rFonts w:ascii="Times New Roman" w:hAnsi="Times New Roman"/>
                <w:color w:val="000000"/>
                <w:sz w:val="18"/>
                <w:szCs w:val="18"/>
              </w:rPr>
              <w:lastRenderedPageBreak/>
              <w:t xml:space="preserve">сведения: </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а) фамилия, имя, отчество (при наличии) владельца удостоверения;</w:t>
            </w:r>
            <w:r w:rsidRPr="00C92A29">
              <w:rPr>
                <w:rFonts w:ascii="Times New Roman" w:hAnsi="Times New Roman"/>
                <w:color w:val="000000"/>
                <w:sz w:val="18"/>
                <w:szCs w:val="18"/>
              </w:rPr>
              <w:br/>
              <w:t>б) число, месяц и год рождения владельца удостоверения;</w:t>
            </w:r>
            <w:r w:rsidRPr="00C92A29">
              <w:rPr>
                <w:rFonts w:ascii="Times New Roman" w:hAnsi="Times New Roman"/>
                <w:color w:val="000000"/>
                <w:sz w:val="18"/>
                <w:szCs w:val="18"/>
              </w:rPr>
              <w:br/>
              <w:t>в) место рождения владельца удостоверения;</w:t>
            </w:r>
            <w:r w:rsidRPr="00C92A29">
              <w:rPr>
                <w:rFonts w:ascii="Times New Roman" w:hAnsi="Times New Roman"/>
                <w:color w:val="000000"/>
                <w:sz w:val="18"/>
                <w:szCs w:val="18"/>
              </w:rPr>
              <w:br/>
              <w:t>г) гражданство владельца удостоверения (для лиц без гражданства делается запись "лицо без гражданства");</w:t>
            </w:r>
            <w:r w:rsidRPr="00C92A29">
              <w:rPr>
                <w:rFonts w:ascii="Times New Roman" w:hAnsi="Times New Roman"/>
                <w:color w:val="000000"/>
                <w:sz w:val="18"/>
                <w:szCs w:val="18"/>
              </w:rPr>
              <w:br/>
              <w:t>д) пол владельца удостоверения;</w:t>
            </w:r>
            <w:r w:rsidRPr="00C92A29">
              <w:rPr>
                <w:rFonts w:ascii="Times New Roman" w:hAnsi="Times New Roman"/>
                <w:color w:val="000000"/>
                <w:sz w:val="18"/>
                <w:szCs w:val="18"/>
              </w:rPr>
              <w:br/>
              <w:t>е) даты выдачи и окончания срока действия удостоверения;</w:t>
            </w:r>
            <w:r w:rsidRPr="00C92A29">
              <w:rPr>
                <w:rFonts w:ascii="Times New Roman" w:hAnsi="Times New Roman"/>
                <w:color w:val="000000"/>
                <w:sz w:val="18"/>
                <w:szCs w:val="18"/>
              </w:rPr>
              <w:br/>
              <w:t>ж) наименование территориального органа Федеральной миграционной службы, выдавшего удостоверение;</w:t>
            </w:r>
            <w:r w:rsidRPr="00C92A29">
              <w:rPr>
                <w:rFonts w:ascii="Times New Roman" w:hAnsi="Times New Roman"/>
                <w:color w:val="000000"/>
                <w:sz w:val="18"/>
                <w:szCs w:val="18"/>
              </w:rPr>
              <w:br/>
              <w:t>з) номер личного дела лица, признанного беженцем;</w:t>
            </w:r>
            <w:r w:rsidRPr="00C92A29">
              <w:rPr>
                <w:rFonts w:ascii="Times New Roman" w:hAnsi="Times New Roman"/>
                <w:color w:val="000000"/>
                <w:sz w:val="18"/>
                <w:szCs w:val="18"/>
              </w:rPr>
              <w:br/>
              <w:t>и) сведения о членах семьи владельца удостоверения, не достигших возраста 18 лет, прибывших с ним;</w:t>
            </w:r>
            <w:r w:rsidRPr="00C92A29">
              <w:rPr>
                <w:rFonts w:ascii="Times New Roman" w:hAnsi="Times New Roman"/>
                <w:color w:val="000000"/>
                <w:sz w:val="18"/>
                <w:szCs w:val="18"/>
              </w:rPr>
              <w:br/>
              <w:t>к) отметки о постановке владельца удостоверения на миграционный учет;</w:t>
            </w:r>
            <w:r w:rsidRPr="00C92A29">
              <w:rPr>
                <w:rFonts w:ascii="Times New Roman" w:hAnsi="Times New Roman"/>
                <w:color w:val="000000"/>
                <w:sz w:val="18"/>
                <w:szCs w:val="18"/>
              </w:rPr>
              <w:br/>
              <w:t>л) записи о продлении срока действия удостоверения;</w:t>
            </w:r>
            <w:r w:rsidRPr="00C92A29">
              <w:rPr>
                <w:rFonts w:ascii="Times New Roman" w:hAnsi="Times New Roman"/>
                <w:color w:val="000000"/>
                <w:sz w:val="18"/>
                <w:szCs w:val="18"/>
              </w:rPr>
              <w:br/>
              <w:t>м) наименование территориального органа Федеральной миграционной службы, продлившего срок действия удостоверения;</w:t>
            </w:r>
            <w:r w:rsidRPr="00C92A29">
              <w:rPr>
                <w:rFonts w:ascii="Times New Roman" w:hAnsi="Times New Roman"/>
                <w:color w:val="000000"/>
                <w:sz w:val="18"/>
                <w:szCs w:val="18"/>
              </w:rPr>
              <w:br/>
              <w:t>н) сведения о семейном положении владельца удостоверения.</w:t>
            </w:r>
            <w:r w:rsidRPr="00C92A29">
              <w:rPr>
                <w:rFonts w:ascii="Times New Roman" w:hAnsi="Times New Roman"/>
                <w:color w:val="000000"/>
                <w:sz w:val="18"/>
                <w:szCs w:val="18"/>
              </w:rPr>
              <w:br/>
              <w:t xml:space="preserve">В удостоверении делаются отметки органов записи актов гражданского состояния. </w:t>
            </w:r>
            <w:r w:rsidRPr="00C92A29">
              <w:rPr>
                <w:rFonts w:ascii="Times New Roman" w:hAnsi="Times New Roman"/>
                <w:color w:val="000000"/>
                <w:sz w:val="18"/>
                <w:szCs w:val="18"/>
              </w:rPr>
              <w:br/>
            </w:r>
            <w:r w:rsidRPr="00C92A29">
              <w:rPr>
                <w:rFonts w:ascii="Times New Roman" w:hAnsi="Times New Roman"/>
                <w:color w:val="000000"/>
                <w:sz w:val="18"/>
                <w:szCs w:val="18"/>
              </w:rPr>
              <w:lastRenderedPageBreak/>
              <w:t>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 Допускается использование фотографий в головных уборах, не скрывающих овал лица, если религиозные убеждения владельца удостоверения не позволяют показываться перед посторонними лицами без головных уборов.</w:t>
            </w:r>
          </w:p>
        </w:tc>
        <w:tc>
          <w:tcPr>
            <w:tcW w:w="1452" w:type="dxa"/>
            <w:vMerge/>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p>
        </w:tc>
      </w:tr>
      <w:tr w:rsidR="0019766B" w:rsidRPr="00C92A29" w:rsidTr="00770D8A">
        <w:trPr>
          <w:trHeight w:val="129"/>
        </w:trPr>
        <w:tc>
          <w:tcPr>
            <w:tcW w:w="582" w:type="dxa"/>
            <w:vMerge/>
            <w:shd w:val="clear" w:color="auto" w:fill="auto"/>
            <w:hideMark/>
          </w:tcPr>
          <w:p w:rsidR="0019766B" w:rsidRPr="00C92A29" w:rsidRDefault="0019766B" w:rsidP="00770D8A">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Pr="00C92A29" w:rsidRDefault="0019766B" w:rsidP="000B34F9">
            <w:pPr>
              <w:spacing w:after="0" w:line="240" w:lineRule="auto"/>
              <w:rPr>
                <w:rFonts w:ascii="Times New Roman" w:hAnsi="Times New Roman"/>
                <w:iCs/>
                <w:color w:val="000000"/>
                <w:sz w:val="18"/>
                <w:szCs w:val="18"/>
              </w:rPr>
            </w:pPr>
          </w:p>
        </w:tc>
        <w:tc>
          <w:tcPr>
            <w:tcW w:w="2199" w:type="dxa"/>
            <w:shd w:val="clear" w:color="auto" w:fill="auto"/>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Вид на жительство лица без гражданства.</w:t>
            </w:r>
          </w:p>
        </w:tc>
        <w:tc>
          <w:tcPr>
            <w:tcW w:w="2478"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p>
        </w:tc>
        <w:tc>
          <w:tcPr>
            <w:tcW w:w="1701" w:type="dxa"/>
            <w:shd w:val="clear" w:color="auto" w:fill="auto"/>
            <w:hideMark/>
          </w:tcPr>
          <w:p w:rsidR="0019766B" w:rsidRPr="00C92A29" w:rsidRDefault="0019766B" w:rsidP="006059C5">
            <w:pPr>
              <w:spacing w:after="0" w:line="240" w:lineRule="auto"/>
              <w:rPr>
                <w:sz w:val="18"/>
                <w:szCs w:val="18"/>
              </w:rPr>
            </w:pPr>
            <w:r w:rsidRPr="00C92A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 xml:space="preserve">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 </w:t>
            </w:r>
          </w:p>
        </w:tc>
        <w:tc>
          <w:tcPr>
            <w:tcW w:w="1452" w:type="dxa"/>
            <w:vMerge/>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p>
        </w:tc>
      </w:tr>
      <w:tr w:rsidR="0019766B" w:rsidRPr="00C92A29" w:rsidTr="00770D8A">
        <w:trPr>
          <w:trHeight w:val="129"/>
        </w:trPr>
        <w:tc>
          <w:tcPr>
            <w:tcW w:w="582" w:type="dxa"/>
            <w:vMerge/>
            <w:shd w:val="clear" w:color="auto" w:fill="auto"/>
            <w:hideMark/>
          </w:tcPr>
          <w:p w:rsidR="0019766B" w:rsidRPr="00C92A29" w:rsidRDefault="0019766B" w:rsidP="00770D8A">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Pr="00C92A29" w:rsidRDefault="0019766B" w:rsidP="000B34F9">
            <w:pPr>
              <w:spacing w:after="0" w:line="240" w:lineRule="auto"/>
              <w:rPr>
                <w:rFonts w:ascii="Times New Roman" w:hAnsi="Times New Roman"/>
                <w:iCs/>
                <w:color w:val="000000"/>
                <w:sz w:val="18"/>
                <w:szCs w:val="18"/>
              </w:rPr>
            </w:pPr>
          </w:p>
        </w:tc>
        <w:tc>
          <w:tcPr>
            <w:tcW w:w="2199" w:type="dxa"/>
            <w:shd w:val="clear" w:color="auto" w:fill="auto"/>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 xml:space="preserve">Вид на жительство иностранного гражданина и действительных </w:t>
            </w:r>
            <w:r w:rsidRPr="00C92A29">
              <w:rPr>
                <w:rFonts w:ascii="Times New Roman" w:hAnsi="Times New Roman"/>
                <w:iCs/>
                <w:color w:val="000000"/>
                <w:sz w:val="18"/>
                <w:szCs w:val="18"/>
              </w:rPr>
              <w:lastRenderedPageBreak/>
              <w:t>документов, удостоверяющих его личность и признаваемых Российской Федерацией в этом качестве;</w:t>
            </w:r>
          </w:p>
        </w:tc>
        <w:tc>
          <w:tcPr>
            <w:tcW w:w="2478"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p>
        </w:tc>
        <w:tc>
          <w:tcPr>
            <w:tcW w:w="1701" w:type="dxa"/>
            <w:shd w:val="clear" w:color="auto" w:fill="auto"/>
            <w:hideMark/>
          </w:tcPr>
          <w:p w:rsidR="0019766B" w:rsidRPr="00C92A29" w:rsidRDefault="0019766B" w:rsidP="006059C5">
            <w:pPr>
              <w:spacing w:after="0" w:line="240" w:lineRule="auto"/>
              <w:rPr>
                <w:sz w:val="18"/>
                <w:szCs w:val="18"/>
              </w:rPr>
            </w:pPr>
            <w:r w:rsidRPr="00C92A29">
              <w:rPr>
                <w:rFonts w:ascii="Times New Roman" w:hAnsi="Times New Roman"/>
                <w:iCs/>
                <w:color w:val="000000"/>
                <w:sz w:val="18"/>
                <w:szCs w:val="18"/>
              </w:rPr>
              <w:t xml:space="preserve">представляется в случае отнесения заявителя к соответствующей </w:t>
            </w:r>
            <w:r w:rsidRPr="00C92A29">
              <w:rPr>
                <w:rFonts w:ascii="Times New Roman" w:hAnsi="Times New Roman"/>
                <w:iCs/>
                <w:color w:val="000000"/>
                <w:sz w:val="18"/>
                <w:szCs w:val="18"/>
              </w:rPr>
              <w:lastRenderedPageBreak/>
              <w:t>категории</w:t>
            </w:r>
          </w:p>
        </w:tc>
        <w:tc>
          <w:tcPr>
            <w:tcW w:w="2694" w:type="dxa"/>
            <w:shd w:val="clear" w:color="auto" w:fill="auto"/>
            <w:hideMark/>
          </w:tcPr>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lastRenderedPageBreak/>
              <w:t xml:space="preserve">Бланк вида на жительство , выдаваемого иностранному гражданину (далее именуется - бланк) размером 125 x 88 мм </w:t>
            </w:r>
            <w:r w:rsidRPr="00C92A29">
              <w:rPr>
                <w:rFonts w:ascii="Times New Roman" w:hAnsi="Times New Roman"/>
                <w:color w:val="000000"/>
                <w:sz w:val="18"/>
                <w:szCs w:val="18"/>
              </w:rPr>
              <w:lastRenderedPageBreak/>
              <w:t>содержит 16 страниц (без обложки), прошитых нитью по линии сгиба.</w:t>
            </w:r>
            <w:r w:rsidRPr="00C92A29">
              <w:rPr>
                <w:rFonts w:ascii="Times New Roman" w:hAnsi="Times New Roman"/>
                <w:color w:val="000000"/>
                <w:sz w:val="18"/>
                <w:szCs w:val="18"/>
              </w:rPr>
              <w:br/>
              <w:t>Серия и номер бланка воспроизведены в нижней части 1, 3, 7, 8, 9, 10, 11, 12 и 16 страниц, а также на внутренней странице задней части обложки в верхнем правом углу. Серия бланка обозначается числами "82" и "83", номера представляют собой 7-разрядное число.</w:t>
            </w:r>
            <w:r w:rsidRPr="00C92A29">
              <w:rPr>
                <w:rFonts w:ascii="Times New Roman" w:hAnsi="Times New Roman"/>
                <w:color w:val="000000"/>
                <w:sz w:val="18"/>
                <w:szCs w:val="18"/>
              </w:rPr>
              <w:br/>
              <w:t>Обложка бланка, синего цвета, изготавливается из износостойкого материала. а обложке бланка в верхней части в 2 строки размещена надпись "Российская Федерация", в центре воспроизводится золотистый тисненый Государственный герб Российской Федерации (далее именуется - герб) на щите. Под изображением герба в 3 строки размещена надпись "Вид на жительство иностранного гражданина".</w:t>
            </w:r>
            <w:r w:rsidRPr="00C92A29">
              <w:rPr>
                <w:rFonts w:ascii="Times New Roman" w:hAnsi="Times New Roman"/>
                <w:color w:val="000000"/>
                <w:sz w:val="18"/>
                <w:szCs w:val="18"/>
              </w:rPr>
              <w:br/>
              <w:t>Страницы 4 - 8 и 13 предназначены для размещения служебных отметок, в том числе отметки налогового органа об идентификационном номере налогоплательщика, отметки о регистрации и перерегистрации по месту жительства.</w:t>
            </w:r>
            <w:r w:rsidRPr="00C92A29">
              <w:rPr>
                <w:rFonts w:ascii="Times New Roman" w:hAnsi="Times New Roman"/>
                <w:color w:val="000000"/>
                <w:sz w:val="18"/>
                <w:szCs w:val="18"/>
              </w:rPr>
              <w:br/>
              <w:t>Страницы 9 - 12 предназначены для размещения служебной отметки о продлении вида на жительство.</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 xml:space="preserve">На странице 16 буквами "М.П." обозначено место для печати и </w:t>
            </w:r>
            <w:r w:rsidRPr="00C92A29">
              <w:rPr>
                <w:rFonts w:ascii="Times New Roman" w:hAnsi="Times New Roman"/>
                <w:color w:val="000000"/>
                <w:sz w:val="18"/>
                <w:szCs w:val="18"/>
              </w:rPr>
              <w:lastRenderedPageBreak/>
              <w:t>размещен следующий текст: "Вид на жительство иностранного гражданина, Номер, дата принятия решения, Дата выдачи документа, Действителен по, Подпись, фамилия должностного лица.".</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7. Внутренняя страница задней части обложки предназначена для размещения персональных данных владельца вида на жительство. На оставшейся части страницы размещаются фотография владельца вида на жительство размером 35 x 45 мм</w:t>
            </w:r>
          </w:p>
        </w:tc>
        <w:tc>
          <w:tcPr>
            <w:tcW w:w="1452" w:type="dxa"/>
            <w:vMerge/>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p>
        </w:tc>
      </w:tr>
      <w:tr w:rsidR="0019766B" w:rsidRPr="00C92A29" w:rsidTr="00770D8A">
        <w:trPr>
          <w:trHeight w:val="20"/>
        </w:trPr>
        <w:tc>
          <w:tcPr>
            <w:tcW w:w="582" w:type="dxa"/>
            <w:shd w:val="clear" w:color="auto" w:fill="auto"/>
            <w:hideMark/>
          </w:tcPr>
          <w:p w:rsidR="0019766B" w:rsidRPr="00C92A29" w:rsidRDefault="0019766B" w:rsidP="00675EE4">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lastRenderedPageBreak/>
              <w:t>3.</w:t>
            </w:r>
          </w:p>
        </w:tc>
        <w:tc>
          <w:tcPr>
            <w:tcW w:w="1560" w:type="dxa"/>
            <w:shd w:val="clear" w:color="auto" w:fill="auto"/>
          </w:tcPr>
          <w:p w:rsidR="0019766B" w:rsidRPr="00C92A29" w:rsidRDefault="0019766B" w:rsidP="00675EE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Правоустанавливающие документы на земельный участок</w:t>
            </w:r>
          </w:p>
        </w:tc>
        <w:tc>
          <w:tcPr>
            <w:tcW w:w="2199" w:type="dxa"/>
            <w:shd w:val="clear" w:color="auto" w:fill="auto"/>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 xml:space="preserve">Правоустанавливающие документы на объект капитального строительства или земельный участок, </w:t>
            </w:r>
          </w:p>
        </w:tc>
        <w:tc>
          <w:tcPr>
            <w:tcW w:w="2478"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 xml:space="preserve">1 (оригинал или копия, заверенная в установленном порядке) </w:t>
            </w:r>
          </w:p>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Действия:</w:t>
            </w:r>
          </w:p>
          <w:p w:rsidR="0019766B" w:rsidRPr="00C92A29" w:rsidRDefault="0019766B" w:rsidP="006059C5">
            <w:pPr>
              <w:pStyle w:val="a3"/>
              <w:tabs>
                <w:tab w:val="left" w:pos="244"/>
              </w:tabs>
              <w:spacing w:after="0" w:line="240" w:lineRule="auto"/>
              <w:ind w:left="0"/>
              <w:rPr>
                <w:rFonts w:ascii="Times New Roman" w:hAnsi="Times New Roman"/>
                <w:iCs/>
                <w:color w:val="000000"/>
                <w:sz w:val="18"/>
                <w:szCs w:val="18"/>
              </w:rPr>
            </w:pPr>
            <w:r w:rsidRPr="00C92A29">
              <w:rPr>
                <w:rFonts w:ascii="Times New Roman" w:hAnsi="Times New Roman"/>
                <w:iCs/>
                <w:color w:val="000000"/>
                <w:sz w:val="18"/>
                <w:szCs w:val="18"/>
              </w:rPr>
              <w:t>1. Снятие копии;</w:t>
            </w:r>
          </w:p>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2. Формирование в дело</w:t>
            </w:r>
          </w:p>
        </w:tc>
        <w:tc>
          <w:tcPr>
            <w:tcW w:w="1701" w:type="dxa"/>
            <w:shd w:val="clear" w:color="auto" w:fill="auto"/>
            <w:hideMark/>
          </w:tcPr>
          <w:p w:rsidR="0019766B" w:rsidRPr="00C92A29" w:rsidRDefault="0019766B" w:rsidP="006059C5">
            <w:pPr>
              <w:spacing w:after="0" w:line="240" w:lineRule="auto"/>
              <w:rPr>
                <w:rFonts w:ascii="Times New Roman" w:hAnsi="Times New Roman"/>
                <w:color w:val="000000"/>
                <w:sz w:val="18"/>
                <w:szCs w:val="18"/>
              </w:rPr>
            </w:pPr>
            <w:r w:rsidRPr="00C92A29">
              <w:rPr>
                <w:rFonts w:ascii="Times New Roman" w:hAnsi="Times New Roman"/>
                <w:iCs/>
                <w:color w:val="000000"/>
                <w:sz w:val="18"/>
                <w:szCs w:val="18"/>
              </w:rPr>
              <w:t>Сведения отсутствуют в Едином государственном реестре недвижимости</w:t>
            </w:r>
          </w:p>
        </w:tc>
        <w:tc>
          <w:tcPr>
            <w:tcW w:w="2694" w:type="dxa"/>
            <w:shd w:val="clear" w:color="auto" w:fill="auto"/>
            <w:hideMark/>
          </w:tcPr>
          <w:p w:rsidR="0019766B" w:rsidRPr="00C92A29" w:rsidRDefault="0019766B"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оригинал  документа или нотариально заверенная копия документа, подтверждающего права заявителя на объект или объекты адресации</w:t>
            </w:r>
          </w:p>
        </w:tc>
        <w:tc>
          <w:tcPr>
            <w:tcW w:w="1452" w:type="dxa"/>
            <w:shd w:val="clear" w:color="auto" w:fill="auto"/>
            <w:hideMark/>
          </w:tcPr>
          <w:p w:rsidR="0019766B" w:rsidRPr="00C92A29" w:rsidRDefault="0019766B" w:rsidP="00675EE4">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w:t>
            </w:r>
          </w:p>
          <w:p w:rsidR="0019766B" w:rsidRPr="00C92A29" w:rsidRDefault="0019766B" w:rsidP="00675EE4">
            <w:pPr>
              <w:spacing w:after="0" w:line="240" w:lineRule="auto"/>
              <w:rPr>
                <w:rFonts w:ascii="Times New Roman" w:hAnsi="Times New Roman"/>
                <w:bCs/>
                <w:color w:val="000000"/>
                <w:sz w:val="18"/>
                <w:szCs w:val="18"/>
              </w:rPr>
            </w:pPr>
          </w:p>
        </w:tc>
        <w:tc>
          <w:tcPr>
            <w:tcW w:w="2091" w:type="dxa"/>
            <w:shd w:val="clear" w:color="auto" w:fill="auto"/>
            <w:hideMark/>
          </w:tcPr>
          <w:p w:rsidR="0019766B" w:rsidRPr="00C92A29" w:rsidRDefault="0019766B" w:rsidP="00675EE4">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w:t>
            </w:r>
          </w:p>
          <w:p w:rsidR="0019766B" w:rsidRPr="00C92A29" w:rsidRDefault="0019766B" w:rsidP="00675EE4">
            <w:pPr>
              <w:spacing w:after="0" w:line="240" w:lineRule="auto"/>
              <w:rPr>
                <w:rFonts w:ascii="Times New Roman" w:hAnsi="Times New Roman"/>
                <w:bCs/>
                <w:color w:val="000000"/>
                <w:sz w:val="18"/>
                <w:szCs w:val="18"/>
              </w:rPr>
            </w:pPr>
          </w:p>
        </w:tc>
      </w:tr>
      <w:tr w:rsidR="0019766B" w:rsidRPr="00C92A29" w:rsidTr="00ED1977">
        <w:trPr>
          <w:trHeight w:val="20"/>
        </w:trPr>
        <w:tc>
          <w:tcPr>
            <w:tcW w:w="14757" w:type="dxa"/>
            <w:gridSpan w:val="8"/>
            <w:shd w:val="clear" w:color="auto" w:fill="auto"/>
            <w:hideMark/>
          </w:tcPr>
          <w:p w:rsidR="0019766B" w:rsidRPr="00C92A29" w:rsidRDefault="0019766B" w:rsidP="00ED1977">
            <w:pPr>
              <w:spacing w:after="0" w:line="240" w:lineRule="auto"/>
              <w:jc w:val="center"/>
              <w:rPr>
                <w:rFonts w:ascii="Times New Roman" w:hAnsi="Times New Roman"/>
                <w:bCs/>
                <w:color w:val="000000"/>
                <w:sz w:val="18"/>
                <w:szCs w:val="18"/>
              </w:rPr>
            </w:pPr>
            <w:r w:rsidRPr="00C92A29">
              <w:rPr>
                <w:rFonts w:ascii="Times New Roman" w:hAnsi="Times New Roman"/>
                <w:bCs/>
                <w:color w:val="000000"/>
                <w:sz w:val="18"/>
                <w:szCs w:val="18"/>
              </w:rPr>
              <w:t>4. Продление срока действия разрешения на строительство.</w:t>
            </w:r>
          </w:p>
        </w:tc>
      </w:tr>
      <w:tr w:rsidR="0019766B" w:rsidRPr="00C92A29" w:rsidTr="00ED1977">
        <w:trPr>
          <w:trHeight w:val="20"/>
        </w:trPr>
        <w:tc>
          <w:tcPr>
            <w:tcW w:w="582" w:type="dxa"/>
            <w:shd w:val="clear" w:color="auto" w:fill="auto"/>
            <w:hideMark/>
          </w:tcPr>
          <w:p w:rsidR="0019766B" w:rsidRPr="00C92A29" w:rsidRDefault="0019766B" w:rsidP="00770D8A">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1.</w:t>
            </w:r>
          </w:p>
        </w:tc>
        <w:tc>
          <w:tcPr>
            <w:tcW w:w="1560" w:type="dxa"/>
            <w:shd w:val="clear" w:color="auto" w:fill="auto"/>
          </w:tcPr>
          <w:p w:rsidR="0019766B" w:rsidRPr="00C92A29" w:rsidRDefault="0019766B" w:rsidP="00770D8A">
            <w:pPr>
              <w:spacing w:after="0" w:line="240" w:lineRule="auto"/>
              <w:rPr>
                <w:rFonts w:ascii="Times New Roman" w:hAnsi="Times New Roman"/>
                <w:b/>
                <w:bCs/>
                <w:color w:val="000000"/>
                <w:sz w:val="18"/>
                <w:szCs w:val="18"/>
              </w:rPr>
            </w:pPr>
            <w:r w:rsidRPr="00C92A29">
              <w:rPr>
                <w:rFonts w:ascii="Times New Roman" w:hAnsi="Times New Roman"/>
                <w:iCs/>
                <w:color w:val="000000"/>
                <w:sz w:val="18"/>
                <w:szCs w:val="18"/>
              </w:rPr>
              <w:t>Заявление</w:t>
            </w:r>
          </w:p>
        </w:tc>
        <w:tc>
          <w:tcPr>
            <w:tcW w:w="2199" w:type="dxa"/>
            <w:shd w:val="clear" w:color="auto" w:fill="auto"/>
          </w:tcPr>
          <w:p w:rsidR="0019766B" w:rsidRPr="00C92A29" w:rsidRDefault="0019766B" w:rsidP="00770D8A">
            <w:pPr>
              <w:spacing w:after="0" w:line="240" w:lineRule="auto"/>
              <w:rPr>
                <w:rFonts w:ascii="Times New Roman" w:hAnsi="Times New Roman"/>
                <w:b/>
                <w:bCs/>
                <w:color w:val="000000"/>
                <w:sz w:val="18"/>
                <w:szCs w:val="18"/>
              </w:rPr>
            </w:pPr>
            <w:r w:rsidRPr="00C92A29">
              <w:rPr>
                <w:rFonts w:ascii="Times New Roman" w:hAnsi="Times New Roman"/>
                <w:iCs/>
                <w:color w:val="000000"/>
                <w:sz w:val="18"/>
                <w:szCs w:val="18"/>
              </w:rPr>
              <w:t>Заявление о</w:t>
            </w:r>
            <w:r w:rsidRPr="00C92A29">
              <w:rPr>
                <w:rFonts w:ascii="Times New Roman" w:hAnsi="Times New Roman"/>
                <w:sz w:val="18"/>
                <w:szCs w:val="18"/>
              </w:rPr>
              <w:t xml:space="preserve"> </w:t>
            </w:r>
            <w:r w:rsidRPr="00C92A29">
              <w:rPr>
                <w:rFonts w:ascii="Times New Roman" w:hAnsi="Times New Roman"/>
                <w:iCs/>
                <w:color w:val="000000"/>
                <w:sz w:val="18"/>
                <w:szCs w:val="18"/>
              </w:rPr>
              <w:t>внесении изменений в разрешение на строительство</w:t>
            </w:r>
            <w:r w:rsidRPr="00C92A29">
              <w:rPr>
                <w:rFonts w:ascii="Times New Roman" w:hAnsi="Times New Roman"/>
                <w:b/>
                <w:bCs/>
                <w:color w:val="000000"/>
                <w:sz w:val="18"/>
                <w:szCs w:val="18"/>
              </w:rPr>
              <w:t xml:space="preserve"> </w:t>
            </w:r>
          </w:p>
        </w:tc>
        <w:tc>
          <w:tcPr>
            <w:tcW w:w="2478" w:type="dxa"/>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1 (один) экземпляр, оригинал</w:t>
            </w:r>
          </w:p>
          <w:p w:rsidR="0019766B" w:rsidRPr="00C92A29" w:rsidRDefault="0019766B" w:rsidP="00770D8A">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Действия:</w:t>
            </w:r>
          </w:p>
          <w:p w:rsidR="0019766B" w:rsidRPr="00C92A29" w:rsidRDefault="0019766B" w:rsidP="00770D8A">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1. Формирование в дело</w:t>
            </w:r>
          </w:p>
        </w:tc>
        <w:tc>
          <w:tcPr>
            <w:tcW w:w="1701" w:type="dxa"/>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w:t>
            </w:r>
          </w:p>
          <w:p w:rsidR="0019766B" w:rsidRPr="00C92A29" w:rsidRDefault="0019766B" w:rsidP="00770D8A">
            <w:pPr>
              <w:spacing w:after="0" w:line="240" w:lineRule="auto"/>
              <w:rPr>
                <w:rFonts w:ascii="Times New Roman" w:hAnsi="Times New Roman"/>
                <w:bCs/>
                <w:color w:val="000000"/>
                <w:sz w:val="18"/>
                <w:szCs w:val="18"/>
              </w:rPr>
            </w:pPr>
          </w:p>
        </w:tc>
        <w:tc>
          <w:tcPr>
            <w:tcW w:w="2694" w:type="dxa"/>
            <w:shd w:val="clear" w:color="auto" w:fill="auto"/>
            <w:hideMark/>
          </w:tcPr>
          <w:p w:rsidR="0019766B" w:rsidRPr="00C92A29" w:rsidRDefault="0019766B" w:rsidP="00770D8A">
            <w:pPr>
              <w:widowControl w:val="0"/>
              <w:autoSpaceDE w:val="0"/>
              <w:autoSpaceDN w:val="0"/>
              <w:adjustRightInd w:val="0"/>
              <w:spacing w:after="0" w:line="240" w:lineRule="auto"/>
              <w:rPr>
                <w:rFonts w:ascii="Times New Roman" w:hAnsi="Times New Roman"/>
                <w:sz w:val="18"/>
                <w:szCs w:val="18"/>
              </w:rPr>
            </w:pPr>
            <w:r w:rsidRPr="00C92A29">
              <w:rPr>
                <w:rFonts w:ascii="Times New Roman" w:hAnsi="Times New Roman"/>
                <w:sz w:val="18"/>
                <w:szCs w:val="18"/>
              </w:rPr>
              <w:t>Должно содержать подпись заявителя, оттиск печати (для юридических лиц, для индивидуальных предпринимателей - при наличии печати).</w:t>
            </w:r>
          </w:p>
          <w:p w:rsidR="0019766B" w:rsidRPr="00C92A29" w:rsidRDefault="0019766B" w:rsidP="00770D8A">
            <w:pPr>
              <w:widowControl w:val="0"/>
              <w:autoSpaceDE w:val="0"/>
              <w:autoSpaceDN w:val="0"/>
              <w:adjustRightInd w:val="0"/>
              <w:spacing w:after="0" w:line="240" w:lineRule="auto"/>
              <w:rPr>
                <w:rFonts w:ascii="Times New Roman" w:hAnsi="Times New Roman"/>
                <w:sz w:val="18"/>
                <w:szCs w:val="18"/>
              </w:rPr>
            </w:pPr>
            <w:r w:rsidRPr="00C92A29">
              <w:rPr>
                <w:rFonts w:ascii="Times New Roman" w:hAnsi="Times New Roman"/>
                <w:sz w:val="18"/>
                <w:szCs w:val="18"/>
              </w:rPr>
              <w:t>Текст заявления должен быть написан разборчиво, наименование юридического лица - без сокращения, с указанием его места нахождения. Фамилия, имя, отчество физического лица (последнее - при наличии), адреса его места жительства, должны быть написаны полностью, обязательно указание контактных телефонов заявителя.</w:t>
            </w:r>
          </w:p>
        </w:tc>
        <w:tc>
          <w:tcPr>
            <w:tcW w:w="1452" w:type="dxa"/>
            <w:shd w:val="clear" w:color="auto" w:fill="auto"/>
            <w:hideMark/>
          </w:tcPr>
          <w:p w:rsidR="0019766B" w:rsidRPr="00C92A29" w:rsidRDefault="0019766B" w:rsidP="002A78D6">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Приложить свои</w:t>
            </w:r>
          </w:p>
        </w:tc>
        <w:tc>
          <w:tcPr>
            <w:tcW w:w="2091" w:type="dxa"/>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Приложить свои</w:t>
            </w:r>
          </w:p>
        </w:tc>
      </w:tr>
      <w:tr w:rsidR="0019766B" w:rsidRPr="00C92A29" w:rsidTr="000B34F9">
        <w:trPr>
          <w:trHeight w:val="132"/>
        </w:trPr>
        <w:tc>
          <w:tcPr>
            <w:tcW w:w="582" w:type="dxa"/>
            <w:vMerge w:val="restart"/>
            <w:shd w:val="clear" w:color="auto" w:fill="auto"/>
            <w:hideMark/>
          </w:tcPr>
          <w:p w:rsidR="0019766B" w:rsidRPr="00C92A29" w:rsidRDefault="0019766B" w:rsidP="00770D8A">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lastRenderedPageBreak/>
              <w:t>2.</w:t>
            </w:r>
          </w:p>
        </w:tc>
        <w:tc>
          <w:tcPr>
            <w:tcW w:w="1560" w:type="dxa"/>
            <w:vMerge w:val="restart"/>
            <w:shd w:val="clear" w:color="auto" w:fill="auto"/>
          </w:tcPr>
          <w:p w:rsidR="0019766B" w:rsidRPr="00C92A29" w:rsidRDefault="0019766B" w:rsidP="000B34F9">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Документ, удостоверяющий личность заявителя</w:t>
            </w:r>
          </w:p>
          <w:p w:rsidR="0019766B" w:rsidRPr="00C92A29" w:rsidRDefault="0019766B" w:rsidP="00770D8A">
            <w:pPr>
              <w:spacing w:after="0" w:line="240" w:lineRule="auto"/>
              <w:rPr>
                <w:rFonts w:ascii="Times New Roman" w:hAnsi="Times New Roman"/>
                <w:iCs/>
                <w:color w:val="000000"/>
                <w:sz w:val="18"/>
                <w:szCs w:val="18"/>
              </w:rPr>
            </w:pPr>
          </w:p>
        </w:tc>
        <w:tc>
          <w:tcPr>
            <w:tcW w:w="2199" w:type="dxa"/>
            <w:shd w:val="clear" w:color="auto" w:fill="auto"/>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Паспорт гражданина Российской Федерации</w:t>
            </w:r>
          </w:p>
        </w:tc>
        <w:tc>
          <w:tcPr>
            <w:tcW w:w="2478"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1 оригинал</w:t>
            </w:r>
          </w:p>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Действия:</w:t>
            </w:r>
          </w:p>
          <w:p w:rsidR="0019766B" w:rsidRPr="00C92A29" w:rsidRDefault="0019766B" w:rsidP="0019766B">
            <w:pPr>
              <w:pStyle w:val="a3"/>
              <w:numPr>
                <w:ilvl w:val="0"/>
                <w:numId w:val="46"/>
              </w:numPr>
              <w:tabs>
                <w:tab w:val="left" w:pos="244"/>
              </w:tabs>
              <w:spacing w:after="0" w:line="240" w:lineRule="auto"/>
              <w:ind w:left="0" w:firstLine="0"/>
              <w:rPr>
                <w:rFonts w:ascii="Times New Roman" w:hAnsi="Times New Roman"/>
                <w:iCs/>
                <w:color w:val="000000"/>
                <w:sz w:val="18"/>
                <w:szCs w:val="18"/>
              </w:rPr>
            </w:pPr>
            <w:r w:rsidRPr="00C92A29">
              <w:rPr>
                <w:rFonts w:ascii="Times New Roman" w:hAnsi="Times New Roman"/>
                <w:iCs/>
                <w:color w:val="000000"/>
                <w:sz w:val="18"/>
                <w:szCs w:val="18"/>
              </w:rPr>
              <w:t>Установление личности заявителя</w:t>
            </w:r>
          </w:p>
        </w:tc>
        <w:tc>
          <w:tcPr>
            <w:tcW w:w="1701"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 xml:space="preserve">представляется один из указанных документов </w:t>
            </w:r>
          </w:p>
        </w:tc>
        <w:tc>
          <w:tcPr>
            <w:tcW w:w="2694" w:type="dxa"/>
            <w:shd w:val="clear" w:color="auto" w:fill="auto"/>
            <w:hideMark/>
          </w:tcPr>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 xml:space="preserve"> В паспорт вносятся:</w:t>
            </w:r>
          </w:p>
          <w:p w:rsidR="0019766B" w:rsidRPr="00C92A29" w:rsidRDefault="0019766B" w:rsidP="0019766B">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19766B" w:rsidRPr="00C92A29" w:rsidRDefault="0019766B" w:rsidP="0019766B">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о воинской обязанности граждан, достигших 18-летнего возраста;</w:t>
            </w:r>
          </w:p>
          <w:p w:rsidR="0019766B" w:rsidRPr="00C92A29" w:rsidRDefault="0019766B" w:rsidP="0019766B">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о регистрации и расторжении брака;</w:t>
            </w:r>
          </w:p>
          <w:p w:rsidR="0019766B" w:rsidRPr="00C92A29" w:rsidRDefault="0019766B" w:rsidP="0019766B">
            <w:pPr>
              <w:pStyle w:val="a3"/>
              <w:numPr>
                <w:ilvl w:val="0"/>
                <w:numId w:val="43"/>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о детях, не достигших 14-летнего возраста.</w:t>
            </w:r>
          </w:p>
          <w:p w:rsidR="0019766B" w:rsidRPr="00C92A29" w:rsidRDefault="0019766B" w:rsidP="006059C5">
            <w:pPr>
              <w:tabs>
                <w:tab w:val="left" w:pos="245"/>
              </w:tabs>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19766B" w:rsidRPr="00C92A29" w:rsidRDefault="0019766B" w:rsidP="006059C5">
            <w:pPr>
              <w:tabs>
                <w:tab w:val="left" w:pos="245"/>
              </w:tabs>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Паспорт гражданина действует:</w:t>
            </w:r>
          </w:p>
          <w:p w:rsidR="0019766B" w:rsidRPr="00C92A29" w:rsidRDefault="0019766B" w:rsidP="0019766B">
            <w:pPr>
              <w:pStyle w:val="a3"/>
              <w:numPr>
                <w:ilvl w:val="0"/>
                <w:numId w:val="44"/>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от 14 лет — до достижения 20-летнего возраста;</w:t>
            </w:r>
          </w:p>
          <w:p w:rsidR="0019766B" w:rsidRPr="00C92A29" w:rsidRDefault="0019766B" w:rsidP="0019766B">
            <w:pPr>
              <w:pStyle w:val="a3"/>
              <w:numPr>
                <w:ilvl w:val="0"/>
                <w:numId w:val="44"/>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от 20 лет — до достижения 45-летнего возраста;</w:t>
            </w:r>
          </w:p>
          <w:p w:rsidR="0019766B" w:rsidRPr="00C92A29" w:rsidRDefault="0019766B" w:rsidP="0019766B">
            <w:pPr>
              <w:pStyle w:val="a3"/>
              <w:numPr>
                <w:ilvl w:val="0"/>
                <w:numId w:val="44"/>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от 45 лет — бессрочно.</w:t>
            </w:r>
          </w:p>
          <w:p w:rsidR="0019766B" w:rsidRPr="00C92A29" w:rsidRDefault="0019766B" w:rsidP="006059C5">
            <w:pPr>
              <w:tabs>
                <w:tab w:val="left" w:pos="245"/>
              </w:tabs>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 xml:space="preserve">Бланка паспорта гражданина Российской Федерации оформляется на едином бланке для всей РФ на русском языке.  </w:t>
            </w:r>
            <w:r w:rsidRPr="00C92A29">
              <w:rPr>
                <w:rFonts w:ascii="Times New Roman" w:hAnsi="Times New Roman"/>
                <w:color w:val="000000"/>
                <w:sz w:val="18"/>
                <w:szCs w:val="18"/>
              </w:rPr>
              <w:lastRenderedPageBreak/>
              <w:t>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452" w:type="dxa"/>
            <w:vMerge w:val="restart"/>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lastRenderedPageBreak/>
              <w:t>-</w:t>
            </w:r>
          </w:p>
          <w:p w:rsidR="0019766B" w:rsidRPr="00C92A29" w:rsidRDefault="0019766B" w:rsidP="00770D8A">
            <w:pPr>
              <w:spacing w:after="0" w:line="240" w:lineRule="auto"/>
              <w:rPr>
                <w:rFonts w:ascii="Times New Roman" w:hAnsi="Times New Roman"/>
                <w:bCs/>
                <w:color w:val="000000"/>
                <w:sz w:val="18"/>
                <w:szCs w:val="18"/>
              </w:rPr>
            </w:pPr>
          </w:p>
        </w:tc>
        <w:tc>
          <w:tcPr>
            <w:tcW w:w="2091" w:type="dxa"/>
            <w:vMerge w:val="restart"/>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w:t>
            </w:r>
          </w:p>
          <w:p w:rsidR="0019766B" w:rsidRPr="00C92A29" w:rsidRDefault="0019766B" w:rsidP="00770D8A">
            <w:pPr>
              <w:spacing w:after="0" w:line="240" w:lineRule="auto"/>
              <w:rPr>
                <w:rFonts w:ascii="Times New Roman" w:hAnsi="Times New Roman"/>
                <w:bCs/>
                <w:color w:val="000000"/>
                <w:sz w:val="18"/>
                <w:szCs w:val="18"/>
              </w:rPr>
            </w:pPr>
          </w:p>
        </w:tc>
      </w:tr>
      <w:tr w:rsidR="0019766B" w:rsidRPr="00C92A29" w:rsidTr="00ED1977">
        <w:trPr>
          <w:trHeight w:val="129"/>
        </w:trPr>
        <w:tc>
          <w:tcPr>
            <w:tcW w:w="582" w:type="dxa"/>
            <w:vMerge/>
            <w:shd w:val="clear" w:color="auto" w:fill="auto"/>
            <w:hideMark/>
          </w:tcPr>
          <w:p w:rsidR="0019766B" w:rsidRPr="00C92A29" w:rsidRDefault="0019766B" w:rsidP="00770D8A">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Pr="00C92A29" w:rsidRDefault="0019766B" w:rsidP="000B34F9">
            <w:pPr>
              <w:spacing w:after="0" w:line="240" w:lineRule="auto"/>
              <w:rPr>
                <w:rFonts w:ascii="Times New Roman" w:hAnsi="Times New Roman"/>
                <w:iCs/>
                <w:color w:val="000000"/>
                <w:sz w:val="18"/>
                <w:szCs w:val="18"/>
              </w:rPr>
            </w:pPr>
          </w:p>
        </w:tc>
        <w:tc>
          <w:tcPr>
            <w:tcW w:w="2199" w:type="dxa"/>
            <w:shd w:val="clear" w:color="auto" w:fill="auto"/>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Временное удостоверение личности гражданина Российской Федерации</w:t>
            </w:r>
          </w:p>
        </w:tc>
        <w:tc>
          <w:tcPr>
            <w:tcW w:w="2478"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p>
        </w:tc>
        <w:tc>
          <w:tcPr>
            <w:tcW w:w="1701"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для утративших паспорт граждан, а также для граждан, в отношении которых до выдачи паспорта проводится дополнительная проверка</w:t>
            </w:r>
          </w:p>
        </w:tc>
        <w:tc>
          <w:tcPr>
            <w:tcW w:w="2694" w:type="dxa"/>
            <w:shd w:val="clear" w:color="auto" w:fill="auto"/>
            <w:hideMark/>
          </w:tcPr>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Временное удостоверение личности гражданина Российской Федерации (форма №2П ) является документом ограниченного срока действия и должно содержать следующие сведения о гражданах:</w:t>
            </w:r>
          </w:p>
          <w:p w:rsidR="0019766B" w:rsidRPr="00C92A29" w:rsidRDefault="0019766B" w:rsidP="0019766B">
            <w:pPr>
              <w:pStyle w:val="a3"/>
              <w:numPr>
                <w:ilvl w:val="0"/>
                <w:numId w:val="45"/>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фамилия, имя и отчество;</w:t>
            </w:r>
          </w:p>
          <w:p w:rsidR="0019766B" w:rsidRPr="00C92A29" w:rsidRDefault="0019766B" w:rsidP="0019766B">
            <w:pPr>
              <w:pStyle w:val="a3"/>
              <w:numPr>
                <w:ilvl w:val="0"/>
                <w:numId w:val="45"/>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дата рождения; место рождения;</w:t>
            </w:r>
          </w:p>
          <w:p w:rsidR="0019766B" w:rsidRPr="00C92A29" w:rsidRDefault="0019766B" w:rsidP="0019766B">
            <w:pPr>
              <w:pStyle w:val="a3"/>
              <w:numPr>
                <w:ilvl w:val="0"/>
                <w:numId w:val="45"/>
              </w:numPr>
              <w:tabs>
                <w:tab w:val="left" w:pos="245"/>
              </w:tabs>
              <w:spacing w:after="0" w:line="240" w:lineRule="auto"/>
              <w:ind w:left="0" w:firstLine="0"/>
              <w:contextualSpacing w:val="0"/>
              <w:jc w:val="both"/>
              <w:rPr>
                <w:rFonts w:ascii="Times New Roman" w:hAnsi="Times New Roman"/>
                <w:color w:val="000000"/>
                <w:sz w:val="18"/>
                <w:szCs w:val="18"/>
              </w:rPr>
            </w:pPr>
            <w:r w:rsidRPr="00C92A29">
              <w:rPr>
                <w:rFonts w:ascii="Times New Roman" w:hAnsi="Times New Roman"/>
                <w:color w:val="000000"/>
                <w:sz w:val="18"/>
                <w:szCs w:val="18"/>
              </w:rPr>
              <w:t xml:space="preserve">адрес места жительства. Размер временного удостоверения 176 x 125 мм, изготовляется на перфокарточной бумаге. </w:t>
            </w:r>
          </w:p>
        </w:tc>
        <w:tc>
          <w:tcPr>
            <w:tcW w:w="1452" w:type="dxa"/>
            <w:vMerge/>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p>
        </w:tc>
      </w:tr>
      <w:tr w:rsidR="0019766B" w:rsidRPr="00C92A29" w:rsidTr="00ED1977">
        <w:trPr>
          <w:trHeight w:val="129"/>
        </w:trPr>
        <w:tc>
          <w:tcPr>
            <w:tcW w:w="582" w:type="dxa"/>
            <w:vMerge/>
            <w:shd w:val="clear" w:color="auto" w:fill="auto"/>
            <w:hideMark/>
          </w:tcPr>
          <w:p w:rsidR="0019766B" w:rsidRPr="00C92A29" w:rsidRDefault="0019766B" w:rsidP="00770D8A">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Pr="00C92A29" w:rsidRDefault="0019766B" w:rsidP="000B34F9">
            <w:pPr>
              <w:spacing w:after="0" w:line="240" w:lineRule="auto"/>
              <w:rPr>
                <w:rFonts w:ascii="Times New Roman" w:hAnsi="Times New Roman"/>
                <w:iCs/>
                <w:color w:val="000000"/>
                <w:sz w:val="18"/>
                <w:szCs w:val="18"/>
              </w:rPr>
            </w:pPr>
          </w:p>
        </w:tc>
        <w:tc>
          <w:tcPr>
            <w:tcW w:w="2199" w:type="dxa"/>
            <w:shd w:val="clear" w:color="auto" w:fill="auto"/>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 xml:space="preserve">Удостоверение личности военнослужащего РФ </w:t>
            </w:r>
          </w:p>
        </w:tc>
        <w:tc>
          <w:tcPr>
            <w:tcW w:w="2478"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p>
        </w:tc>
        <w:tc>
          <w:tcPr>
            <w:tcW w:w="1701"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Удостоверение личности военнослужащего  должны содержать следующие сведения о гражданах:</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а) фамилия, имя и отчество;</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б) дата рождения;</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в) место жительства;</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г) семейное положение;</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д) образование;</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е) место работы;</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ж) годность к военной службе по состоянию здоровья;</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з) основные антропометрические данные;</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и) наличие военно-учетных и гражданских специальностей;</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к) наличие первого спортивного разряда или спортивного звания;</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lastRenderedPageBreak/>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tc>
        <w:tc>
          <w:tcPr>
            <w:tcW w:w="1452" w:type="dxa"/>
            <w:vMerge/>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p>
        </w:tc>
      </w:tr>
      <w:tr w:rsidR="0019766B" w:rsidRPr="00C92A29" w:rsidTr="00ED1977">
        <w:trPr>
          <w:trHeight w:val="129"/>
        </w:trPr>
        <w:tc>
          <w:tcPr>
            <w:tcW w:w="582" w:type="dxa"/>
            <w:vMerge/>
            <w:shd w:val="clear" w:color="auto" w:fill="auto"/>
            <w:hideMark/>
          </w:tcPr>
          <w:p w:rsidR="0019766B" w:rsidRPr="00C92A29" w:rsidRDefault="0019766B" w:rsidP="00770D8A">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Pr="00C92A29" w:rsidRDefault="0019766B" w:rsidP="000B34F9">
            <w:pPr>
              <w:spacing w:after="0" w:line="240" w:lineRule="auto"/>
              <w:rPr>
                <w:rFonts w:ascii="Times New Roman" w:hAnsi="Times New Roman"/>
                <w:iCs/>
                <w:color w:val="000000"/>
                <w:sz w:val="18"/>
                <w:szCs w:val="18"/>
              </w:rPr>
            </w:pPr>
          </w:p>
        </w:tc>
        <w:tc>
          <w:tcPr>
            <w:tcW w:w="2199" w:type="dxa"/>
            <w:shd w:val="clear" w:color="auto" w:fill="auto"/>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w:t>
            </w:r>
          </w:p>
        </w:tc>
        <w:tc>
          <w:tcPr>
            <w:tcW w:w="2478"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p>
        </w:tc>
        <w:tc>
          <w:tcPr>
            <w:tcW w:w="1701" w:type="dxa"/>
            <w:shd w:val="clear" w:color="auto" w:fill="auto"/>
            <w:hideMark/>
          </w:tcPr>
          <w:p w:rsidR="0019766B" w:rsidRPr="00C92A29" w:rsidRDefault="0019766B" w:rsidP="006059C5">
            <w:pPr>
              <w:spacing w:after="0" w:line="240" w:lineRule="auto"/>
              <w:rPr>
                <w:sz w:val="18"/>
                <w:szCs w:val="18"/>
              </w:rPr>
            </w:pPr>
            <w:r w:rsidRPr="00C92A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  должен содержать  следующие сведения: наименование страны из которой прибыл; сведения о личности гражданина: фамилия, имя, отчество, пол, дата рождения и место рождения.</w:t>
            </w:r>
            <w:r w:rsidRPr="00C92A29">
              <w:rPr>
                <w:rFonts w:ascii="Times New Roman" w:hAnsi="Times New Roman"/>
                <w:color w:val="000000"/>
                <w:sz w:val="18"/>
                <w:szCs w:val="18"/>
              </w:rPr>
              <w:br/>
              <w:t xml:space="preserve"> В паспорте производятся отметки: о регистрации гражданина по месту временной регистрации и снятии его с регистрационного учета - соответствующими органами регистрационного учета.</w:t>
            </w:r>
          </w:p>
        </w:tc>
        <w:tc>
          <w:tcPr>
            <w:tcW w:w="1452" w:type="dxa"/>
            <w:vMerge/>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p>
        </w:tc>
      </w:tr>
      <w:tr w:rsidR="0019766B" w:rsidRPr="00C92A29" w:rsidTr="00ED1977">
        <w:trPr>
          <w:trHeight w:val="129"/>
        </w:trPr>
        <w:tc>
          <w:tcPr>
            <w:tcW w:w="582" w:type="dxa"/>
            <w:vMerge/>
            <w:shd w:val="clear" w:color="auto" w:fill="auto"/>
            <w:hideMark/>
          </w:tcPr>
          <w:p w:rsidR="0019766B" w:rsidRPr="00C92A29" w:rsidRDefault="0019766B" w:rsidP="00770D8A">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Pr="00C92A29" w:rsidRDefault="0019766B" w:rsidP="000B34F9">
            <w:pPr>
              <w:spacing w:after="0" w:line="240" w:lineRule="auto"/>
              <w:rPr>
                <w:rFonts w:ascii="Times New Roman" w:hAnsi="Times New Roman"/>
                <w:iCs/>
                <w:color w:val="000000"/>
                <w:sz w:val="18"/>
                <w:szCs w:val="18"/>
              </w:rPr>
            </w:pPr>
          </w:p>
        </w:tc>
        <w:tc>
          <w:tcPr>
            <w:tcW w:w="2199" w:type="dxa"/>
            <w:shd w:val="clear" w:color="auto" w:fill="auto"/>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Паспорт моряка.</w:t>
            </w:r>
          </w:p>
        </w:tc>
        <w:tc>
          <w:tcPr>
            <w:tcW w:w="2478"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p>
        </w:tc>
        <w:tc>
          <w:tcPr>
            <w:tcW w:w="1701" w:type="dxa"/>
            <w:shd w:val="clear" w:color="auto" w:fill="auto"/>
            <w:hideMark/>
          </w:tcPr>
          <w:p w:rsidR="0019766B" w:rsidRPr="00C92A29" w:rsidRDefault="0019766B" w:rsidP="006059C5">
            <w:pPr>
              <w:spacing w:after="0" w:line="240" w:lineRule="auto"/>
              <w:rPr>
                <w:sz w:val="18"/>
                <w:szCs w:val="18"/>
              </w:rPr>
            </w:pPr>
            <w:r w:rsidRPr="00C92A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В паспорте моряка указываются следующие сведения о владельце паспорта:</w:t>
            </w:r>
            <w:r w:rsidR="00C92A29">
              <w:rPr>
                <w:rFonts w:ascii="Times New Roman" w:hAnsi="Times New Roman"/>
                <w:color w:val="000000"/>
                <w:sz w:val="18"/>
                <w:szCs w:val="18"/>
              </w:rPr>
              <w:t xml:space="preserve"> </w:t>
            </w:r>
            <w:r w:rsidRPr="00C92A29">
              <w:rPr>
                <w:rFonts w:ascii="Times New Roman" w:hAnsi="Times New Roman"/>
                <w:color w:val="000000"/>
                <w:sz w:val="18"/>
                <w:szCs w:val="18"/>
              </w:rPr>
              <w:t>гражданство; фамилия, имя, отчество;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дату выдачи и срок действия паспорта; отметки о продлении срока действия паспорта, об изменениях служебного положения его владельца, о выезде его из РФ и въезде в РФ; личную фотографию и подпись владельца паспорта.</w:t>
            </w:r>
            <w:r w:rsidRPr="00C92A29">
              <w:rPr>
                <w:rFonts w:ascii="Times New Roman" w:hAnsi="Times New Roman"/>
                <w:color w:val="000000"/>
                <w:sz w:val="18"/>
                <w:szCs w:val="18"/>
              </w:rPr>
              <w:br/>
              <w:t>Паспорт моряка выдается на срок до 5 лет. Действие его может быть продлено один раз на срок до 5 лет, по истечении которого паспорт подлежит замене. Владельцу паспорта моряка разрешается въезд в Российскую Федерацию по паспорту моряка в течение года по окончании срока действия паспорта.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452" w:type="dxa"/>
            <w:vMerge/>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p>
        </w:tc>
      </w:tr>
      <w:tr w:rsidR="0019766B" w:rsidRPr="00C92A29" w:rsidTr="00ED1977">
        <w:trPr>
          <w:trHeight w:val="129"/>
        </w:trPr>
        <w:tc>
          <w:tcPr>
            <w:tcW w:w="582" w:type="dxa"/>
            <w:vMerge/>
            <w:shd w:val="clear" w:color="auto" w:fill="auto"/>
            <w:hideMark/>
          </w:tcPr>
          <w:p w:rsidR="0019766B" w:rsidRPr="00C92A29" w:rsidRDefault="0019766B" w:rsidP="00770D8A">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Pr="00C92A29" w:rsidRDefault="0019766B" w:rsidP="000B34F9">
            <w:pPr>
              <w:spacing w:after="0" w:line="240" w:lineRule="auto"/>
              <w:rPr>
                <w:rFonts w:ascii="Times New Roman" w:hAnsi="Times New Roman"/>
                <w:iCs/>
                <w:color w:val="000000"/>
                <w:sz w:val="18"/>
                <w:szCs w:val="18"/>
              </w:rPr>
            </w:pPr>
          </w:p>
        </w:tc>
        <w:tc>
          <w:tcPr>
            <w:tcW w:w="2199" w:type="dxa"/>
            <w:shd w:val="clear" w:color="auto" w:fill="auto"/>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Удостоверение беженца.</w:t>
            </w:r>
          </w:p>
        </w:tc>
        <w:tc>
          <w:tcPr>
            <w:tcW w:w="2478"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p>
        </w:tc>
        <w:tc>
          <w:tcPr>
            <w:tcW w:w="1701" w:type="dxa"/>
            <w:shd w:val="clear" w:color="auto" w:fill="auto"/>
            <w:hideMark/>
          </w:tcPr>
          <w:p w:rsidR="0019766B" w:rsidRPr="00C92A29" w:rsidRDefault="0019766B" w:rsidP="006059C5">
            <w:pPr>
              <w:spacing w:after="0" w:line="240" w:lineRule="auto"/>
              <w:rPr>
                <w:sz w:val="18"/>
                <w:szCs w:val="18"/>
              </w:rPr>
            </w:pPr>
            <w:r w:rsidRPr="00C92A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 xml:space="preserve">Удостоверение беженца должен содержать  следующие сведения: </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а) фамилия, имя, отчество (при наличии) владельца удостоверения;</w:t>
            </w:r>
            <w:r w:rsidRPr="00C92A29">
              <w:rPr>
                <w:rFonts w:ascii="Times New Roman" w:hAnsi="Times New Roman"/>
                <w:color w:val="000000"/>
                <w:sz w:val="18"/>
                <w:szCs w:val="18"/>
              </w:rPr>
              <w:br/>
              <w:t xml:space="preserve">б) число, месяц и год рождения </w:t>
            </w:r>
            <w:r w:rsidRPr="00C92A29">
              <w:rPr>
                <w:rFonts w:ascii="Times New Roman" w:hAnsi="Times New Roman"/>
                <w:color w:val="000000"/>
                <w:sz w:val="18"/>
                <w:szCs w:val="18"/>
              </w:rPr>
              <w:lastRenderedPageBreak/>
              <w:t>владельца удостоверения;</w:t>
            </w:r>
            <w:r w:rsidRPr="00C92A29">
              <w:rPr>
                <w:rFonts w:ascii="Times New Roman" w:hAnsi="Times New Roman"/>
                <w:color w:val="000000"/>
                <w:sz w:val="18"/>
                <w:szCs w:val="18"/>
              </w:rPr>
              <w:br/>
              <w:t>в) место рождения владельца удостоверения;</w:t>
            </w:r>
            <w:r w:rsidRPr="00C92A29">
              <w:rPr>
                <w:rFonts w:ascii="Times New Roman" w:hAnsi="Times New Roman"/>
                <w:color w:val="000000"/>
                <w:sz w:val="18"/>
                <w:szCs w:val="18"/>
              </w:rPr>
              <w:br/>
              <w:t>г) гражданство владельца удостоверения (для лиц без гражданства делается запись "лицо без гражданства");</w:t>
            </w:r>
            <w:r w:rsidRPr="00C92A29">
              <w:rPr>
                <w:rFonts w:ascii="Times New Roman" w:hAnsi="Times New Roman"/>
                <w:color w:val="000000"/>
                <w:sz w:val="18"/>
                <w:szCs w:val="18"/>
              </w:rPr>
              <w:br/>
              <w:t>д) пол владельца удостоверения;</w:t>
            </w:r>
            <w:r w:rsidRPr="00C92A29">
              <w:rPr>
                <w:rFonts w:ascii="Times New Roman" w:hAnsi="Times New Roman"/>
                <w:color w:val="000000"/>
                <w:sz w:val="18"/>
                <w:szCs w:val="18"/>
              </w:rPr>
              <w:br/>
              <w:t>е) даты выдачи и окончания срока действия удостоверения;</w:t>
            </w:r>
            <w:r w:rsidRPr="00C92A29">
              <w:rPr>
                <w:rFonts w:ascii="Times New Roman" w:hAnsi="Times New Roman"/>
                <w:color w:val="000000"/>
                <w:sz w:val="18"/>
                <w:szCs w:val="18"/>
              </w:rPr>
              <w:br/>
              <w:t>ж) наименование территориального органа Федеральной миграционной службы, выдавшего удостоверение;</w:t>
            </w:r>
            <w:r w:rsidRPr="00C92A29">
              <w:rPr>
                <w:rFonts w:ascii="Times New Roman" w:hAnsi="Times New Roman"/>
                <w:color w:val="000000"/>
                <w:sz w:val="18"/>
                <w:szCs w:val="18"/>
              </w:rPr>
              <w:br/>
              <w:t>з) номер личного дела лица, признанного беженцем;</w:t>
            </w:r>
            <w:r w:rsidRPr="00C92A29">
              <w:rPr>
                <w:rFonts w:ascii="Times New Roman" w:hAnsi="Times New Roman"/>
                <w:color w:val="000000"/>
                <w:sz w:val="18"/>
                <w:szCs w:val="18"/>
              </w:rPr>
              <w:br/>
              <w:t>и) сведения о членах семьи владельца удостоверения, не достигших возраста 18 лет, прибывших с ним;</w:t>
            </w:r>
            <w:r w:rsidRPr="00C92A29">
              <w:rPr>
                <w:rFonts w:ascii="Times New Roman" w:hAnsi="Times New Roman"/>
                <w:color w:val="000000"/>
                <w:sz w:val="18"/>
                <w:szCs w:val="18"/>
              </w:rPr>
              <w:br/>
              <w:t>к) отметки о постановке владельца удостоверения на миграционный учет;</w:t>
            </w:r>
            <w:r w:rsidRPr="00C92A29">
              <w:rPr>
                <w:rFonts w:ascii="Times New Roman" w:hAnsi="Times New Roman"/>
                <w:color w:val="000000"/>
                <w:sz w:val="18"/>
                <w:szCs w:val="18"/>
              </w:rPr>
              <w:br/>
              <w:t>л) записи о продлении срока действия удостоверения;</w:t>
            </w:r>
            <w:r w:rsidRPr="00C92A29">
              <w:rPr>
                <w:rFonts w:ascii="Times New Roman" w:hAnsi="Times New Roman"/>
                <w:color w:val="000000"/>
                <w:sz w:val="18"/>
                <w:szCs w:val="18"/>
              </w:rPr>
              <w:br/>
              <w:t>м) наименование территориального органа Федеральной миграционной службы, продлившего срок действия удостоверения;</w:t>
            </w:r>
            <w:r w:rsidRPr="00C92A29">
              <w:rPr>
                <w:rFonts w:ascii="Times New Roman" w:hAnsi="Times New Roman"/>
                <w:color w:val="000000"/>
                <w:sz w:val="18"/>
                <w:szCs w:val="18"/>
              </w:rPr>
              <w:br/>
              <w:t>н) сведения о семейном положении владельца удостоверения.</w:t>
            </w:r>
            <w:r w:rsidRPr="00C92A29">
              <w:rPr>
                <w:rFonts w:ascii="Times New Roman" w:hAnsi="Times New Roman"/>
                <w:color w:val="000000"/>
                <w:sz w:val="18"/>
                <w:szCs w:val="18"/>
              </w:rPr>
              <w:br/>
              <w:t xml:space="preserve">В удостоверении делаются отметки органов записи актов гражданского состояния. </w:t>
            </w:r>
            <w:r w:rsidRPr="00C92A29">
              <w:rPr>
                <w:rFonts w:ascii="Times New Roman" w:hAnsi="Times New Roman"/>
                <w:color w:val="000000"/>
                <w:sz w:val="18"/>
                <w:szCs w:val="18"/>
              </w:rPr>
              <w:br/>
              <w:t xml:space="preserve">В удостоверение вклеивается черно-белая фотография владельца удостоверения анфас без головного убора размером 35 x 45 мм, изготовленная на </w:t>
            </w:r>
            <w:r w:rsidRPr="00C92A29">
              <w:rPr>
                <w:rFonts w:ascii="Times New Roman" w:hAnsi="Times New Roman"/>
                <w:color w:val="000000"/>
                <w:sz w:val="18"/>
                <w:szCs w:val="18"/>
              </w:rPr>
              <w:lastRenderedPageBreak/>
              <w:t>белой матовой бумаге. Допускается использование фотографий в головных уборах, не скрывающих овал лица, если религиозные убеждения владельца удостоверения не позволяют показываться перед посторонними лицами без головных уборов.</w:t>
            </w:r>
          </w:p>
        </w:tc>
        <w:tc>
          <w:tcPr>
            <w:tcW w:w="1452" w:type="dxa"/>
            <w:vMerge/>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p>
        </w:tc>
      </w:tr>
      <w:tr w:rsidR="0019766B" w:rsidRPr="00C92A29" w:rsidTr="00ED1977">
        <w:trPr>
          <w:trHeight w:val="129"/>
        </w:trPr>
        <w:tc>
          <w:tcPr>
            <w:tcW w:w="582" w:type="dxa"/>
            <w:vMerge/>
            <w:shd w:val="clear" w:color="auto" w:fill="auto"/>
            <w:hideMark/>
          </w:tcPr>
          <w:p w:rsidR="0019766B" w:rsidRPr="00C92A29" w:rsidRDefault="0019766B" w:rsidP="00770D8A">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Pr="00C92A29" w:rsidRDefault="0019766B" w:rsidP="000B34F9">
            <w:pPr>
              <w:spacing w:after="0" w:line="240" w:lineRule="auto"/>
              <w:rPr>
                <w:rFonts w:ascii="Times New Roman" w:hAnsi="Times New Roman"/>
                <w:iCs/>
                <w:color w:val="000000"/>
                <w:sz w:val="18"/>
                <w:szCs w:val="18"/>
              </w:rPr>
            </w:pPr>
          </w:p>
        </w:tc>
        <w:tc>
          <w:tcPr>
            <w:tcW w:w="2199" w:type="dxa"/>
            <w:shd w:val="clear" w:color="auto" w:fill="auto"/>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Вид на жительство лица без гражданства.</w:t>
            </w:r>
          </w:p>
        </w:tc>
        <w:tc>
          <w:tcPr>
            <w:tcW w:w="2478"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p>
        </w:tc>
        <w:tc>
          <w:tcPr>
            <w:tcW w:w="1701" w:type="dxa"/>
            <w:shd w:val="clear" w:color="auto" w:fill="auto"/>
            <w:hideMark/>
          </w:tcPr>
          <w:p w:rsidR="0019766B" w:rsidRPr="00C92A29" w:rsidRDefault="0019766B" w:rsidP="006059C5">
            <w:pPr>
              <w:spacing w:after="0" w:line="240" w:lineRule="auto"/>
              <w:rPr>
                <w:sz w:val="18"/>
                <w:szCs w:val="18"/>
              </w:rPr>
            </w:pPr>
            <w:r w:rsidRPr="00C92A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 xml:space="preserve">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 </w:t>
            </w:r>
          </w:p>
        </w:tc>
        <w:tc>
          <w:tcPr>
            <w:tcW w:w="1452" w:type="dxa"/>
            <w:vMerge/>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p>
        </w:tc>
      </w:tr>
      <w:tr w:rsidR="0019766B" w:rsidRPr="00C92A29" w:rsidTr="00ED1977">
        <w:trPr>
          <w:trHeight w:val="129"/>
        </w:trPr>
        <w:tc>
          <w:tcPr>
            <w:tcW w:w="582" w:type="dxa"/>
            <w:vMerge/>
            <w:shd w:val="clear" w:color="auto" w:fill="auto"/>
            <w:hideMark/>
          </w:tcPr>
          <w:p w:rsidR="0019766B" w:rsidRPr="00C92A29" w:rsidRDefault="0019766B" w:rsidP="00770D8A">
            <w:pPr>
              <w:spacing w:after="0" w:line="240" w:lineRule="auto"/>
              <w:jc w:val="center"/>
              <w:rPr>
                <w:rFonts w:ascii="Times New Roman" w:hAnsi="Times New Roman"/>
                <w:b/>
                <w:bCs/>
                <w:color w:val="000000"/>
                <w:sz w:val="18"/>
                <w:szCs w:val="18"/>
              </w:rPr>
            </w:pPr>
          </w:p>
        </w:tc>
        <w:tc>
          <w:tcPr>
            <w:tcW w:w="1560" w:type="dxa"/>
            <w:vMerge/>
            <w:shd w:val="clear" w:color="auto" w:fill="auto"/>
          </w:tcPr>
          <w:p w:rsidR="0019766B" w:rsidRPr="00C92A29" w:rsidRDefault="0019766B" w:rsidP="000B34F9">
            <w:pPr>
              <w:spacing w:after="0" w:line="240" w:lineRule="auto"/>
              <w:rPr>
                <w:rFonts w:ascii="Times New Roman" w:hAnsi="Times New Roman"/>
                <w:iCs/>
                <w:color w:val="000000"/>
                <w:sz w:val="18"/>
                <w:szCs w:val="18"/>
              </w:rPr>
            </w:pPr>
          </w:p>
        </w:tc>
        <w:tc>
          <w:tcPr>
            <w:tcW w:w="2199" w:type="dxa"/>
            <w:shd w:val="clear" w:color="auto" w:fill="auto"/>
          </w:tcPr>
          <w:p w:rsidR="0019766B" w:rsidRPr="00C92A29" w:rsidRDefault="0019766B"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 xml:space="preserve">Вид на жительство иностранного гражданина и действительных документов, удостоверяющих его личность и признаваемых Российской Федерацией </w:t>
            </w:r>
            <w:r w:rsidRPr="00C92A29">
              <w:rPr>
                <w:rFonts w:ascii="Times New Roman" w:hAnsi="Times New Roman"/>
                <w:iCs/>
                <w:color w:val="000000"/>
                <w:sz w:val="18"/>
                <w:szCs w:val="18"/>
              </w:rPr>
              <w:lastRenderedPageBreak/>
              <w:t>в этом качестве;</w:t>
            </w:r>
          </w:p>
        </w:tc>
        <w:tc>
          <w:tcPr>
            <w:tcW w:w="2478" w:type="dxa"/>
            <w:shd w:val="clear" w:color="auto" w:fill="auto"/>
            <w:hideMark/>
          </w:tcPr>
          <w:p w:rsidR="0019766B" w:rsidRPr="00C92A29" w:rsidRDefault="0019766B" w:rsidP="006059C5">
            <w:pPr>
              <w:spacing w:after="0" w:line="240" w:lineRule="auto"/>
              <w:rPr>
                <w:rFonts w:ascii="Times New Roman" w:hAnsi="Times New Roman"/>
                <w:iCs/>
                <w:color w:val="000000"/>
                <w:sz w:val="18"/>
                <w:szCs w:val="18"/>
              </w:rPr>
            </w:pPr>
          </w:p>
        </w:tc>
        <w:tc>
          <w:tcPr>
            <w:tcW w:w="1701" w:type="dxa"/>
            <w:shd w:val="clear" w:color="auto" w:fill="auto"/>
            <w:hideMark/>
          </w:tcPr>
          <w:p w:rsidR="0019766B" w:rsidRPr="00C92A29" w:rsidRDefault="0019766B" w:rsidP="006059C5">
            <w:pPr>
              <w:spacing w:after="0" w:line="240" w:lineRule="auto"/>
              <w:rPr>
                <w:sz w:val="18"/>
                <w:szCs w:val="18"/>
              </w:rPr>
            </w:pPr>
            <w:r w:rsidRPr="00C92A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694" w:type="dxa"/>
            <w:shd w:val="clear" w:color="auto" w:fill="auto"/>
            <w:hideMark/>
          </w:tcPr>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Бланк вида на жительство , выдаваемого иностранному гражданину (далее именуется - бланк) размером 125 x 88 мм содержит 16 страниц (без обложки), прошитых нитью по линии сгиба.</w:t>
            </w:r>
            <w:r w:rsidRPr="00C92A29">
              <w:rPr>
                <w:rFonts w:ascii="Times New Roman" w:hAnsi="Times New Roman"/>
                <w:color w:val="000000"/>
                <w:sz w:val="18"/>
                <w:szCs w:val="18"/>
              </w:rPr>
              <w:br/>
              <w:t xml:space="preserve">Серия и номер бланка воспроизведены в нижней </w:t>
            </w:r>
            <w:r w:rsidRPr="00C92A29">
              <w:rPr>
                <w:rFonts w:ascii="Times New Roman" w:hAnsi="Times New Roman"/>
                <w:color w:val="000000"/>
                <w:sz w:val="18"/>
                <w:szCs w:val="18"/>
              </w:rPr>
              <w:lastRenderedPageBreak/>
              <w:t>части 1, 3, 7, 8, 9, 10, 11, 12 и 16 страниц, а также на внутренней странице задней части обложки в верхнем правом углу. Серия бланка обозначается числами "82" и "83", номера представляют собой 7-разрядное число.</w:t>
            </w:r>
            <w:r w:rsidRPr="00C92A29">
              <w:rPr>
                <w:rFonts w:ascii="Times New Roman" w:hAnsi="Times New Roman"/>
                <w:color w:val="000000"/>
                <w:sz w:val="18"/>
                <w:szCs w:val="18"/>
              </w:rPr>
              <w:br/>
              <w:t>Обложка бланка, синего цвета, изготавливается из износостойкого материала. а обложке бланка в верхней части в 2 строки размещена надпись "Российская Федерация", в центре воспроизводится золотистый тисненый Государственный герб Российской Федерации (далее именуется - герб) на щите. Под изображением герба в 3 строки размещена надпись "Вид на жительство иностранного гражданина".</w:t>
            </w:r>
            <w:r w:rsidRPr="00C92A29">
              <w:rPr>
                <w:rFonts w:ascii="Times New Roman" w:hAnsi="Times New Roman"/>
                <w:color w:val="000000"/>
                <w:sz w:val="18"/>
                <w:szCs w:val="18"/>
              </w:rPr>
              <w:br/>
              <w:t>Страницы 4 - 8 и 13 предназначены для размещения служебных отметок, в том числе отметки налогового органа об идентификационном номере налогоплательщика, отметки о регистрации и перерегистрации по месту жительства.</w:t>
            </w:r>
            <w:r w:rsidRPr="00C92A29">
              <w:rPr>
                <w:rFonts w:ascii="Times New Roman" w:hAnsi="Times New Roman"/>
                <w:color w:val="000000"/>
                <w:sz w:val="18"/>
                <w:szCs w:val="18"/>
              </w:rPr>
              <w:br/>
              <w:t>Страницы 9 - 12 предназначены для размещения служебной отметки о продлении вида на жительство.</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 xml:space="preserve">На странице 16 буквами "М.П." обозначено место для печати и размещен следующий текст: "Вид на жительство иностранного гражданина, Номер, дата принятия решения, Дата выдачи документа, </w:t>
            </w:r>
            <w:r w:rsidRPr="00C92A29">
              <w:rPr>
                <w:rFonts w:ascii="Times New Roman" w:hAnsi="Times New Roman"/>
                <w:color w:val="000000"/>
                <w:sz w:val="18"/>
                <w:szCs w:val="18"/>
              </w:rPr>
              <w:lastRenderedPageBreak/>
              <w:t>Действителен по, Подпись, фамилия должностного лица.".</w:t>
            </w:r>
          </w:p>
          <w:p w:rsidR="0019766B" w:rsidRPr="00C92A29" w:rsidRDefault="0019766B" w:rsidP="006059C5">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7. Внутренняя страница задней части обложки предназначена для размещения персональных данных владельца вида на жительство. На оставшейся части страницы размещаются фотография владельца вида на жительство размером 35 x 45 мм</w:t>
            </w:r>
          </w:p>
        </w:tc>
        <w:tc>
          <w:tcPr>
            <w:tcW w:w="1452" w:type="dxa"/>
            <w:vMerge/>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p>
        </w:tc>
        <w:tc>
          <w:tcPr>
            <w:tcW w:w="2091" w:type="dxa"/>
            <w:vMerge/>
            <w:shd w:val="clear" w:color="auto" w:fill="auto"/>
            <w:hideMark/>
          </w:tcPr>
          <w:p w:rsidR="0019766B" w:rsidRPr="00C92A29" w:rsidRDefault="0019766B" w:rsidP="00770D8A">
            <w:pPr>
              <w:spacing w:after="0" w:line="240" w:lineRule="auto"/>
              <w:rPr>
                <w:rFonts w:ascii="Times New Roman" w:hAnsi="Times New Roman"/>
                <w:bCs/>
                <w:color w:val="000000"/>
                <w:sz w:val="18"/>
                <w:szCs w:val="18"/>
              </w:rPr>
            </w:pPr>
          </w:p>
        </w:tc>
      </w:tr>
      <w:tr w:rsidR="0019766B" w:rsidRPr="00C92A29" w:rsidTr="0019766B">
        <w:trPr>
          <w:trHeight w:val="2693"/>
        </w:trPr>
        <w:tc>
          <w:tcPr>
            <w:tcW w:w="582" w:type="dxa"/>
            <w:vMerge w:val="restart"/>
            <w:shd w:val="clear" w:color="auto" w:fill="auto"/>
            <w:hideMark/>
          </w:tcPr>
          <w:p w:rsidR="0019766B" w:rsidRPr="00C92A29" w:rsidRDefault="0019766B" w:rsidP="00ED1977">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lastRenderedPageBreak/>
              <w:t>3.</w:t>
            </w:r>
          </w:p>
        </w:tc>
        <w:tc>
          <w:tcPr>
            <w:tcW w:w="1560" w:type="dxa"/>
            <w:shd w:val="clear" w:color="auto" w:fill="auto"/>
          </w:tcPr>
          <w:p w:rsidR="0019766B" w:rsidRPr="00C92A29" w:rsidRDefault="0019766B" w:rsidP="0019766B">
            <w:pPr>
              <w:pStyle w:val="ConsPlusNormal1"/>
              <w:jc w:val="both"/>
              <w:rPr>
                <w:rFonts w:ascii="Times New Roman" w:hAnsi="Times New Roman"/>
                <w:sz w:val="18"/>
                <w:szCs w:val="18"/>
              </w:rPr>
            </w:pPr>
            <w:r w:rsidRPr="00C92A29">
              <w:rPr>
                <w:rFonts w:ascii="Times New Roman" w:hAnsi="Times New Roman" w:cs="Times New Roman"/>
                <w:sz w:val="18"/>
                <w:szCs w:val="1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tc>
        <w:tc>
          <w:tcPr>
            <w:tcW w:w="2199" w:type="dxa"/>
            <w:shd w:val="clear" w:color="auto" w:fill="auto"/>
          </w:tcPr>
          <w:p w:rsidR="0019766B" w:rsidRPr="00C92A29" w:rsidRDefault="0019766B" w:rsidP="0019766B">
            <w:pPr>
              <w:pStyle w:val="ConsPlusNormal1"/>
              <w:jc w:val="both"/>
              <w:rPr>
                <w:rFonts w:ascii="Times New Roman" w:hAnsi="Times New Roman"/>
                <w:sz w:val="18"/>
                <w:szCs w:val="18"/>
              </w:rPr>
            </w:pPr>
            <w:r w:rsidRPr="00C92A29">
              <w:rPr>
                <w:rFonts w:ascii="Times New Roman" w:hAnsi="Times New Roman" w:cs="Times New Roman"/>
                <w:sz w:val="18"/>
                <w:szCs w:val="1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r w:rsidRPr="00C92A29">
              <w:rPr>
                <w:rFonts w:ascii="Times New Roman" w:hAnsi="Times New Roman"/>
                <w:sz w:val="18"/>
                <w:szCs w:val="18"/>
              </w:rPr>
              <w:t xml:space="preserve"> </w:t>
            </w:r>
          </w:p>
        </w:tc>
        <w:tc>
          <w:tcPr>
            <w:tcW w:w="2478" w:type="dxa"/>
            <w:vMerge w:val="restart"/>
            <w:shd w:val="clear" w:color="auto" w:fill="auto"/>
            <w:hideMark/>
          </w:tcPr>
          <w:p w:rsidR="0019766B" w:rsidRPr="00C92A29" w:rsidRDefault="0019766B" w:rsidP="000B34F9">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 xml:space="preserve">1 (оригинал или копия, заверенная в установленном порядке) </w:t>
            </w:r>
          </w:p>
          <w:p w:rsidR="0019766B" w:rsidRPr="00C92A29" w:rsidRDefault="0019766B" w:rsidP="000B34F9">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Действия:</w:t>
            </w:r>
          </w:p>
          <w:p w:rsidR="0019766B" w:rsidRPr="00C92A29" w:rsidRDefault="0019766B" w:rsidP="000B34F9">
            <w:pPr>
              <w:pStyle w:val="a3"/>
              <w:tabs>
                <w:tab w:val="left" w:pos="244"/>
              </w:tabs>
              <w:spacing w:after="0" w:line="240" w:lineRule="auto"/>
              <w:ind w:left="0"/>
              <w:rPr>
                <w:rFonts w:ascii="Times New Roman" w:hAnsi="Times New Roman"/>
                <w:iCs/>
                <w:color w:val="000000"/>
                <w:sz w:val="18"/>
                <w:szCs w:val="18"/>
              </w:rPr>
            </w:pPr>
            <w:r w:rsidRPr="00C92A29">
              <w:rPr>
                <w:rFonts w:ascii="Times New Roman" w:hAnsi="Times New Roman"/>
                <w:iCs/>
                <w:color w:val="000000"/>
                <w:sz w:val="18"/>
                <w:szCs w:val="18"/>
              </w:rPr>
              <w:t>1. Снятие копии;</w:t>
            </w:r>
          </w:p>
          <w:p w:rsidR="0019766B" w:rsidRPr="00C92A29" w:rsidRDefault="0019766B" w:rsidP="000B34F9">
            <w:pPr>
              <w:spacing w:after="0" w:line="240" w:lineRule="auto"/>
              <w:jc w:val="center"/>
              <w:rPr>
                <w:rFonts w:ascii="Times New Roman" w:hAnsi="Times New Roman"/>
                <w:b/>
                <w:bCs/>
                <w:color w:val="000000"/>
                <w:sz w:val="18"/>
                <w:szCs w:val="18"/>
              </w:rPr>
            </w:pPr>
            <w:r w:rsidRPr="00C92A29">
              <w:rPr>
                <w:rFonts w:ascii="Times New Roman" w:hAnsi="Times New Roman"/>
                <w:iCs/>
                <w:color w:val="000000"/>
                <w:sz w:val="18"/>
                <w:szCs w:val="18"/>
              </w:rPr>
              <w:t>2. Формирование в дело</w:t>
            </w:r>
            <w:r w:rsidRPr="00C92A29">
              <w:rPr>
                <w:rFonts w:ascii="Times New Roman" w:hAnsi="Times New Roman"/>
                <w:b/>
                <w:bCs/>
                <w:color w:val="000000"/>
                <w:sz w:val="18"/>
                <w:szCs w:val="18"/>
              </w:rPr>
              <w:t xml:space="preserve"> </w:t>
            </w:r>
          </w:p>
        </w:tc>
        <w:tc>
          <w:tcPr>
            <w:tcW w:w="1701" w:type="dxa"/>
            <w:vMerge w:val="restart"/>
            <w:shd w:val="clear" w:color="auto" w:fill="auto"/>
            <w:hideMark/>
          </w:tcPr>
          <w:p w:rsidR="0019766B" w:rsidRPr="00C92A29" w:rsidRDefault="0019766B" w:rsidP="00770D8A">
            <w:pPr>
              <w:pStyle w:val="ConsPlusNormal1"/>
              <w:jc w:val="both"/>
              <w:rPr>
                <w:rFonts w:ascii="Times New Roman" w:hAnsi="Times New Roman" w:cs="Times New Roman"/>
                <w:sz w:val="18"/>
                <w:szCs w:val="18"/>
              </w:rPr>
            </w:pPr>
            <w:r w:rsidRPr="00C92A29">
              <w:rPr>
                <w:rFonts w:ascii="Times New Roman" w:hAnsi="Times New Roman" w:cs="Times New Roman"/>
                <w:sz w:val="18"/>
                <w:szCs w:val="1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tc>
        <w:tc>
          <w:tcPr>
            <w:tcW w:w="2694" w:type="dxa"/>
            <w:vMerge w:val="restart"/>
            <w:shd w:val="clear" w:color="auto" w:fill="auto"/>
            <w:hideMark/>
          </w:tcPr>
          <w:p w:rsidR="0019766B" w:rsidRPr="00C92A29" w:rsidRDefault="0019766B" w:rsidP="00770D8A">
            <w:pPr>
              <w:widowControl w:val="0"/>
              <w:autoSpaceDE w:val="0"/>
              <w:spacing w:after="0" w:line="240" w:lineRule="auto"/>
              <w:ind w:right="-56"/>
              <w:jc w:val="both"/>
              <w:rPr>
                <w:rFonts w:ascii="Times New Roman" w:hAnsi="Times New Roman"/>
                <w:sz w:val="18"/>
                <w:szCs w:val="18"/>
              </w:rPr>
            </w:pPr>
          </w:p>
          <w:p w:rsidR="0019766B" w:rsidRPr="00C92A29" w:rsidRDefault="0019766B" w:rsidP="00770D8A">
            <w:pPr>
              <w:widowControl w:val="0"/>
              <w:autoSpaceDE w:val="0"/>
              <w:spacing w:after="0" w:line="240" w:lineRule="auto"/>
              <w:ind w:firstLine="540"/>
              <w:jc w:val="both"/>
              <w:rPr>
                <w:rFonts w:ascii="Times New Roman" w:hAnsi="Times New Roman"/>
                <w:sz w:val="18"/>
                <w:szCs w:val="18"/>
              </w:rPr>
            </w:pPr>
          </w:p>
        </w:tc>
        <w:tc>
          <w:tcPr>
            <w:tcW w:w="1452" w:type="dxa"/>
            <w:vMerge w:val="restart"/>
            <w:shd w:val="clear" w:color="auto" w:fill="auto"/>
            <w:hideMark/>
          </w:tcPr>
          <w:p w:rsidR="0019766B" w:rsidRPr="00C92A29" w:rsidRDefault="0019766B" w:rsidP="00770D8A">
            <w:pPr>
              <w:snapToGrid w:val="0"/>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w:t>
            </w:r>
          </w:p>
        </w:tc>
        <w:tc>
          <w:tcPr>
            <w:tcW w:w="2091" w:type="dxa"/>
            <w:vMerge w:val="restart"/>
            <w:shd w:val="clear" w:color="auto" w:fill="auto"/>
            <w:hideMark/>
          </w:tcPr>
          <w:p w:rsidR="0019766B" w:rsidRPr="00C92A29" w:rsidRDefault="0019766B" w:rsidP="00770D8A">
            <w:pPr>
              <w:snapToGrid w:val="0"/>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w:t>
            </w:r>
          </w:p>
        </w:tc>
      </w:tr>
      <w:tr w:rsidR="0019766B" w:rsidRPr="00C92A29" w:rsidTr="00ED1977">
        <w:trPr>
          <w:trHeight w:val="2692"/>
        </w:trPr>
        <w:tc>
          <w:tcPr>
            <w:tcW w:w="582" w:type="dxa"/>
            <w:vMerge/>
            <w:shd w:val="clear" w:color="auto" w:fill="auto"/>
            <w:hideMark/>
          </w:tcPr>
          <w:p w:rsidR="0019766B" w:rsidRPr="00C92A29" w:rsidRDefault="0019766B" w:rsidP="00ED1977">
            <w:pPr>
              <w:spacing w:after="0" w:line="240" w:lineRule="auto"/>
              <w:jc w:val="center"/>
              <w:rPr>
                <w:rFonts w:ascii="Times New Roman" w:hAnsi="Times New Roman"/>
                <w:b/>
                <w:bCs/>
                <w:color w:val="000000"/>
                <w:sz w:val="18"/>
                <w:szCs w:val="18"/>
              </w:rPr>
            </w:pPr>
          </w:p>
        </w:tc>
        <w:tc>
          <w:tcPr>
            <w:tcW w:w="1560" w:type="dxa"/>
            <w:shd w:val="clear" w:color="auto" w:fill="auto"/>
          </w:tcPr>
          <w:p w:rsidR="0019766B" w:rsidRPr="00C92A29" w:rsidRDefault="0019766B" w:rsidP="00770D8A">
            <w:pPr>
              <w:pStyle w:val="ConsPlusNormal1"/>
              <w:ind w:firstLine="198"/>
              <w:jc w:val="both"/>
              <w:rPr>
                <w:rFonts w:ascii="Times New Roman" w:hAnsi="Times New Roman" w:cs="Times New Roman"/>
                <w:sz w:val="18"/>
                <w:szCs w:val="18"/>
              </w:rPr>
            </w:pPr>
            <w:r w:rsidRPr="00C92A29">
              <w:rPr>
                <w:rFonts w:ascii="Times New Roman" w:hAnsi="Times New Roman" w:cs="Times New Roman"/>
                <w:sz w:val="18"/>
                <w:szCs w:val="18"/>
              </w:rPr>
              <w:t>Договор страхования гражданской ответственности лица, привлекающего денежные</w:t>
            </w:r>
          </w:p>
        </w:tc>
        <w:tc>
          <w:tcPr>
            <w:tcW w:w="2199" w:type="dxa"/>
            <w:shd w:val="clear" w:color="auto" w:fill="auto"/>
          </w:tcPr>
          <w:p w:rsidR="0019766B" w:rsidRPr="00C92A29" w:rsidRDefault="0019766B" w:rsidP="00770D8A">
            <w:pPr>
              <w:pStyle w:val="ConsPlusNormal1"/>
              <w:ind w:firstLine="198"/>
              <w:jc w:val="both"/>
              <w:rPr>
                <w:rFonts w:ascii="Times New Roman" w:hAnsi="Times New Roman" w:cs="Times New Roman"/>
                <w:sz w:val="18"/>
                <w:szCs w:val="18"/>
              </w:rPr>
            </w:pPr>
            <w:r w:rsidRPr="00C92A29">
              <w:rPr>
                <w:rFonts w:ascii="Times New Roman" w:hAnsi="Times New Roman" w:cs="Times New Roman"/>
                <w:sz w:val="18"/>
                <w:szCs w:val="18"/>
              </w:rPr>
              <w:t>договор страхования гражданской ответственности лица, привлекающего денежные</w:t>
            </w:r>
          </w:p>
        </w:tc>
        <w:tc>
          <w:tcPr>
            <w:tcW w:w="2478" w:type="dxa"/>
            <w:vMerge/>
            <w:shd w:val="clear" w:color="auto" w:fill="auto"/>
            <w:hideMark/>
          </w:tcPr>
          <w:p w:rsidR="0019766B" w:rsidRPr="00C92A29" w:rsidRDefault="0019766B" w:rsidP="000B34F9">
            <w:pPr>
              <w:spacing w:after="0" w:line="240" w:lineRule="auto"/>
              <w:rPr>
                <w:rFonts w:ascii="Times New Roman" w:hAnsi="Times New Roman"/>
                <w:iCs/>
                <w:color w:val="000000"/>
                <w:sz w:val="18"/>
                <w:szCs w:val="18"/>
              </w:rPr>
            </w:pPr>
          </w:p>
        </w:tc>
        <w:tc>
          <w:tcPr>
            <w:tcW w:w="1701" w:type="dxa"/>
            <w:vMerge/>
            <w:shd w:val="clear" w:color="auto" w:fill="auto"/>
            <w:hideMark/>
          </w:tcPr>
          <w:p w:rsidR="0019766B" w:rsidRPr="00C92A29" w:rsidRDefault="0019766B" w:rsidP="00770D8A">
            <w:pPr>
              <w:pStyle w:val="ConsPlusNormal1"/>
              <w:jc w:val="both"/>
              <w:rPr>
                <w:rFonts w:ascii="Times New Roman" w:hAnsi="Times New Roman" w:cs="Times New Roman"/>
                <w:sz w:val="18"/>
                <w:szCs w:val="18"/>
              </w:rPr>
            </w:pPr>
          </w:p>
        </w:tc>
        <w:tc>
          <w:tcPr>
            <w:tcW w:w="2694" w:type="dxa"/>
            <w:vMerge/>
            <w:shd w:val="clear" w:color="auto" w:fill="auto"/>
            <w:hideMark/>
          </w:tcPr>
          <w:p w:rsidR="0019766B" w:rsidRPr="00C92A29" w:rsidRDefault="0019766B" w:rsidP="00770D8A">
            <w:pPr>
              <w:widowControl w:val="0"/>
              <w:autoSpaceDE w:val="0"/>
              <w:spacing w:after="0" w:line="240" w:lineRule="auto"/>
              <w:ind w:right="-56"/>
              <w:jc w:val="both"/>
              <w:rPr>
                <w:rFonts w:ascii="Times New Roman" w:hAnsi="Times New Roman"/>
                <w:sz w:val="18"/>
                <w:szCs w:val="18"/>
              </w:rPr>
            </w:pPr>
          </w:p>
        </w:tc>
        <w:tc>
          <w:tcPr>
            <w:tcW w:w="1452" w:type="dxa"/>
            <w:vMerge/>
            <w:shd w:val="clear" w:color="auto" w:fill="auto"/>
            <w:hideMark/>
          </w:tcPr>
          <w:p w:rsidR="0019766B" w:rsidRPr="00C92A29" w:rsidRDefault="0019766B" w:rsidP="00770D8A">
            <w:pPr>
              <w:snapToGrid w:val="0"/>
              <w:spacing w:after="0" w:line="240" w:lineRule="auto"/>
              <w:jc w:val="center"/>
              <w:rPr>
                <w:rFonts w:ascii="Times New Roman" w:hAnsi="Times New Roman"/>
                <w:b/>
                <w:bCs/>
                <w:color w:val="000000"/>
                <w:sz w:val="18"/>
                <w:szCs w:val="18"/>
              </w:rPr>
            </w:pPr>
          </w:p>
        </w:tc>
        <w:tc>
          <w:tcPr>
            <w:tcW w:w="2091" w:type="dxa"/>
            <w:vMerge/>
            <w:shd w:val="clear" w:color="auto" w:fill="auto"/>
            <w:hideMark/>
          </w:tcPr>
          <w:p w:rsidR="0019766B" w:rsidRPr="00C92A29" w:rsidRDefault="0019766B" w:rsidP="00770D8A">
            <w:pPr>
              <w:snapToGrid w:val="0"/>
              <w:spacing w:after="0" w:line="240" w:lineRule="auto"/>
              <w:jc w:val="center"/>
              <w:rPr>
                <w:rFonts w:ascii="Times New Roman" w:hAnsi="Times New Roman"/>
                <w:b/>
                <w:bCs/>
                <w:color w:val="000000"/>
                <w:sz w:val="18"/>
                <w:szCs w:val="18"/>
              </w:rPr>
            </w:pPr>
          </w:p>
        </w:tc>
      </w:tr>
    </w:tbl>
    <w:p w:rsidR="0074406F" w:rsidRPr="00C92A29" w:rsidRDefault="0074406F" w:rsidP="009155A2">
      <w:pPr>
        <w:spacing w:after="0" w:line="240" w:lineRule="auto"/>
        <w:rPr>
          <w:rFonts w:ascii="Times New Roman" w:hAnsi="Times New Roman"/>
          <w:sz w:val="18"/>
          <w:szCs w:val="18"/>
        </w:rPr>
        <w:sectPr w:rsidR="0074406F" w:rsidRPr="00C92A29" w:rsidSect="000C469D">
          <w:pgSz w:w="16838" w:h="11906" w:orient="landscape"/>
          <w:pgMar w:top="1701" w:right="1134" w:bottom="851" w:left="1134" w:header="709" w:footer="709" w:gutter="0"/>
          <w:cols w:space="708"/>
          <w:docGrid w:linePitch="360"/>
        </w:sectPr>
      </w:pPr>
    </w:p>
    <w:p w:rsidR="00311C1A" w:rsidRPr="00C92A29" w:rsidRDefault="00311C1A" w:rsidP="009155A2">
      <w:pPr>
        <w:spacing w:after="0" w:line="240" w:lineRule="auto"/>
        <w:rPr>
          <w:rFonts w:ascii="Times New Roman" w:hAnsi="Times New Roman"/>
          <w:b/>
          <w:color w:val="000000"/>
          <w:sz w:val="18"/>
          <w:szCs w:val="18"/>
        </w:rPr>
      </w:pPr>
      <w:r w:rsidRPr="00C92A29">
        <w:rPr>
          <w:rFonts w:ascii="Times New Roman" w:hAnsi="Times New Roman"/>
          <w:b/>
          <w:color w:val="000000"/>
          <w:sz w:val="18"/>
          <w:szCs w:val="18"/>
        </w:rPr>
        <w:lastRenderedPageBreak/>
        <w:t>Раздел 5. «</w:t>
      </w:r>
      <w:r w:rsidRPr="00C92A29">
        <w:rPr>
          <w:rFonts w:ascii="Times New Roman" w:hAnsi="Times New Roman"/>
          <w:b/>
          <w:sz w:val="18"/>
          <w:szCs w:val="18"/>
        </w:rPr>
        <w:t xml:space="preserve">Документы и сведения, </w:t>
      </w:r>
      <w:r w:rsidRPr="00C92A29">
        <w:rPr>
          <w:rFonts w:ascii="Times New Roman" w:hAnsi="Times New Roman"/>
          <w:b/>
          <w:color w:val="000000"/>
          <w:sz w:val="18"/>
          <w:szCs w:val="18"/>
        </w:rPr>
        <w:t xml:space="preserve">получаемые посредством  межведомственного </w:t>
      </w:r>
      <w:r w:rsidR="00A65821" w:rsidRPr="00C92A29">
        <w:rPr>
          <w:rFonts w:ascii="Times New Roman" w:hAnsi="Times New Roman"/>
          <w:b/>
          <w:color w:val="000000"/>
          <w:sz w:val="18"/>
          <w:szCs w:val="18"/>
        </w:rPr>
        <w:t>информационног</w:t>
      </w:r>
      <w:r w:rsidR="00C677B3" w:rsidRPr="00C92A29">
        <w:rPr>
          <w:rFonts w:ascii="Times New Roman" w:hAnsi="Times New Roman"/>
          <w:b/>
          <w:color w:val="000000"/>
          <w:sz w:val="18"/>
          <w:szCs w:val="18"/>
        </w:rPr>
        <w:t xml:space="preserve">о </w:t>
      </w:r>
      <w:r w:rsidRPr="00C92A29">
        <w:rPr>
          <w:rFonts w:ascii="Times New Roman" w:hAnsi="Times New Roman"/>
          <w:b/>
          <w:color w:val="000000"/>
          <w:sz w:val="18"/>
          <w:szCs w:val="18"/>
        </w:rPr>
        <w:t>взаимодействия»</w:t>
      </w:r>
    </w:p>
    <w:p w:rsidR="00897E70" w:rsidRPr="00C92A29" w:rsidRDefault="00897E70" w:rsidP="009155A2">
      <w:pPr>
        <w:spacing w:after="0" w:line="240" w:lineRule="auto"/>
        <w:rPr>
          <w:rFonts w:ascii="Times New Roman" w:hAnsi="Times New Roman"/>
          <w:b/>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29"/>
        <w:gridCol w:w="1721"/>
        <w:gridCol w:w="1721"/>
        <w:gridCol w:w="1692"/>
        <w:gridCol w:w="15"/>
        <w:gridCol w:w="1280"/>
        <w:gridCol w:w="2106"/>
        <w:gridCol w:w="1419"/>
        <w:gridCol w:w="1635"/>
      </w:tblGrid>
      <w:tr w:rsidR="00B12B22" w:rsidRPr="00C92A29" w:rsidTr="002B3D0A">
        <w:trPr>
          <w:trHeight w:val="20"/>
        </w:trPr>
        <w:tc>
          <w:tcPr>
            <w:tcW w:w="564" w:type="pct"/>
            <w:shd w:val="clear" w:color="000000" w:fill="CCFFCC"/>
            <w:vAlign w:val="center"/>
          </w:tcPr>
          <w:p w:rsidR="002A5080" w:rsidRPr="00C92A29" w:rsidRDefault="002A5080"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Реквизиты актуальной технологической карты межведомственного взаимодействия</w:t>
            </w:r>
          </w:p>
        </w:tc>
        <w:tc>
          <w:tcPr>
            <w:tcW w:w="517" w:type="pct"/>
            <w:shd w:val="clear" w:color="000000" w:fill="CCFFCC"/>
            <w:vAlign w:val="center"/>
          </w:tcPr>
          <w:p w:rsidR="002A5080" w:rsidRPr="00C92A29" w:rsidRDefault="002A5080"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Наименование запрашиваемого документа (сведения)</w:t>
            </w:r>
          </w:p>
        </w:tc>
        <w:tc>
          <w:tcPr>
            <w:tcW w:w="582" w:type="pct"/>
            <w:shd w:val="clear" w:color="000000" w:fill="CCFFCC"/>
            <w:vAlign w:val="center"/>
            <w:hideMark/>
          </w:tcPr>
          <w:p w:rsidR="002A5080" w:rsidRPr="00C92A29" w:rsidRDefault="002A5080"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Перечень и состав сведений, запрашиваемых в рамках межведомственного информационного взаимодействия</w:t>
            </w:r>
          </w:p>
        </w:tc>
        <w:tc>
          <w:tcPr>
            <w:tcW w:w="582" w:type="pct"/>
            <w:shd w:val="clear" w:color="000000" w:fill="CCFFCC"/>
          </w:tcPr>
          <w:p w:rsidR="002A5080" w:rsidRPr="00C92A29" w:rsidRDefault="002A5080"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Наименование органа (организации), направляющего(ей) межведомственный запрос</w:t>
            </w:r>
          </w:p>
        </w:tc>
        <w:tc>
          <w:tcPr>
            <w:tcW w:w="577" w:type="pct"/>
            <w:gridSpan w:val="2"/>
            <w:shd w:val="clear" w:color="000000" w:fill="CCFFCC"/>
            <w:vAlign w:val="center"/>
            <w:hideMark/>
          </w:tcPr>
          <w:p w:rsidR="002A5080" w:rsidRPr="00C92A29" w:rsidRDefault="002A5080"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Наименование органа (организации), в адрес которого(ой) направляется межведомственный запрос</w:t>
            </w:r>
          </w:p>
        </w:tc>
        <w:tc>
          <w:tcPr>
            <w:tcW w:w="433" w:type="pct"/>
            <w:shd w:val="clear" w:color="000000" w:fill="CCFFCC"/>
            <w:vAlign w:val="center"/>
            <w:hideMark/>
          </w:tcPr>
          <w:p w:rsidR="002A5080" w:rsidRPr="00C92A29" w:rsidRDefault="002A5080"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lang w:val="en-US"/>
              </w:rPr>
              <w:t>SID</w:t>
            </w:r>
            <w:r w:rsidRPr="00C92A29">
              <w:rPr>
                <w:rFonts w:ascii="Times New Roman" w:hAnsi="Times New Roman"/>
                <w:b/>
                <w:bCs/>
                <w:color w:val="000000"/>
                <w:sz w:val="18"/>
                <w:szCs w:val="18"/>
              </w:rPr>
              <w:t xml:space="preserve"> электронного сервиса</w:t>
            </w:r>
          </w:p>
        </w:tc>
        <w:tc>
          <w:tcPr>
            <w:tcW w:w="712" w:type="pct"/>
            <w:shd w:val="clear" w:color="000000" w:fill="CCFFCC"/>
            <w:vAlign w:val="center"/>
            <w:hideMark/>
          </w:tcPr>
          <w:p w:rsidR="002A5080" w:rsidRPr="00C92A29" w:rsidRDefault="002A5080"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 xml:space="preserve">Срок осуществления межведомственного информационного взаимодействия </w:t>
            </w:r>
          </w:p>
        </w:tc>
        <w:tc>
          <w:tcPr>
            <w:tcW w:w="480" w:type="pct"/>
            <w:shd w:val="clear" w:color="000000" w:fill="CCFFCC"/>
            <w:vAlign w:val="center"/>
            <w:hideMark/>
          </w:tcPr>
          <w:p w:rsidR="002A5080" w:rsidRPr="00C92A29" w:rsidRDefault="002A5080"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Форма (шаблон)</w:t>
            </w:r>
            <w:r w:rsidR="00D70E4D" w:rsidRPr="00C92A29">
              <w:rPr>
                <w:rFonts w:ascii="Times New Roman" w:hAnsi="Times New Roman"/>
                <w:b/>
                <w:bCs/>
                <w:color w:val="000000"/>
                <w:sz w:val="18"/>
                <w:szCs w:val="18"/>
              </w:rPr>
              <w:t xml:space="preserve"> </w:t>
            </w:r>
            <w:r w:rsidRPr="00C92A29">
              <w:rPr>
                <w:rFonts w:ascii="Times New Roman" w:hAnsi="Times New Roman"/>
                <w:b/>
                <w:bCs/>
                <w:color w:val="000000"/>
                <w:sz w:val="18"/>
                <w:szCs w:val="18"/>
              </w:rPr>
              <w:t>межведомственного запроса</w:t>
            </w:r>
          </w:p>
        </w:tc>
        <w:tc>
          <w:tcPr>
            <w:tcW w:w="553" w:type="pct"/>
            <w:shd w:val="clear" w:color="000000" w:fill="CCFFCC"/>
            <w:vAlign w:val="center"/>
            <w:hideMark/>
          </w:tcPr>
          <w:p w:rsidR="002A5080" w:rsidRPr="00C92A29" w:rsidRDefault="002A5080"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Образец заполнения формы межведомственного запроса</w:t>
            </w:r>
          </w:p>
        </w:tc>
      </w:tr>
      <w:tr w:rsidR="00B12B22" w:rsidRPr="00C92A29" w:rsidTr="002B3D0A">
        <w:trPr>
          <w:trHeight w:val="20"/>
        </w:trPr>
        <w:tc>
          <w:tcPr>
            <w:tcW w:w="564" w:type="pct"/>
            <w:shd w:val="clear" w:color="auto" w:fill="CCFFCC"/>
            <w:vAlign w:val="center"/>
          </w:tcPr>
          <w:p w:rsidR="002A5080" w:rsidRPr="00C92A29" w:rsidRDefault="002A5080" w:rsidP="009155A2">
            <w:pPr>
              <w:spacing w:after="0" w:line="240" w:lineRule="auto"/>
              <w:jc w:val="center"/>
              <w:rPr>
                <w:rFonts w:ascii="Times New Roman" w:hAnsi="Times New Roman"/>
                <w:color w:val="000000"/>
                <w:sz w:val="18"/>
                <w:szCs w:val="18"/>
              </w:rPr>
            </w:pPr>
            <w:r w:rsidRPr="00C92A29">
              <w:rPr>
                <w:rFonts w:ascii="Times New Roman" w:hAnsi="Times New Roman"/>
                <w:color w:val="000000"/>
                <w:sz w:val="18"/>
                <w:szCs w:val="18"/>
              </w:rPr>
              <w:t>1</w:t>
            </w:r>
          </w:p>
        </w:tc>
        <w:tc>
          <w:tcPr>
            <w:tcW w:w="517" w:type="pct"/>
            <w:shd w:val="clear" w:color="auto" w:fill="CCFFCC"/>
            <w:vAlign w:val="center"/>
          </w:tcPr>
          <w:p w:rsidR="002A5080" w:rsidRPr="00C92A29" w:rsidRDefault="002A5080" w:rsidP="009155A2">
            <w:pPr>
              <w:spacing w:after="0" w:line="240" w:lineRule="auto"/>
              <w:jc w:val="center"/>
              <w:rPr>
                <w:rFonts w:ascii="Times New Roman" w:hAnsi="Times New Roman"/>
                <w:color w:val="000000"/>
                <w:sz w:val="18"/>
                <w:szCs w:val="18"/>
              </w:rPr>
            </w:pPr>
            <w:r w:rsidRPr="00C92A29">
              <w:rPr>
                <w:rFonts w:ascii="Times New Roman" w:hAnsi="Times New Roman"/>
                <w:color w:val="000000"/>
                <w:sz w:val="18"/>
                <w:szCs w:val="18"/>
              </w:rPr>
              <w:t>2</w:t>
            </w:r>
          </w:p>
        </w:tc>
        <w:tc>
          <w:tcPr>
            <w:tcW w:w="582" w:type="pct"/>
            <w:shd w:val="clear" w:color="auto" w:fill="CCFFCC"/>
            <w:vAlign w:val="center"/>
            <w:hideMark/>
          </w:tcPr>
          <w:p w:rsidR="002A5080" w:rsidRPr="00C92A29" w:rsidRDefault="002A5080" w:rsidP="009155A2">
            <w:pPr>
              <w:spacing w:after="0" w:line="240" w:lineRule="auto"/>
              <w:jc w:val="center"/>
              <w:rPr>
                <w:rFonts w:ascii="Times New Roman" w:hAnsi="Times New Roman"/>
                <w:color w:val="000000"/>
                <w:sz w:val="18"/>
                <w:szCs w:val="18"/>
              </w:rPr>
            </w:pPr>
            <w:r w:rsidRPr="00C92A29">
              <w:rPr>
                <w:rFonts w:ascii="Times New Roman" w:hAnsi="Times New Roman"/>
                <w:color w:val="000000"/>
                <w:sz w:val="18"/>
                <w:szCs w:val="18"/>
              </w:rPr>
              <w:t>3</w:t>
            </w:r>
          </w:p>
        </w:tc>
        <w:tc>
          <w:tcPr>
            <w:tcW w:w="582" w:type="pct"/>
            <w:shd w:val="clear" w:color="auto" w:fill="CCFFCC"/>
            <w:vAlign w:val="center"/>
          </w:tcPr>
          <w:p w:rsidR="002A5080" w:rsidRPr="00C92A29" w:rsidRDefault="002A5080" w:rsidP="009155A2">
            <w:pPr>
              <w:spacing w:after="0" w:line="240" w:lineRule="auto"/>
              <w:jc w:val="center"/>
              <w:rPr>
                <w:rFonts w:ascii="Times New Roman" w:hAnsi="Times New Roman"/>
                <w:color w:val="000000"/>
                <w:sz w:val="18"/>
                <w:szCs w:val="18"/>
              </w:rPr>
            </w:pPr>
            <w:r w:rsidRPr="00C92A29">
              <w:rPr>
                <w:rFonts w:ascii="Times New Roman" w:hAnsi="Times New Roman"/>
                <w:color w:val="000000"/>
                <w:sz w:val="18"/>
                <w:szCs w:val="18"/>
              </w:rPr>
              <w:t>4</w:t>
            </w:r>
          </w:p>
        </w:tc>
        <w:tc>
          <w:tcPr>
            <w:tcW w:w="577" w:type="pct"/>
            <w:gridSpan w:val="2"/>
            <w:shd w:val="clear" w:color="auto" w:fill="CCFFCC"/>
            <w:noWrap/>
            <w:vAlign w:val="center"/>
            <w:hideMark/>
          </w:tcPr>
          <w:p w:rsidR="002A5080" w:rsidRPr="00C92A29" w:rsidRDefault="002A5080" w:rsidP="009155A2">
            <w:pPr>
              <w:spacing w:after="0" w:line="240" w:lineRule="auto"/>
              <w:jc w:val="center"/>
              <w:rPr>
                <w:rFonts w:ascii="Times New Roman" w:hAnsi="Times New Roman"/>
                <w:color w:val="000000"/>
                <w:sz w:val="18"/>
                <w:szCs w:val="18"/>
              </w:rPr>
            </w:pPr>
            <w:r w:rsidRPr="00C92A29">
              <w:rPr>
                <w:rFonts w:ascii="Times New Roman" w:hAnsi="Times New Roman"/>
                <w:color w:val="000000"/>
                <w:sz w:val="18"/>
                <w:szCs w:val="18"/>
              </w:rPr>
              <w:t>5</w:t>
            </w:r>
          </w:p>
        </w:tc>
        <w:tc>
          <w:tcPr>
            <w:tcW w:w="433" w:type="pct"/>
            <w:shd w:val="clear" w:color="auto" w:fill="CCFFCC"/>
            <w:noWrap/>
            <w:vAlign w:val="center"/>
            <w:hideMark/>
          </w:tcPr>
          <w:p w:rsidR="002A5080" w:rsidRPr="00C92A29" w:rsidRDefault="002A5080" w:rsidP="009155A2">
            <w:pPr>
              <w:spacing w:after="0" w:line="240" w:lineRule="auto"/>
              <w:jc w:val="center"/>
              <w:rPr>
                <w:rFonts w:ascii="Times New Roman" w:hAnsi="Times New Roman"/>
                <w:color w:val="000000"/>
                <w:sz w:val="18"/>
                <w:szCs w:val="18"/>
              </w:rPr>
            </w:pPr>
            <w:r w:rsidRPr="00C92A29">
              <w:rPr>
                <w:rFonts w:ascii="Times New Roman" w:hAnsi="Times New Roman"/>
                <w:color w:val="000000"/>
                <w:sz w:val="18"/>
                <w:szCs w:val="18"/>
              </w:rPr>
              <w:t>6</w:t>
            </w:r>
          </w:p>
        </w:tc>
        <w:tc>
          <w:tcPr>
            <w:tcW w:w="712" w:type="pct"/>
            <w:shd w:val="clear" w:color="auto" w:fill="CCFFCC"/>
            <w:noWrap/>
            <w:vAlign w:val="center"/>
            <w:hideMark/>
          </w:tcPr>
          <w:p w:rsidR="002A5080" w:rsidRPr="00C92A29" w:rsidRDefault="002A5080" w:rsidP="009155A2">
            <w:pPr>
              <w:spacing w:after="0" w:line="240" w:lineRule="auto"/>
              <w:jc w:val="center"/>
              <w:rPr>
                <w:rFonts w:ascii="Times New Roman" w:hAnsi="Times New Roman"/>
                <w:color w:val="000000"/>
                <w:sz w:val="18"/>
                <w:szCs w:val="18"/>
              </w:rPr>
            </w:pPr>
            <w:r w:rsidRPr="00C92A29">
              <w:rPr>
                <w:rFonts w:ascii="Times New Roman" w:hAnsi="Times New Roman"/>
                <w:color w:val="000000"/>
                <w:sz w:val="18"/>
                <w:szCs w:val="18"/>
              </w:rPr>
              <w:t>7</w:t>
            </w:r>
          </w:p>
        </w:tc>
        <w:tc>
          <w:tcPr>
            <w:tcW w:w="480" w:type="pct"/>
            <w:shd w:val="clear" w:color="auto" w:fill="CCFFCC"/>
            <w:vAlign w:val="center"/>
            <w:hideMark/>
          </w:tcPr>
          <w:p w:rsidR="002A5080" w:rsidRPr="00C92A29" w:rsidRDefault="002A5080" w:rsidP="009155A2">
            <w:pPr>
              <w:spacing w:after="0" w:line="240" w:lineRule="auto"/>
              <w:jc w:val="center"/>
              <w:rPr>
                <w:rFonts w:ascii="Times New Roman" w:hAnsi="Times New Roman"/>
                <w:color w:val="000000"/>
                <w:sz w:val="18"/>
                <w:szCs w:val="18"/>
              </w:rPr>
            </w:pPr>
            <w:r w:rsidRPr="00C92A29">
              <w:rPr>
                <w:rFonts w:ascii="Times New Roman" w:hAnsi="Times New Roman"/>
                <w:color w:val="000000"/>
                <w:sz w:val="18"/>
                <w:szCs w:val="18"/>
              </w:rPr>
              <w:t>8</w:t>
            </w:r>
          </w:p>
        </w:tc>
        <w:tc>
          <w:tcPr>
            <w:tcW w:w="553" w:type="pct"/>
            <w:shd w:val="clear" w:color="auto" w:fill="CCFFCC"/>
            <w:vAlign w:val="center"/>
            <w:hideMark/>
          </w:tcPr>
          <w:p w:rsidR="002A5080" w:rsidRPr="00C92A29" w:rsidRDefault="002A5080" w:rsidP="009155A2">
            <w:pPr>
              <w:spacing w:after="0" w:line="240" w:lineRule="auto"/>
              <w:jc w:val="center"/>
              <w:rPr>
                <w:rFonts w:ascii="Times New Roman" w:hAnsi="Times New Roman"/>
                <w:color w:val="000000"/>
                <w:sz w:val="18"/>
                <w:szCs w:val="18"/>
              </w:rPr>
            </w:pPr>
            <w:r w:rsidRPr="00C92A29">
              <w:rPr>
                <w:rFonts w:ascii="Times New Roman" w:hAnsi="Times New Roman"/>
                <w:color w:val="000000"/>
                <w:sz w:val="18"/>
                <w:szCs w:val="18"/>
              </w:rPr>
              <w:t>9</w:t>
            </w:r>
          </w:p>
        </w:tc>
      </w:tr>
      <w:tr w:rsidR="00C677B3" w:rsidRPr="00C92A29" w:rsidTr="004930B2">
        <w:trPr>
          <w:trHeight w:val="20"/>
        </w:trPr>
        <w:tc>
          <w:tcPr>
            <w:tcW w:w="5000" w:type="pct"/>
            <w:gridSpan w:val="10"/>
          </w:tcPr>
          <w:p w:rsidR="00C677B3" w:rsidRPr="00C92A29" w:rsidRDefault="00675EE4" w:rsidP="00675EE4">
            <w:pPr>
              <w:spacing w:after="0" w:line="240" w:lineRule="auto"/>
              <w:ind w:left="720"/>
              <w:jc w:val="center"/>
              <w:rPr>
                <w:rFonts w:ascii="Times New Roman" w:hAnsi="Times New Roman"/>
                <w:iCs/>
                <w:color w:val="000000"/>
                <w:sz w:val="18"/>
                <w:szCs w:val="18"/>
              </w:rPr>
            </w:pPr>
            <w:r w:rsidRPr="00C92A29">
              <w:rPr>
                <w:rFonts w:ascii="Times New Roman" w:hAnsi="Times New Roman"/>
                <w:iCs/>
                <w:color w:val="000000"/>
                <w:sz w:val="18"/>
                <w:szCs w:val="18"/>
              </w:rPr>
              <w:t>1. Выдача разрешения на строительство (реконструкцию) объекта капитального строительства</w:t>
            </w:r>
          </w:p>
        </w:tc>
      </w:tr>
      <w:tr w:rsidR="0019766B" w:rsidRPr="00C92A29" w:rsidTr="006059C5">
        <w:trPr>
          <w:trHeight w:val="20"/>
        </w:trPr>
        <w:tc>
          <w:tcPr>
            <w:tcW w:w="564" w:type="pct"/>
          </w:tcPr>
          <w:p w:rsidR="0019766B" w:rsidRPr="00C92A29" w:rsidRDefault="0019766B" w:rsidP="00F4469C">
            <w:pPr>
              <w:spacing w:after="0" w:line="240" w:lineRule="auto"/>
              <w:rPr>
                <w:rFonts w:ascii="Times New Roman" w:hAnsi="Times New Roman"/>
                <w:color w:val="000000"/>
                <w:sz w:val="18"/>
                <w:szCs w:val="18"/>
              </w:rPr>
            </w:pPr>
          </w:p>
        </w:tc>
        <w:tc>
          <w:tcPr>
            <w:tcW w:w="517" w:type="pct"/>
            <w:vAlign w:val="center"/>
          </w:tcPr>
          <w:p w:rsidR="0019766B" w:rsidRPr="00C92A29" w:rsidRDefault="0019766B" w:rsidP="006059C5">
            <w:pPr>
              <w:spacing w:after="0" w:line="240" w:lineRule="auto"/>
              <w:rPr>
                <w:rFonts w:ascii="Times New Roman" w:hAnsi="Times New Roman"/>
                <w:color w:val="000000"/>
                <w:sz w:val="18"/>
                <w:szCs w:val="18"/>
              </w:rPr>
            </w:pPr>
            <w:r w:rsidRPr="00C92A29">
              <w:rPr>
                <w:rFonts w:ascii="Times New Roman" w:hAnsi="Times New Roman"/>
                <w:iCs/>
                <w:color w:val="000000"/>
                <w:sz w:val="18"/>
                <w:szCs w:val="18"/>
              </w:rPr>
              <w:t xml:space="preserve">правоустанавливающие и (или) </w:t>
            </w:r>
            <w:proofErr w:type="spellStart"/>
            <w:r w:rsidRPr="00C92A29">
              <w:rPr>
                <w:rFonts w:ascii="Times New Roman" w:hAnsi="Times New Roman"/>
                <w:iCs/>
                <w:color w:val="000000"/>
                <w:sz w:val="18"/>
                <w:szCs w:val="18"/>
              </w:rPr>
              <w:t>правоудостоверяющие</w:t>
            </w:r>
            <w:proofErr w:type="spellEnd"/>
            <w:r w:rsidRPr="00C92A29">
              <w:rPr>
                <w:rFonts w:ascii="Times New Roman" w:hAnsi="Times New Roman"/>
                <w:iCs/>
                <w:color w:val="000000"/>
                <w:sz w:val="18"/>
                <w:szCs w:val="18"/>
              </w:rPr>
              <w:t xml:space="preserve"> документы на объект (объекты) адресации, права на который зарегистрированы в Едином государственном реестре недвижимости</w:t>
            </w:r>
          </w:p>
        </w:tc>
        <w:tc>
          <w:tcPr>
            <w:tcW w:w="582" w:type="pct"/>
            <w:shd w:val="clear" w:color="auto" w:fill="auto"/>
            <w:noWrap/>
            <w:vAlign w:val="center"/>
            <w:hideMark/>
          </w:tcPr>
          <w:p w:rsidR="0019766B" w:rsidRPr="00C92A29" w:rsidRDefault="0019766B"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 xml:space="preserve">Выписка из </w:t>
            </w:r>
            <w:r w:rsidRPr="00C92A29">
              <w:rPr>
                <w:rFonts w:ascii="Times New Roman" w:hAnsi="Times New Roman"/>
                <w:iCs/>
                <w:color w:val="000000"/>
                <w:sz w:val="18"/>
                <w:szCs w:val="18"/>
              </w:rPr>
              <w:t>Единого государственного реестра недвижимости</w:t>
            </w:r>
          </w:p>
        </w:tc>
        <w:tc>
          <w:tcPr>
            <w:tcW w:w="582" w:type="pct"/>
            <w:vAlign w:val="center"/>
          </w:tcPr>
          <w:p w:rsidR="0019766B" w:rsidRPr="00C92A29" w:rsidRDefault="0019766B" w:rsidP="002B3872">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 xml:space="preserve">Администрация </w:t>
            </w:r>
            <w:r w:rsidR="00E93C49" w:rsidRPr="00C92A29">
              <w:rPr>
                <w:rFonts w:ascii="Times New Roman" w:hAnsi="Times New Roman"/>
                <w:color w:val="000000"/>
                <w:sz w:val="18"/>
                <w:szCs w:val="18"/>
              </w:rPr>
              <w:t>Перелюб</w:t>
            </w:r>
            <w:r w:rsidR="002B3872" w:rsidRPr="00C92A29">
              <w:rPr>
                <w:rFonts w:ascii="Times New Roman" w:hAnsi="Times New Roman"/>
                <w:color w:val="000000"/>
                <w:sz w:val="18"/>
                <w:szCs w:val="18"/>
              </w:rPr>
              <w:t>ского</w:t>
            </w:r>
            <w:r w:rsidR="00E93C49" w:rsidRPr="00C92A29">
              <w:rPr>
                <w:rFonts w:ascii="Times New Roman" w:hAnsi="Times New Roman"/>
                <w:color w:val="000000"/>
                <w:sz w:val="18"/>
                <w:szCs w:val="18"/>
              </w:rPr>
              <w:t xml:space="preserve"> </w:t>
            </w:r>
            <w:r w:rsidRPr="00C92A29">
              <w:rPr>
                <w:rFonts w:ascii="Times New Roman" w:hAnsi="Times New Roman"/>
                <w:color w:val="000000"/>
                <w:sz w:val="18"/>
                <w:szCs w:val="18"/>
              </w:rPr>
              <w:t>муниципального района</w:t>
            </w:r>
          </w:p>
        </w:tc>
        <w:tc>
          <w:tcPr>
            <w:tcW w:w="572" w:type="pct"/>
            <w:shd w:val="clear" w:color="auto" w:fill="auto"/>
            <w:noWrap/>
            <w:vAlign w:val="center"/>
            <w:hideMark/>
          </w:tcPr>
          <w:p w:rsidR="0019766B" w:rsidRPr="00C92A29" w:rsidRDefault="0019766B"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Федеральная служба государственной регистрации кадастра и картографии (</w:t>
            </w:r>
            <w:proofErr w:type="spellStart"/>
            <w:r w:rsidRPr="00C92A29">
              <w:rPr>
                <w:rFonts w:ascii="Times New Roman" w:hAnsi="Times New Roman"/>
                <w:color w:val="000000"/>
                <w:sz w:val="18"/>
                <w:szCs w:val="18"/>
              </w:rPr>
              <w:t>Росреестр</w:t>
            </w:r>
            <w:proofErr w:type="spellEnd"/>
            <w:r w:rsidRPr="00C92A29">
              <w:rPr>
                <w:rFonts w:ascii="Times New Roman" w:hAnsi="Times New Roman"/>
                <w:color w:val="000000"/>
                <w:sz w:val="18"/>
                <w:szCs w:val="18"/>
              </w:rPr>
              <w:t>)</w:t>
            </w:r>
          </w:p>
        </w:tc>
        <w:tc>
          <w:tcPr>
            <w:tcW w:w="438" w:type="pct"/>
            <w:gridSpan w:val="2"/>
            <w:shd w:val="clear" w:color="auto" w:fill="auto"/>
            <w:noWrap/>
            <w:vAlign w:val="center"/>
            <w:hideMark/>
          </w:tcPr>
          <w:p w:rsidR="0019766B" w:rsidRPr="00C92A29" w:rsidRDefault="0019766B"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SID0003564</w:t>
            </w:r>
          </w:p>
        </w:tc>
        <w:tc>
          <w:tcPr>
            <w:tcW w:w="712" w:type="pct"/>
            <w:shd w:val="clear" w:color="auto" w:fill="auto"/>
            <w:noWrap/>
            <w:vAlign w:val="center"/>
            <w:hideMark/>
          </w:tcPr>
          <w:p w:rsidR="0019766B" w:rsidRPr="00C92A29" w:rsidRDefault="00ED14C8"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5</w:t>
            </w:r>
            <w:r w:rsidR="0019766B" w:rsidRPr="00C92A29">
              <w:rPr>
                <w:rFonts w:ascii="Times New Roman" w:hAnsi="Times New Roman"/>
                <w:color w:val="000000"/>
                <w:sz w:val="18"/>
                <w:szCs w:val="18"/>
              </w:rPr>
              <w:t xml:space="preserve"> дней </w:t>
            </w:r>
          </w:p>
          <w:p w:rsidR="0019766B" w:rsidRPr="00C92A29" w:rsidRDefault="0019766B"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 xml:space="preserve">Срок направления межведомственного запроса – </w:t>
            </w:r>
            <w:r w:rsidR="00ED14C8" w:rsidRPr="00C92A29">
              <w:rPr>
                <w:rFonts w:ascii="Times New Roman" w:hAnsi="Times New Roman"/>
                <w:color w:val="000000"/>
                <w:sz w:val="18"/>
                <w:szCs w:val="18"/>
              </w:rPr>
              <w:t>1</w:t>
            </w:r>
            <w:r w:rsidRPr="00C92A29">
              <w:rPr>
                <w:rFonts w:ascii="Times New Roman" w:hAnsi="Times New Roman"/>
                <w:color w:val="000000"/>
                <w:sz w:val="18"/>
                <w:szCs w:val="18"/>
              </w:rPr>
              <w:t xml:space="preserve"> раб. день;</w:t>
            </w:r>
          </w:p>
          <w:p w:rsidR="0019766B" w:rsidRPr="00C92A29" w:rsidRDefault="0019766B"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 xml:space="preserve">Срок направления ответа на межведомственный запрос – </w:t>
            </w:r>
            <w:r w:rsidR="00ED14C8" w:rsidRPr="00C92A29">
              <w:rPr>
                <w:rFonts w:ascii="Times New Roman" w:hAnsi="Times New Roman"/>
                <w:color w:val="000000"/>
                <w:sz w:val="18"/>
                <w:szCs w:val="18"/>
              </w:rPr>
              <w:t>1</w:t>
            </w:r>
            <w:r w:rsidRPr="00C92A29">
              <w:rPr>
                <w:rFonts w:ascii="Times New Roman" w:hAnsi="Times New Roman"/>
                <w:color w:val="000000"/>
                <w:sz w:val="18"/>
                <w:szCs w:val="18"/>
              </w:rPr>
              <w:t>раб. дней;</w:t>
            </w:r>
          </w:p>
          <w:p w:rsidR="0019766B" w:rsidRPr="00C92A29" w:rsidRDefault="0019766B"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80" w:type="pct"/>
            <w:shd w:val="clear" w:color="auto" w:fill="auto"/>
            <w:noWrap/>
            <w:hideMark/>
          </w:tcPr>
          <w:p w:rsidR="0019766B" w:rsidRPr="00C92A29" w:rsidRDefault="0063043D" w:rsidP="006059C5">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Электронный вид</w:t>
            </w:r>
          </w:p>
        </w:tc>
        <w:tc>
          <w:tcPr>
            <w:tcW w:w="553" w:type="pct"/>
            <w:shd w:val="clear" w:color="auto" w:fill="auto"/>
            <w:noWrap/>
            <w:hideMark/>
          </w:tcPr>
          <w:p w:rsidR="0019766B" w:rsidRPr="00C92A29" w:rsidRDefault="0063043D" w:rsidP="006059C5">
            <w:pPr>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Электронный вид</w:t>
            </w:r>
          </w:p>
        </w:tc>
      </w:tr>
      <w:tr w:rsidR="0063043D" w:rsidRPr="00C92A29" w:rsidTr="006059C5">
        <w:trPr>
          <w:trHeight w:val="20"/>
        </w:trPr>
        <w:tc>
          <w:tcPr>
            <w:tcW w:w="564" w:type="pct"/>
          </w:tcPr>
          <w:p w:rsidR="0063043D" w:rsidRPr="00C92A29" w:rsidRDefault="0063043D" w:rsidP="00F4469C">
            <w:pPr>
              <w:spacing w:after="0" w:line="240" w:lineRule="auto"/>
              <w:rPr>
                <w:rFonts w:ascii="Times New Roman" w:hAnsi="Times New Roman"/>
                <w:color w:val="000000"/>
                <w:sz w:val="18"/>
                <w:szCs w:val="18"/>
              </w:rPr>
            </w:pPr>
          </w:p>
        </w:tc>
        <w:tc>
          <w:tcPr>
            <w:tcW w:w="517" w:type="pct"/>
            <w:vAlign w:val="center"/>
          </w:tcPr>
          <w:p w:rsidR="0063043D" w:rsidRPr="00C92A29" w:rsidRDefault="0063043D"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Градостроительный план земельного участка</w:t>
            </w:r>
          </w:p>
        </w:tc>
        <w:tc>
          <w:tcPr>
            <w:tcW w:w="582" w:type="pct"/>
            <w:shd w:val="clear" w:color="auto" w:fill="auto"/>
            <w:noWrap/>
            <w:vAlign w:val="center"/>
            <w:hideMark/>
          </w:tcPr>
          <w:p w:rsidR="0063043D" w:rsidRPr="00C92A29" w:rsidRDefault="0063043D" w:rsidP="00161E3D">
            <w:pPr>
              <w:spacing w:after="0" w:line="240" w:lineRule="auto"/>
              <w:ind w:right="-118"/>
              <w:rPr>
                <w:rFonts w:ascii="Times New Roman" w:hAnsi="Times New Roman"/>
                <w:color w:val="000000"/>
                <w:sz w:val="18"/>
                <w:szCs w:val="18"/>
              </w:rPr>
            </w:pPr>
            <w:r w:rsidRPr="00C92A29">
              <w:rPr>
                <w:rFonts w:ascii="Times New Roman" w:hAnsi="Times New Roman"/>
                <w:color w:val="000000"/>
                <w:sz w:val="18"/>
                <w:szCs w:val="18"/>
              </w:rPr>
              <w:t>Градостроительный план</w:t>
            </w:r>
          </w:p>
        </w:tc>
        <w:tc>
          <w:tcPr>
            <w:tcW w:w="582" w:type="pct"/>
            <w:vAlign w:val="center"/>
          </w:tcPr>
          <w:p w:rsidR="0063043D" w:rsidRPr="00C92A29" w:rsidRDefault="0063043D" w:rsidP="00ED14C8">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 xml:space="preserve">Администрация </w:t>
            </w:r>
            <w:r w:rsidR="00E93C49" w:rsidRPr="00C92A29">
              <w:rPr>
                <w:rFonts w:ascii="Times New Roman" w:hAnsi="Times New Roman"/>
                <w:color w:val="000000"/>
                <w:sz w:val="18"/>
                <w:szCs w:val="18"/>
              </w:rPr>
              <w:t>Перелюб</w:t>
            </w:r>
            <w:r w:rsidRPr="00C92A29">
              <w:rPr>
                <w:rFonts w:ascii="Times New Roman" w:hAnsi="Times New Roman"/>
                <w:color w:val="000000"/>
                <w:sz w:val="18"/>
                <w:szCs w:val="18"/>
              </w:rPr>
              <w:t>ского</w:t>
            </w:r>
            <w:r w:rsidR="00E93C49" w:rsidRPr="00C92A29">
              <w:rPr>
                <w:rFonts w:ascii="Times New Roman" w:hAnsi="Times New Roman"/>
                <w:color w:val="000000"/>
                <w:sz w:val="18"/>
                <w:szCs w:val="18"/>
              </w:rPr>
              <w:t xml:space="preserve"> </w:t>
            </w:r>
            <w:r w:rsidRPr="00C92A29">
              <w:rPr>
                <w:rFonts w:ascii="Times New Roman" w:hAnsi="Times New Roman"/>
                <w:color w:val="000000"/>
                <w:sz w:val="18"/>
                <w:szCs w:val="18"/>
              </w:rPr>
              <w:t>муниципального района</w:t>
            </w:r>
          </w:p>
        </w:tc>
        <w:tc>
          <w:tcPr>
            <w:tcW w:w="572" w:type="pct"/>
            <w:shd w:val="clear" w:color="auto" w:fill="auto"/>
            <w:noWrap/>
            <w:vAlign w:val="center"/>
            <w:hideMark/>
          </w:tcPr>
          <w:p w:rsidR="0063043D" w:rsidRPr="00C92A29" w:rsidRDefault="0063043D"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Орган местного самоуправления</w:t>
            </w:r>
          </w:p>
        </w:tc>
        <w:tc>
          <w:tcPr>
            <w:tcW w:w="438" w:type="pct"/>
            <w:gridSpan w:val="2"/>
            <w:shd w:val="clear" w:color="auto" w:fill="auto"/>
            <w:noWrap/>
            <w:vAlign w:val="center"/>
            <w:hideMark/>
          </w:tcPr>
          <w:p w:rsidR="0063043D" w:rsidRPr="00C92A29" w:rsidRDefault="0063043D" w:rsidP="006059C5">
            <w:pPr>
              <w:spacing w:after="0" w:line="240" w:lineRule="auto"/>
              <w:rPr>
                <w:rFonts w:ascii="Times New Roman" w:hAnsi="Times New Roman"/>
                <w:color w:val="000000"/>
                <w:sz w:val="18"/>
                <w:szCs w:val="18"/>
              </w:rPr>
            </w:pPr>
          </w:p>
        </w:tc>
        <w:tc>
          <w:tcPr>
            <w:tcW w:w="712" w:type="pct"/>
            <w:shd w:val="clear" w:color="auto" w:fill="auto"/>
            <w:noWrap/>
            <w:vAlign w:val="center"/>
            <w:hideMark/>
          </w:tcPr>
          <w:p w:rsidR="0063043D" w:rsidRPr="00C92A29" w:rsidRDefault="0063043D"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 xml:space="preserve">5 дней </w:t>
            </w:r>
          </w:p>
          <w:p w:rsidR="0063043D" w:rsidRPr="00C92A29" w:rsidRDefault="0063043D"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Срок направления межведомственного запроса – 3 раб. день;</w:t>
            </w:r>
          </w:p>
          <w:p w:rsidR="0063043D" w:rsidRPr="00C92A29" w:rsidRDefault="0063043D"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Срок направления ответа на межведомственный запрос – 3 раб. дней;</w:t>
            </w:r>
          </w:p>
          <w:p w:rsidR="0063043D" w:rsidRPr="00C92A29" w:rsidRDefault="0063043D"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 xml:space="preserve">Срок приобщения документов/сведений полученных в рамках межведомственного информационного взаимодействия к </w:t>
            </w:r>
            <w:r w:rsidRPr="00C92A29">
              <w:rPr>
                <w:rFonts w:ascii="Times New Roman" w:hAnsi="Times New Roman"/>
                <w:color w:val="000000"/>
                <w:sz w:val="18"/>
                <w:szCs w:val="18"/>
              </w:rPr>
              <w:lastRenderedPageBreak/>
              <w:t>личному делу заявителя – 1 раб. день.</w:t>
            </w:r>
          </w:p>
        </w:tc>
        <w:tc>
          <w:tcPr>
            <w:tcW w:w="480" w:type="pct"/>
            <w:shd w:val="clear" w:color="auto" w:fill="auto"/>
            <w:noWrap/>
            <w:hideMark/>
          </w:tcPr>
          <w:p w:rsidR="0063043D" w:rsidRPr="00C92A29" w:rsidRDefault="0063043D">
            <w:pPr>
              <w:rPr>
                <w:sz w:val="18"/>
                <w:szCs w:val="18"/>
              </w:rPr>
            </w:pPr>
            <w:r w:rsidRPr="00C92A29">
              <w:rPr>
                <w:rFonts w:ascii="Times New Roman" w:hAnsi="Times New Roman"/>
                <w:bCs/>
                <w:color w:val="000000"/>
                <w:sz w:val="18"/>
                <w:szCs w:val="18"/>
              </w:rPr>
              <w:lastRenderedPageBreak/>
              <w:t>Электронный вид</w:t>
            </w:r>
          </w:p>
        </w:tc>
        <w:tc>
          <w:tcPr>
            <w:tcW w:w="553" w:type="pct"/>
            <w:shd w:val="clear" w:color="auto" w:fill="auto"/>
            <w:noWrap/>
            <w:hideMark/>
          </w:tcPr>
          <w:p w:rsidR="0063043D" w:rsidRPr="00C92A29" w:rsidRDefault="0063043D">
            <w:pPr>
              <w:rPr>
                <w:sz w:val="18"/>
                <w:szCs w:val="18"/>
              </w:rPr>
            </w:pPr>
            <w:r w:rsidRPr="00C92A29">
              <w:rPr>
                <w:rFonts w:ascii="Times New Roman" w:hAnsi="Times New Roman"/>
                <w:bCs/>
                <w:color w:val="000000"/>
                <w:sz w:val="18"/>
                <w:szCs w:val="18"/>
              </w:rPr>
              <w:t>Электронный вид</w:t>
            </w:r>
          </w:p>
        </w:tc>
      </w:tr>
      <w:tr w:rsidR="0063043D" w:rsidRPr="00C92A29" w:rsidTr="006059C5">
        <w:trPr>
          <w:trHeight w:val="20"/>
        </w:trPr>
        <w:tc>
          <w:tcPr>
            <w:tcW w:w="564" w:type="pct"/>
          </w:tcPr>
          <w:p w:rsidR="0063043D" w:rsidRPr="00C92A29" w:rsidRDefault="0063043D" w:rsidP="00F4469C">
            <w:pPr>
              <w:spacing w:after="0" w:line="240" w:lineRule="auto"/>
              <w:rPr>
                <w:rFonts w:ascii="Times New Roman" w:hAnsi="Times New Roman"/>
                <w:color w:val="000000"/>
                <w:sz w:val="18"/>
                <w:szCs w:val="18"/>
              </w:rPr>
            </w:pPr>
          </w:p>
        </w:tc>
        <w:tc>
          <w:tcPr>
            <w:tcW w:w="517" w:type="pct"/>
            <w:vAlign w:val="center"/>
          </w:tcPr>
          <w:p w:rsidR="0063043D" w:rsidRPr="00C92A29" w:rsidRDefault="0063043D"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разрешение на отклонение от предельных параметров разрешенного строительства, реконструкции</w:t>
            </w:r>
          </w:p>
        </w:tc>
        <w:tc>
          <w:tcPr>
            <w:tcW w:w="582" w:type="pct"/>
            <w:shd w:val="clear" w:color="auto" w:fill="auto"/>
            <w:noWrap/>
            <w:vAlign w:val="center"/>
            <w:hideMark/>
          </w:tcPr>
          <w:p w:rsidR="0063043D" w:rsidRPr="00C92A29" w:rsidRDefault="0063043D" w:rsidP="006059C5">
            <w:pPr>
              <w:spacing w:after="0" w:line="240" w:lineRule="auto"/>
              <w:rPr>
                <w:rFonts w:ascii="Times New Roman" w:hAnsi="Times New Roman"/>
                <w:color w:val="000000"/>
                <w:sz w:val="18"/>
                <w:szCs w:val="18"/>
              </w:rPr>
            </w:pPr>
            <w:r w:rsidRPr="00C92A29">
              <w:rPr>
                <w:rFonts w:ascii="Times New Roman" w:hAnsi="Times New Roman"/>
                <w:iCs/>
                <w:color w:val="000000"/>
                <w:sz w:val="18"/>
                <w:szCs w:val="18"/>
              </w:rPr>
              <w:t>разрешение на отклонение от предельных параметров разрешенного строительства, реконструкции</w:t>
            </w:r>
          </w:p>
        </w:tc>
        <w:tc>
          <w:tcPr>
            <w:tcW w:w="582" w:type="pct"/>
            <w:vAlign w:val="center"/>
          </w:tcPr>
          <w:p w:rsidR="0063043D" w:rsidRPr="00C92A29" w:rsidRDefault="0063043D" w:rsidP="00161E3D">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 xml:space="preserve">Администрация </w:t>
            </w:r>
            <w:r w:rsidR="00E93C49" w:rsidRPr="00C92A29">
              <w:rPr>
                <w:rFonts w:ascii="Times New Roman" w:hAnsi="Times New Roman"/>
                <w:color w:val="000000"/>
                <w:sz w:val="18"/>
                <w:szCs w:val="18"/>
              </w:rPr>
              <w:t>Перелюб</w:t>
            </w:r>
            <w:r w:rsidRPr="00C92A29">
              <w:rPr>
                <w:rFonts w:ascii="Times New Roman" w:hAnsi="Times New Roman"/>
                <w:color w:val="000000"/>
                <w:sz w:val="18"/>
                <w:szCs w:val="18"/>
              </w:rPr>
              <w:t>ского</w:t>
            </w:r>
            <w:r w:rsidR="00AA6580" w:rsidRPr="00C92A29">
              <w:rPr>
                <w:rFonts w:ascii="Times New Roman" w:hAnsi="Times New Roman"/>
                <w:color w:val="000000"/>
                <w:sz w:val="18"/>
                <w:szCs w:val="18"/>
              </w:rPr>
              <w:t xml:space="preserve"> </w:t>
            </w:r>
            <w:r w:rsidRPr="00C92A29">
              <w:rPr>
                <w:rFonts w:ascii="Times New Roman" w:hAnsi="Times New Roman"/>
                <w:color w:val="000000"/>
                <w:sz w:val="18"/>
                <w:szCs w:val="18"/>
              </w:rPr>
              <w:t>муниципального района</w:t>
            </w:r>
          </w:p>
        </w:tc>
        <w:tc>
          <w:tcPr>
            <w:tcW w:w="572" w:type="pct"/>
            <w:shd w:val="clear" w:color="auto" w:fill="auto"/>
            <w:noWrap/>
            <w:vAlign w:val="center"/>
            <w:hideMark/>
          </w:tcPr>
          <w:p w:rsidR="0063043D" w:rsidRPr="00C92A29" w:rsidRDefault="0063043D"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Орган местного самоуправления</w:t>
            </w:r>
          </w:p>
        </w:tc>
        <w:tc>
          <w:tcPr>
            <w:tcW w:w="438" w:type="pct"/>
            <w:gridSpan w:val="2"/>
            <w:shd w:val="clear" w:color="auto" w:fill="auto"/>
            <w:noWrap/>
            <w:vAlign w:val="center"/>
            <w:hideMark/>
          </w:tcPr>
          <w:p w:rsidR="0063043D" w:rsidRPr="00C92A29" w:rsidRDefault="0063043D" w:rsidP="006059C5">
            <w:pPr>
              <w:spacing w:after="0" w:line="240" w:lineRule="auto"/>
              <w:rPr>
                <w:rFonts w:ascii="Times New Roman" w:hAnsi="Times New Roman"/>
                <w:color w:val="000000"/>
                <w:sz w:val="18"/>
                <w:szCs w:val="18"/>
              </w:rPr>
            </w:pPr>
          </w:p>
        </w:tc>
        <w:tc>
          <w:tcPr>
            <w:tcW w:w="712" w:type="pct"/>
            <w:shd w:val="clear" w:color="auto" w:fill="auto"/>
            <w:noWrap/>
            <w:vAlign w:val="center"/>
            <w:hideMark/>
          </w:tcPr>
          <w:p w:rsidR="0063043D" w:rsidRPr="00C92A29" w:rsidRDefault="0063043D"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 xml:space="preserve">7 дней </w:t>
            </w:r>
          </w:p>
          <w:p w:rsidR="0063043D" w:rsidRPr="00C92A29" w:rsidRDefault="0063043D"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Срок направления межведомственного запроса – 3 раб. день;</w:t>
            </w:r>
          </w:p>
          <w:p w:rsidR="0063043D" w:rsidRPr="00C92A29" w:rsidRDefault="0063043D"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Срок направления ответа на межведомственный запрос – 3 раб. дней;</w:t>
            </w:r>
          </w:p>
          <w:p w:rsidR="0063043D" w:rsidRPr="00C92A29" w:rsidRDefault="0063043D"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80" w:type="pct"/>
            <w:shd w:val="clear" w:color="auto" w:fill="auto"/>
            <w:noWrap/>
            <w:hideMark/>
          </w:tcPr>
          <w:p w:rsidR="0063043D" w:rsidRPr="00C92A29" w:rsidRDefault="0063043D">
            <w:pPr>
              <w:rPr>
                <w:sz w:val="18"/>
                <w:szCs w:val="18"/>
              </w:rPr>
            </w:pPr>
            <w:r w:rsidRPr="00C92A29">
              <w:rPr>
                <w:rFonts w:ascii="Times New Roman" w:hAnsi="Times New Roman"/>
                <w:bCs/>
                <w:color w:val="000000"/>
                <w:sz w:val="18"/>
                <w:szCs w:val="18"/>
              </w:rPr>
              <w:t>Электронный вид</w:t>
            </w:r>
          </w:p>
        </w:tc>
        <w:tc>
          <w:tcPr>
            <w:tcW w:w="553" w:type="pct"/>
            <w:shd w:val="clear" w:color="auto" w:fill="auto"/>
            <w:noWrap/>
            <w:hideMark/>
          </w:tcPr>
          <w:p w:rsidR="0063043D" w:rsidRPr="00C92A29" w:rsidRDefault="0063043D">
            <w:pPr>
              <w:rPr>
                <w:sz w:val="18"/>
                <w:szCs w:val="18"/>
              </w:rPr>
            </w:pPr>
            <w:r w:rsidRPr="00C92A29">
              <w:rPr>
                <w:rFonts w:ascii="Times New Roman" w:hAnsi="Times New Roman"/>
                <w:bCs/>
                <w:color w:val="000000"/>
                <w:sz w:val="18"/>
                <w:szCs w:val="18"/>
              </w:rPr>
              <w:t>Электронный вид</w:t>
            </w:r>
          </w:p>
        </w:tc>
      </w:tr>
      <w:tr w:rsidR="0019766B" w:rsidRPr="00C92A29" w:rsidTr="00675EE4">
        <w:trPr>
          <w:trHeight w:val="20"/>
        </w:trPr>
        <w:tc>
          <w:tcPr>
            <w:tcW w:w="5000" w:type="pct"/>
            <w:gridSpan w:val="10"/>
          </w:tcPr>
          <w:p w:rsidR="0019766B" w:rsidRPr="00C92A29" w:rsidRDefault="0019766B" w:rsidP="00675EE4">
            <w:pPr>
              <w:spacing w:after="0" w:line="240" w:lineRule="auto"/>
              <w:ind w:left="720"/>
              <w:jc w:val="center"/>
              <w:rPr>
                <w:rFonts w:ascii="Times New Roman" w:hAnsi="Times New Roman"/>
                <w:color w:val="000000"/>
                <w:sz w:val="18"/>
                <w:szCs w:val="18"/>
              </w:rPr>
            </w:pPr>
            <w:r w:rsidRPr="00C92A29">
              <w:rPr>
                <w:rFonts w:ascii="Times New Roman" w:hAnsi="Times New Roman"/>
                <w:iCs/>
                <w:color w:val="000000"/>
                <w:sz w:val="18"/>
                <w:szCs w:val="18"/>
              </w:rPr>
              <w:t>2. Выдача разрешения на строительство для объектов индивидуального жилищного строительства</w:t>
            </w:r>
          </w:p>
        </w:tc>
      </w:tr>
      <w:tr w:rsidR="0063043D" w:rsidRPr="00C92A29" w:rsidTr="006059C5">
        <w:trPr>
          <w:trHeight w:val="20"/>
        </w:trPr>
        <w:tc>
          <w:tcPr>
            <w:tcW w:w="564" w:type="pct"/>
          </w:tcPr>
          <w:p w:rsidR="0063043D" w:rsidRPr="00C92A29" w:rsidRDefault="0063043D" w:rsidP="00217EBE">
            <w:pPr>
              <w:spacing w:after="0" w:line="240" w:lineRule="auto"/>
              <w:rPr>
                <w:rFonts w:ascii="Times New Roman" w:hAnsi="Times New Roman"/>
                <w:color w:val="000000"/>
                <w:sz w:val="18"/>
                <w:szCs w:val="18"/>
              </w:rPr>
            </w:pPr>
          </w:p>
        </w:tc>
        <w:tc>
          <w:tcPr>
            <w:tcW w:w="517" w:type="pct"/>
            <w:vAlign w:val="center"/>
          </w:tcPr>
          <w:p w:rsidR="0063043D" w:rsidRPr="00C92A29" w:rsidRDefault="0063043D" w:rsidP="006059C5">
            <w:pPr>
              <w:spacing w:after="0" w:line="240" w:lineRule="auto"/>
              <w:rPr>
                <w:rFonts w:ascii="Times New Roman" w:hAnsi="Times New Roman"/>
                <w:color w:val="000000"/>
                <w:sz w:val="18"/>
                <w:szCs w:val="18"/>
              </w:rPr>
            </w:pPr>
            <w:r w:rsidRPr="00C92A29">
              <w:rPr>
                <w:rFonts w:ascii="Times New Roman" w:hAnsi="Times New Roman"/>
                <w:iCs/>
                <w:color w:val="000000"/>
                <w:sz w:val="18"/>
                <w:szCs w:val="18"/>
              </w:rPr>
              <w:t xml:space="preserve">правоустанавливающие и (или) </w:t>
            </w:r>
            <w:proofErr w:type="spellStart"/>
            <w:r w:rsidRPr="00C92A29">
              <w:rPr>
                <w:rFonts w:ascii="Times New Roman" w:hAnsi="Times New Roman"/>
                <w:iCs/>
                <w:color w:val="000000"/>
                <w:sz w:val="18"/>
                <w:szCs w:val="18"/>
              </w:rPr>
              <w:t>правоудостоверяющие</w:t>
            </w:r>
            <w:proofErr w:type="spellEnd"/>
            <w:r w:rsidRPr="00C92A29">
              <w:rPr>
                <w:rFonts w:ascii="Times New Roman" w:hAnsi="Times New Roman"/>
                <w:iCs/>
                <w:color w:val="000000"/>
                <w:sz w:val="18"/>
                <w:szCs w:val="18"/>
              </w:rPr>
              <w:t xml:space="preserve"> документы на объект (объекты) адресации, права на который зарегистрированы в Едином государственном реестре недвижимости</w:t>
            </w:r>
          </w:p>
        </w:tc>
        <w:tc>
          <w:tcPr>
            <w:tcW w:w="582" w:type="pct"/>
            <w:shd w:val="clear" w:color="auto" w:fill="auto"/>
            <w:noWrap/>
            <w:vAlign w:val="center"/>
            <w:hideMark/>
          </w:tcPr>
          <w:p w:rsidR="0063043D" w:rsidRPr="00C92A29" w:rsidRDefault="0063043D"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 xml:space="preserve">Выписка из </w:t>
            </w:r>
            <w:r w:rsidRPr="00C92A29">
              <w:rPr>
                <w:rFonts w:ascii="Times New Roman" w:hAnsi="Times New Roman"/>
                <w:iCs/>
                <w:color w:val="000000"/>
                <w:sz w:val="18"/>
                <w:szCs w:val="18"/>
              </w:rPr>
              <w:t>Единого государственного реестра недвижимости</w:t>
            </w:r>
          </w:p>
        </w:tc>
        <w:tc>
          <w:tcPr>
            <w:tcW w:w="582" w:type="pct"/>
            <w:vAlign w:val="center"/>
          </w:tcPr>
          <w:p w:rsidR="0063043D" w:rsidRPr="00C92A29" w:rsidRDefault="0063043D" w:rsidP="00876946">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 xml:space="preserve">Администрация </w:t>
            </w:r>
            <w:r w:rsidR="00E93C49" w:rsidRPr="00C92A29">
              <w:rPr>
                <w:rFonts w:ascii="Times New Roman" w:hAnsi="Times New Roman"/>
                <w:color w:val="000000"/>
                <w:sz w:val="18"/>
                <w:szCs w:val="18"/>
              </w:rPr>
              <w:t>Перелюб</w:t>
            </w:r>
            <w:r w:rsidRPr="00C92A29">
              <w:rPr>
                <w:rFonts w:ascii="Times New Roman" w:hAnsi="Times New Roman"/>
                <w:color w:val="000000"/>
                <w:sz w:val="18"/>
                <w:szCs w:val="18"/>
              </w:rPr>
              <w:t>ского</w:t>
            </w:r>
            <w:r w:rsidR="00AA6580" w:rsidRPr="00C92A29">
              <w:rPr>
                <w:rFonts w:ascii="Times New Roman" w:hAnsi="Times New Roman"/>
                <w:color w:val="000000"/>
                <w:sz w:val="18"/>
                <w:szCs w:val="18"/>
              </w:rPr>
              <w:t xml:space="preserve"> </w:t>
            </w:r>
            <w:r w:rsidRPr="00C92A29">
              <w:rPr>
                <w:rFonts w:ascii="Times New Roman" w:hAnsi="Times New Roman"/>
                <w:color w:val="000000"/>
                <w:sz w:val="18"/>
                <w:szCs w:val="18"/>
              </w:rPr>
              <w:t>муниципального района</w:t>
            </w:r>
          </w:p>
        </w:tc>
        <w:tc>
          <w:tcPr>
            <w:tcW w:w="572" w:type="pct"/>
            <w:shd w:val="clear" w:color="auto" w:fill="auto"/>
            <w:noWrap/>
            <w:vAlign w:val="center"/>
            <w:hideMark/>
          </w:tcPr>
          <w:p w:rsidR="0063043D" w:rsidRPr="00C92A29" w:rsidRDefault="0063043D"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Федеральная служба государственной регистрации кадастра и картографии (</w:t>
            </w:r>
            <w:proofErr w:type="spellStart"/>
            <w:r w:rsidRPr="00C92A29">
              <w:rPr>
                <w:rFonts w:ascii="Times New Roman" w:hAnsi="Times New Roman"/>
                <w:color w:val="000000"/>
                <w:sz w:val="18"/>
                <w:szCs w:val="18"/>
              </w:rPr>
              <w:t>Росреестр</w:t>
            </w:r>
            <w:proofErr w:type="spellEnd"/>
            <w:r w:rsidRPr="00C92A29">
              <w:rPr>
                <w:rFonts w:ascii="Times New Roman" w:hAnsi="Times New Roman"/>
                <w:color w:val="000000"/>
                <w:sz w:val="18"/>
                <w:szCs w:val="18"/>
              </w:rPr>
              <w:t>)</w:t>
            </w:r>
          </w:p>
        </w:tc>
        <w:tc>
          <w:tcPr>
            <w:tcW w:w="438" w:type="pct"/>
            <w:gridSpan w:val="2"/>
            <w:shd w:val="clear" w:color="auto" w:fill="auto"/>
            <w:noWrap/>
            <w:vAlign w:val="center"/>
            <w:hideMark/>
          </w:tcPr>
          <w:p w:rsidR="0063043D" w:rsidRPr="00C92A29" w:rsidRDefault="0063043D"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SID0003564</w:t>
            </w:r>
          </w:p>
        </w:tc>
        <w:tc>
          <w:tcPr>
            <w:tcW w:w="712" w:type="pct"/>
            <w:shd w:val="clear" w:color="auto" w:fill="auto"/>
            <w:noWrap/>
            <w:vAlign w:val="center"/>
            <w:hideMark/>
          </w:tcPr>
          <w:p w:rsidR="0063043D" w:rsidRPr="00C92A29" w:rsidRDefault="0063043D"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 xml:space="preserve">7 дней </w:t>
            </w:r>
          </w:p>
          <w:p w:rsidR="0063043D" w:rsidRPr="00C92A29" w:rsidRDefault="0063043D"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Срок направления межведомственного запроса – 3 раб. день;</w:t>
            </w:r>
          </w:p>
          <w:p w:rsidR="0063043D" w:rsidRPr="00C92A29" w:rsidRDefault="0063043D"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Срок направления ответа на межведомственный запрос – 3 раб. дней;</w:t>
            </w:r>
          </w:p>
          <w:p w:rsidR="0063043D" w:rsidRPr="00C92A29" w:rsidRDefault="0063043D"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80" w:type="pct"/>
            <w:shd w:val="clear" w:color="auto" w:fill="auto"/>
            <w:noWrap/>
            <w:hideMark/>
          </w:tcPr>
          <w:p w:rsidR="0063043D" w:rsidRPr="00C92A29" w:rsidRDefault="0063043D">
            <w:pPr>
              <w:rPr>
                <w:sz w:val="18"/>
                <w:szCs w:val="18"/>
              </w:rPr>
            </w:pPr>
            <w:r w:rsidRPr="00C92A29">
              <w:rPr>
                <w:rFonts w:ascii="Times New Roman" w:hAnsi="Times New Roman"/>
                <w:bCs/>
                <w:color w:val="000000"/>
                <w:sz w:val="18"/>
                <w:szCs w:val="18"/>
              </w:rPr>
              <w:t>Электронный вид</w:t>
            </w:r>
          </w:p>
        </w:tc>
        <w:tc>
          <w:tcPr>
            <w:tcW w:w="553" w:type="pct"/>
            <w:shd w:val="clear" w:color="auto" w:fill="auto"/>
            <w:noWrap/>
            <w:hideMark/>
          </w:tcPr>
          <w:p w:rsidR="0063043D" w:rsidRPr="00C92A29" w:rsidRDefault="0063043D">
            <w:pPr>
              <w:rPr>
                <w:sz w:val="18"/>
                <w:szCs w:val="18"/>
              </w:rPr>
            </w:pPr>
            <w:r w:rsidRPr="00C92A29">
              <w:rPr>
                <w:rFonts w:ascii="Times New Roman" w:hAnsi="Times New Roman"/>
                <w:bCs/>
                <w:color w:val="000000"/>
                <w:sz w:val="18"/>
                <w:szCs w:val="18"/>
              </w:rPr>
              <w:t>Электронный вид</w:t>
            </w:r>
          </w:p>
        </w:tc>
      </w:tr>
      <w:tr w:rsidR="0063043D" w:rsidRPr="00C92A29" w:rsidTr="006059C5">
        <w:trPr>
          <w:trHeight w:val="20"/>
        </w:trPr>
        <w:tc>
          <w:tcPr>
            <w:tcW w:w="564" w:type="pct"/>
          </w:tcPr>
          <w:p w:rsidR="0063043D" w:rsidRPr="00C92A29" w:rsidRDefault="0063043D" w:rsidP="00217EBE">
            <w:pPr>
              <w:spacing w:after="0" w:line="240" w:lineRule="auto"/>
              <w:rPr>
                <w:rFonts w:ascii="Times New Roman" w:hAnsi="Times New Roman"/>
                <w:color w:val="000000"/>
                <w:sz w:val="18"/>
                <w:szCs w:val="18"/>
              </w:rPr>
            </w:pPr>
          </w:p>
        </w:tc>
        <w:tc>
          <w:tcPr>
            <w:tcW w:w="517" w:type="pct"/>
            <w:vAlign w:val="center"/>
          </w:tcPr>
          <w:p w:rsidR="0063043D" w:rsidRPr="00C92A29" w:rsidRDefault="0063043D"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Градостроительный план земельного участка</w:t>
            </w:r>
          </w:p>
        </w:tc>
        <w:tc>
          <w:tcPr>
            <w:tcW w:w="582" w:type="pct"/>
            <w:shd w:val="clear" w:color="auto" w:fill="auto"/>
            <w:noWrap/>
            <w:vAlign w:val="center"/>
            <w:hideMark/>
          </w:tcPr>
          <w:p w:rsidR="0063043D" w:rsidRPr="00C92A29" w:rsidRDefault="0063043D"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Градостроительный план</w:t>
            </w:r>
          </w:p>
        </w:tc>
        <w:tc>
          <w:tcPr>
            <w:tcW w:w="582" w:type="pct"/>
            <w:vAlign w:val="center"/>
          </w:tcPr>
          <w:p w:rsidR="0063043D" w:rsidRPr="00C92A29" w:rsidRDefault="0063043D" w:rsidP="00876946">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 xml:space="preserve">Администрация </w:t>
            </w:r>
            <w:r w:rsidR="00E93C49" w:rsidRPr="00C92A29">
              <w:rPr>
                <w:rFonts w:ascii="Times New Roman" w:hAnsi="Times New Roman"/>
                <w:color w:val="000000"/>
                <w:sz w:val="18"/>
                <w:szCs w:val="18"/>
              </w:rPr>
              <w:t>Перелюб</w:t>
            </w:r>
            <w:r w:rsidRPr="00C92A29">
              <w:rPr>
                <w:rFonts w:ascii="Times New Roman" w:hAnsi="Times New Roman"/>
                <w:color w:val="000000"/>
                <w:sz w:val="18"/>
                <w:szCs w:val="18"/>
              </w:rPr>
              <w:t>ского</w:t>
            </w:r>
            <w:r w:rsidR="00AA6580" w:rsidRPr="00C92A29">
              <w:rPr>
                <w:rFonts w:ascii="Times New Roman" w:hAnsi="Times New Roman"/>
                <w:color w:val="000000"/>
                <w:sz w:val="18"/>
                <w:szCs w:val="18"/>
              </w:rPr>
              <w:t xml:space="preserve"> </w:t>
            </w:r>
            <w:r w:rsidRPr="00C92A29">
              <w:rPr>
                <w:rFonts w:ascii="Times New Roman" w:hAnsi="Times New Roman"/>
                <w:color w:val="000000"/>
                <w:sz w:val="18"/>
                <w:szCs w:val="18"/>
              </w:rPr>
              <w:t>муниципального района</w:t>
            </w:r>
          </w:p>
        </w:tc>
        <w:tc>
          <w:tcPr>
            <w:tcW w:w="572" w:type="pct"/>
            <w:shd w:val="clear" w:color="auto" w:fill="auto"/>
            <w:noWrap/>
            <w:vAlign w:val="center"/>
            <w:hideMark/>
          </w:tcPr>
          <w:p w:rsidR="0063043D" w:rsidRPr="00C92A29" w:rsidRDefault="0063043D"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Орган местного самоуправления</w:t>
            </w:r>
          </w:p>
        </w:tc>
        <w:tc>
          <w:tcPr>
            <w:tcW w:w="438" w:type="pct"/>
            <w:gridSpan w:val="2"/>
            <w:shd w:val="clear" w:color="auto" w:fill="auto"/>
            <w:noWrap/>
            <w:vAlign w:val="center"/>
            <w:hideMark/>
          </w:tcPr>
          <w:p w:rsidR="0063043D" w:rsidRPr="00C92A29" w:rsidRDefault="0063043D" w:rsidP="006059C5">
            <w:pPr>
              <w:spacing w:after="0" w:line="240" w:lineRule="auto"/>
              <w:rPr>
                <w:rFonts w:ascii="Times New Roman" w:hAnsi="Times New Roman"/>
                <w:color w:val="000000"/>
                <w:sz w:val="18"/>
                <w:szCs w:val="18"/>
              </w:rPr>
            </w:pPr>
          </w:p>
        </w:tc>
        <w:tc>
          <w:tcPr>
            <w:tcW w:w="712" w:type="pct"/>
            <w:shd w:val="clear" w:color="auto" w:fill="auto"/>
            <w:noWrap/>
            <w:vAlign w:val="center"/>
            <w:hideMark/>
          </w:tcPr>
          <w:p w:rsidR="0063043D" w:rsidRPr="00C92A29" w:rsidRDefault="0063043D"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 xml:space="preserve">7 дней </w:t>
            </w:r>
          </w:p>
          <w:p w:rsidR="0063043D" w:rsidRPr="00C92A29" w:rsidRDefault="0063043D"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Срок направления межведомственного запроса – 3 раб. день;</w:t>
            </w:r>
          </w:p>
          <w:p w:rsidR="0063043D" w:rsidRPr="00C92A29" w:rsidRDefault="0063043D"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 xml:space="preserve">Срок направления ответа на межведомственный </w:t>
            </w:r>
            <w:r w:rsidRPr="00C92A29">
              <w:rPr>
                <w:rFonts w:ascii="Times New Roman" w:hAnsi="Times New Roman"/>
                <w:color w:val="000000"/>
                <w:sz w:val="18"/>
                <w:szCs w:val="18"/>
              </w:rPr>
              <w:lastRenderedPageBreak/>
              <w:t>запрос – 3 раб. дней;</w:t>
            </w:r>
          </w:p>
          <w:p w:rsidR="0063043D" w:rsidRPr="00C92A29" w:rsidRDefault="0063043D"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80" w:type="pct"/>
            <w:shd w:val="clear" w:color="auto" w:fill="auto"/>
            <w:noWrap/>
            <w:hideMark/>
          </w:tcPr>
          <w:p w:rsidR="0063043D" w:rsidRPr="00C92A29" w:rsidRDefault="0063043D">
            <w:pPr>
              <w:rPr>
                <w:sz w:val="18"/>
                <w:szCs w:val="18"/>
              </w:rPr>
            </w:pPr>
          </w:p>
        </w:tc>
        <w:tc>
          <w:tcPr>
            <w:tcW w:w="553" w:type="pct"/>
            <w:shd w:val="clear" w:color="auto" w:fill="auto"/>
            <w:noWrap/>
            <w:hideMark/>
          </w:tcPr>
          <w:p w:rsidR="0063043D" w:rsidRPr="00C92A29" w:rsidRDefault="0063043D">
            <w:pPr>
              <w:rPr>
                <w:sz w:val="18"/>
                <w:szCs w:val="18"/>
              </w:rPr>
            </w:pPr>
          </w:p>
        </w:tc>
      </w:tr>
      <w:tr w:rsidR="0019766B" w:rsidRPr="00C92A29" w:rsidTr="00675EE4">
        <w:trPr>
          <w:trHeight w:val="20"/>
        </w:trPr>
        <w:tc>
          <w:tcPr>
            <w:tcW w:w="5000" w:type="pct"/>
            <w:gridSpan w:val="10"/>
          </w:tcPr>
          <w:p w:rsidR="0019766B" w:rsidRPr="00C92A29" w:rsidRDefault="0019766B" w:rsidP="00675EE4">
            <w:pPr>
              <w:spacing w:after="0" w:line="240" w:lineRule="auto"/>
              <w:jc w:val="center"/>
              <w:rPr>
                <w:rFonts w:ascii="Times New Roman" w:hAnsi="Times New Roman"/>
                <w:color w:val="000000"/>
                <w:sz w:val="18"/>
                <w:szCs w:val="18"/>
              </w:rPr>
            </w:pPr>
            <w:r w:rsidRPr="00C92A29">
              <w:rPr>
                <w:rFonts w:ascii="Times New Roman" w:hAnsi="Times New Roman"/>
                <w:iCs/>
                <w:color w:val="000000"/>
                <w:sz w:val="18"/>
                <w:szCs w:val="18"/>
              </w:rPr>
              <w:lastRenderedPageBreak/>
              <w:t>3. Внесение изменений в разрешение на строительство</w:t>
            </w:r>
          </w:p>
        </w:tc>
      </w:tr>
      <w:tr w:rsidR="00B16BD4" w:rsidRPr="00C92A29" w:rsidTr="006059C5">
        <w:trPr>
          <w:trHeight w:val="20"/>
        </w:trPr>
        <w:tc>
          <w:tcPr>
            <w:tcW w:w="564" w:type="pct"/>
          </w:tcPr>
          <w:p w:rsidR="00B16BD4" w:rsidRPr="00C92A29" w:rsidRDefault="00B16BD4" w:rsidP="00217EBE">
            <w:pPr>
              <w:spacing w:after="0" w:line="240" w:lineRule="auto"/>
              <w:rPr>
                <w:rFonts w:ascii="Times New Roman" w:hAnsi="Times New Roman"/>
                <w:color w:val="000000"/>
                <w:sz w:val="18"/>
                <w:szCs w:val="18"/>
              </w:rPr>
            </w:pPr>
          </w:p>
        </w:tc>
        <w:tc>
          <w:tcPr>
            <w:tcW w:w="517" w:type="pct"/>
            <w:vAlign w:val="center"/>
          </w:tcPr>
          <w:p w:rsidR="00B16BD4" w:rsidRPr="00C92A29" w:rsidRDefault="00B16BD4" w:rsidP="006059C5">
            <w:pPr>
              <w:spacing w:after="0" w:line="240" w:lineRule="auto"/>
              <w:rPr>
                <w:rFonts w:ascii="Times New Roman" w:hAnsi="Times New Roman"/>
                <w:color w:val="000000"/>
                <w:sz w:val="18"/>
                <w:szCs w:val="18"/>
              </w:rPr>
            </w:pPr>
            <w:r w:rsidRPr="00C92A29">
              <w:rPr>
                <w:rFonts w:ascii="Times New Roman" w:hAnsi="Times New Roman"/>
                <w:iCs/>
                <w:color w:val="000000"/>
                <w:sz w:val="18"/>
                <w:szCs w:val="18"/>
              </w:rPr>
              <w:t xml:space="preserve">правоустанавливающие и (или) </w:t>
            </w:r>
            <w:proofErr w:type="spellStart"/>
            <w:r w:rsidRPr="00C92A29">
              <w:rPr>
                <w:rFonts w:ascii="Times New Roman" w:hAnsi="Times New Roman"/>
                <w:iCs/>
                <w:color w:val="000000"/>
                <w:sz w:val="18"/>
                <w:szCs w:val="18"/>
              </w:rPr>
              <w:t>правоудостоверяющие</w:t>
            </w:r>
            <w:proofErr w:type="spellEnd"/>
            <w:r w:rsidRPr="00C92A29">
              <w:rPr>
                <w:rFonts w:ascii="Times New Roman" w:hAnsi="Times New Roman"/>
                <w:iCs/>
                <w:color w:val="000000"/>
                <w:sz w:val="18"/>
                <w:szCs w:val="18"/>
              </w:rPr>
              <w:t xml:space="preserve"> документы на объект (объекты) адресации, права на который зарегистрированы в Едином государственном реестре недвижимости</w:t>
            </w:r>
          </w:p>
        </w:tc>
        <w:tc>
          <w:tcPr>
            <w:tcW w:w="582" w:type="pct"/>
            <w:shd w:val="clear" w:color="auto" w:fill="auto"/>
            <w:noWrap/>
            <w:vAlign w:val="center"/>
            <w:hideMark/>
          </w:tcPr>
          <w:p w:rsidR="00B16BD4" w:rsidRPr="00C92A29" w:rsidRDefault="00B16BD4"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 xml:space="preserve">Выписка из </w:t>
            </w:r>
            <w:r w:rsidRPr="00C92A29">
              <w:rPr>
                <w:rFonts w:ascii="Times New Roman" w:hAnsi="Times New Roman"/>
                <w:iCs/>
                <w:color w:val="000000"/>
                <w:sz w:val="18"/>
                <w:szCs w:val="18"/>
              </w:rPr>
              <w:t>Единого государственного реестра недвижимости</w:t>
            </w:r>
          </w:p>
        </w:tc>
        <w:tc>
          <w:tcPr>
            <w:tcW w:w="582" w:type="pct"/>
            <w:vAlign w:val="center"/>
          </w:tcPr>
          <w:p w:rsidR="00B16BD4" w:rsidRPr="00C92A29" w:rsidRDefault="00B16BD4" w:rsidP="00876946">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 xml:space="preserve">Администрация </w:t>
            </w:r>
            <w:r w:rsidR="00E93C49" w:rsidRPr="00C92A29">
              <w:rPr>
                <w:rFonts w:ascii="Times New Roman" w:hAnsi="Times New Roman"/>
                <w:color w:val="000000"/>
                <w:sz w:val="18"/>
                <w:szCs w:val="18"/>
              </w:rPr>
              <w:t>Перелюб</w:t>
            </w:r>
            <w:r w:rsidR="00876946" w:rsidRPr="00C92A29">
              <w:rPr>
                <w:rFonts w:ascii="Times New Roman" w:hAnsi="Times New Roman"/>
                <w:color w:val="000000"/>
                <w:sz w:val="18"/>
                <w:szCs w:val="18"/>
              </w:rPr>
              <w:t>ского</w:t>
            </w:r>
            <w:r w:rsidR="00AA6580" w:rsidRPr="00C92A29">
              <w:rPr>
                <w:rFonts w:ascii="Times New Roman" w:hAnsi="Times New Roman"/>
                <w:color w:val="000000"/>
                <w:sz w:val="18"/>
                <w:szCs w:val="18"/>
              </w:rPr>
              <w:t xml:space="preserve"> </w:t>
            </w:r>
            <w:r w:rsidRPr="00C92A29">
              <w:rPr>
                <w:rFonts w:ascii="Times New Roman" w:hAnsi="Times New Roman"/>
                <w:color w:val="000000"/>
                <w:sz w:val="18"/>
                <w:szCs w:val="18"/>
              </w:rPr>
              <w:t>муниципального района</w:t>
            </w:r>
          </w:p>
        </w:tc>
        <w:tc>
          <w:tcPr>
            <w:tcW w:w="572" w:type="pct"/>
            <w:shd w:val="clear" w:color="auto" w:fill="auto"/>
            <w:noWrap/>
            <w:vAlign w:val="center"/>
            <w:hideMark/>
          </w:tcPr>
          <w:p w:rsidR="00B16BD4" w:rsidRPr="00C92A29" w:rsidRDefault="00B16BD4"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Федеральная служба государственной регистрации кадастра и картографии (</w:t>
            </w:r>
            <w:proofErr w:type="spellStart"/>
            <w:r w:rsidRPr="00C92A29">
              <w:rPr>
                <w:rFonts w:ascii="Times New Roman" w:hAnsi="Times New Roman"/>
                <w:color w:val="000000"/>
                <w:sz w:val="18"/>
                <w:szCs w:val="18"/>
              </w:rPr>
              <w:t>Росреестр</w:t>
            </w:r>
            <w:proofErr w:type="spellEnd"/>
            <w:r w:rsidRPr="00C92A29">
              <w:rPr>
                <w:rFonts w:ascii="Times New Roman" w:hAnsi="Times New Roman"/>
                <w:color w:val="000000"/>
                <w:sz w:val="18"/>
                <w:szCs w:val="18"/>
              </w:rPr>
              <w:t>)</w:t>
            </w:r>
          </w:p>
        </w:tc>
        <w:tc>
          <w:tcPr>
            <w:tcW w:w="438" w:type="pct"/>
            <w:gridSpan w:val="2"/>
            <w:shd w:val="clear" w:color="auto" w:fill="auto"/>
            <w:noWrap/>
            <w:vAlign w:val="center"/>
            <w:hideMark/>
          </w:tcPr>
          <w:p w:rsidR="00B16BD4" w:rsidRPr="00C92A29" w:rsidRDefault="00B16BD4"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SID0003564</w:t>
            </w:r>
          </w:p>
        </w:tc>
        <w:tc>
          <w:tcPr>
            <w:tcW w:w="712" w:type="pct"/>
            <w:shd w:val="clear" w:color="auto" w:fill="auto"/>
            <w:noWrap/>
            <w:vAlign w:val="center"/>
            <w:hideMark/>
          </w:tcPr>
          <w:p w:rsidR="00B16BD4" w:rsidRPr="00C92A29" w:rsidRDefault="00B16BD4"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 xml:space="preserve">7 дней </w:t>
            </w:r>
          </w:p>
          <w:p w:rsidR="00B16BD4" w:rsidRPr="00C92A29" w:rsidRDefault="00B16BD4"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Срок направления межведомственного запроса – 3 раб. день;</w:t>
            </w:r>
          </w:p>
          <w:p w:rsidR="00B16BD4" w:rsidRPr="00C92A29" w:rsidRDefault="00B16BD4"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Срок направления ответа на межведомственный запрос – 3 раб. дней;</w:t>
            </w:r>
          </w:p>
          <w:p w:rsidR="00B16BD4" w:rsidRPr="00C92A29" w:rsidRDefault="00B16BD4"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80" w:type="pct"/>
            <w:shd w:val="clear" w:color="auto" w:fill="auto"/>
            <w:noWrap/>
            <w:hideMark/>
          </w:tcPr>
          <w:p w:rsidR="00B16BD4" w:rsidRPr="00C92A29" w:rsidRDefault="00B16BD4" w:rsidP="006059C5">
            <w:pPr>
              <w:spacing w:after="0" w:line="240" w:lineRule="auto"/>
              <w:rPr>
                <w:rFonts w:ascii="Times New Roman" w:hAnsi="Times New Roman"/>
                <w:bCs/>
                <w:color w:val="000000"/>
                <w:sz w:val="18"/>
                <w:szCs w:val="18"/>
              </w:rPr>
            </w:pPr>
          </w:p>
        </w:tc>
        <w:tc>
          <w:tcPr>
            <w:tcW w:w="553" w:type="pct"/>
            <w:shd w:val="clear" w:color="auto" w:fill="auto"/>
            <w:noWrap/>
            <w:hideMark/>
          </w:tcPr>
          <w:p w:rsidR="00B16BD4" w:rsidRPr="00C92A29" w:rsidRDefault="00B16BD4" w:rsidP="006059C5">
            <w:pPr>
              <w:spacing w:after="0" w:line="240" w:lineRule="auto"/>
              <w:rPr>
                <w:rFonts w:ascii="Times New Roman" w:hAnsi="Times New Roman"/>
                <w:bCs/>
                <w:color w:val="000000"/>
                <w:sz w:val="18"/>
                <w:szCs w:val="18"/>
              </w:rPr>
            </w:pPr>
          </w:p>
        </w:tc>
      </w:tr>
      <w:tr w:rsidR="00B16BD4" w:rsidRPr="00C92A29" w:rsidTr="006059C5">
        <w:trPr>
          <w:trHeight w:val="20"/>
        </w:trPr>
        <w:tc>
          <w:tcPr>
            <w:tcW w:w="564" w:type="pct"/>
          </w:tcPr>
          <w:p w:rsidR="00B16BD4" w:rsidRPr="00C92A29" w:rsidRDefault="00B16BD4" w:rsidP="00217EBE">
            <w:pPr>
              <w:spacing w:after="0" w:line="240" w:lineRule="auto"/>
              <w:rPr>
                <w:rFonts w:ascii="Times New Roman" w:hAnsi="Times New Roman"/>
                <w:color w:val="000000"/>
                <w:sz w:val="18"/>
                <w:szCs w:val="18"/>
              </w:rPr>
            </w:pPr>
          </w:p>
        </w:tc>
        <w:tc>
          <w:tcPr>
            <w:tcW w:w="517" w:type="pct"/>
            <w:vAlign w:val="center"/>
          </w:tcPr>
          <w:p w:rsidR="00B16BD4" w:rsidRPr="00C92A29" w:rsidRDefault="00B16BD4"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Градостроительный план земельного участка</w:t>
            </w:r>
          </w:p>
        </w:tc>
        <w:tc>
          <w:tcPr>
            <w:tcW w:w="582" w:type="pct"/>
            <w:shd w:val="clear" w:color="auto" w:fill="auto"/>
            <w:noWrap/>
            <w:vAlign w:val="center"/>
            <w:hideMark/>
          </w:tcPr>
          <w:p w:rsidR="00B16BD4" w:rsidRPr="00C92A29" w:rsidRDefault="00B16BD4"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Градостроительный план</w:t>
            </w:r>
          </w:p>
        </w:tc>
        <w:tc>
          <w:tcPr>
            <w:tcW w:w="582" w:type="pct"/>
            <w:vAlign w:val="center"/>
          </w:tcPr>
          <w:p w:rsidR="00B16BD4" w:rsidRPr="00C92A29" w:rsidRDefault="00B16BD4" w:rsidP="00876946">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 xml:space="preserve">Администрация </w:t>
            </w:r>
            <w:r w:rsidR="00E93C49" w:rsidRPr="00C92A29">
              <w:rPr>
                <w:rFonts w:ascii="Times New Roman" w:hAnsi="Times New Roman"/>
                <w:color w:val="000000"/>
                <w:sz w:val="18"/>
                <w:szCs w:val="18"/>
              </w:rPr>
              <w:t>Перелюб</w:t>
            </w:r>
            <w:r w:rsidR="00876946" w:rsidRPr="00C92A29">
              <w:rPr>
                <w:rFonts w:ascii="Times New Roman" w:hAnsi="Times New Roman"/>
                <w:color w:val="000000"/>
                <w:sz w:val="18"/>
                <w:szCs w:val="18"/>
              </w:rPr>
              <w:t>ского</w:t>
            </w:r>
            <w:r w:rsidR="00AA6580" w:rsidRPr="00C92A29">
              <w:rPr>
                <w:rFonts w:ascii="Times New Roman" w:hAnsi="Times New Roman"/>
                <w:color w:val="000000"/>
                <w:sz w:val="18"/>
                <w:szCs w:val="18"/>
              </w:rPr>
              <w:t xml:space="preserve"> </w:t>
            </w:r>
            <w:r w:rsidRPr="00C92A29">
              <w:rPr>
                <w:rFonts w:ascii="Times New Roman" w:hAnsi="Times New Roman"/>
                <w:color w:val="000000"/>
                <w:sz w:val="18"/>
                <w:szCs w:val="18"/>
              </w:rPr>
              <w:t>муниципального района</w:t>
            </w:r>
          </w:p>
        </w:tc>
        <w:tc>
          <w:tcPr>
            <w:tcW w:w="572" w:type="pct"/>
            <w:shd w:val="clear" w:color="auto" w:fill="auto"/>
            <w:noWrap/>
            <w:vAlign w:val="center"/>
            <w:hideMark/>
          </w:tcPr>
          <w:p w:rsidR="00B16BD4" w:rsidRPr="00C92A29" w:rsidRDefault="00B16BD4"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Орган местного самоуправления</w:t>
            </w:r>
          </w:p>
        </w:tc>
        <w:tc>
          <w:tcPr>
            <w:tcW w:w="438" w:type="pct"/>
            <w:gridSpan w:val="2"/>
            <w:shd w:val="clear" w:color="auto" w:fill="auto"/>
            <w:noWrap/>
            <w:vAlign w:val="center"/>
            <w:hideMark/>
          </w:tcPr>
          <w:p w:rsidR="00B16BD4" w:rsidRPr="00C92A29" w:rsidRDefault="00B16BD4" w:rsidP="006059C5">
            <w:pPr>
              <w:spacing w:after="0" w:line="240" w:lineRule="auto"/>
              <w:rPr>
                <w:rFonts w:ascii="Times New Roman" w:hAnsi="Times New Roman"/>
                <w:color w:val="000000"/>
                <w:sz w:val="18"/>
                <w:szCs w:val="18"/>
              </w:rPr>
            </w:pPr>
          </w:p>
        </w:tc>
        <w:tc>
          <w:tcPr>
            <w:tcW w:w="712" w:type="pct"/>
            <w:shd w:val="clear" w:color="auto" w:fill="auto"/>
            <w:noWrap/>
            <w:vAlign w:val="center"/>
            <w:hideMark/>
          </w:tcPr>
          <w:p w:rsidR="00B16BD4" w:rsidRPr="00C92A29" w:rsidRDefault="00B16BD4"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 xml:space="preserve">7 дней </w:t>
            </w:r>
          </w:p>
          <w:p w:rsidR="00B16BD4" w:rsidRPr="00C92A29" w:rsidRDefault="00B16BD4"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Срок направления межведомственного запроса – 3 раб. день;</w:t>
            </w:r>
          </w:p>
          <w:p w:rsidR="00B16BD4" w:rsidRPr="00C92A29" w:rsidRDefault="00B16BD4"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Срок направления ответа на межведомственный запрос – 3 раб. дней;</w:t>
            </w:r>
          </w:p>
          <w:p w:rsidR="00B16BD4" w:rsidRPr="00C92A29" w:rsidRDefault="00B16BD4"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80" w:type="pct"/>
            <w:shd w:val="clear" w:color="auto" w:fill="auto"/>
            <w:noWrap/>
            <w:hideMark/>
          </w:tcPr>
          <w:p w:rsidR="00B16BD4" w:rsidRPr="00C92A29" w:rsidRDefault="00B16BD4" w:rsidP="006059C5">
            <w:pPr>
              <w:spacing w:after="0" w:line="240" w:lineRule="auto"/>
              <w:rPr>
                <w:rFonts w:ascii="Times New Roman" w:hAnsi="Times New Roman"/>
                <w:bCs/>
                <w:color w:val="000000"/>
                <w:sz w:val="18"/>
                <w:szCs w:val="18"/>
              </w:rPr>
            </w:pPr>
          </w:p>
        </w:tc>
        <w:tc>
          <w:tcPr>
            <w:tcW w:w="553" w:type="pct"/>
            <w:shd w:val="clear" w:color="auto" w:fill="auto"/>
            <w:noWrap/>
            <w:hideMark/>
          </w:tcPr>
          <w:p w:rsidR="00B16BD4" w:rsidRPr="00C92A29" w:rsidRDefault="00B16BD4" w:rsidP="006059C5">
            <w:pPr>
              <w:spacing w:after="0" w:line="240" w:lineRule="auto"/>
              <w:rPr>
                <w:rFonts w:ascii="Times New Roman" w:hAnsi="Times New Roman"/>
                <w:bCs/>
                <w:color w:val="000000"/>
                <w:sz w:val="18"/>
                <w:szCs w:val="18"/>
              </w:rPr>
            </w:pPr>
          </w:p>
        </w:tc>
      </w:tr>
      <w:tr w:rsidR="0063043D" w:rsidRPr="00C92A29" w:rsidTr="006059C5">
        <w:trPr>
          <w:trHeight w:val="20"/>
        </w:trPr>
        <w:tc>
          <w:tcPr>
            <w:tcW w:w="564" w:type="pct"/>
          </w:tcPr>
          <w:p w:rsidR="0063043D" w:rsidRPr="00C92A29" w:rsidRDefault="0063043D" w:rsidP="00217EBE">
            <w:pPr>
              <w:spacing w:after="0" w:line="240" w:lineRule="auto"/>
              <w:rPr>
                <w:rFonts w:ascii="Times New Roman" w:hAnsi="Times New Roman"/>
                <w:color w:val="000000"/>
                <w:sz w:val="18"/>
                <w:szCs w:val="18"/>
              </w:rPr>
            </w:pPr>
          </w:p>
        </w:tc>
        <w:tc>
          <w:tcPr>
            <w:tcW w:w="517" w:type="pct"/>
          </w:tcPr>
          <w:p w:rsidR="0063043D" w:rsidRPr="00C92A29" w:rsidRDefault="0063043D" w:rsidP="00217EBE">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решение об образовании земельных участков</w:t>
            </w:r>
          </w:p>
        </w:tc>
        <w:tc>
          <w:tcPr>
            <w:tcW w:w="582" w:type="pct"/>
            <w:shd w:val="clear" w:color="auto" w:fill="auto"/>
            <w:noWrap/>
            <w:hideMark/>
          </w:tcPr>
          <w:p w:rsidR="0063043D" w:rsidRPr="00C92A29" w:rsidRDefault="0063043D" w:rsidP="00217EBE">
            <w:pPr>
              <w:spacing w:after="0" w:line="240" w:lineRule="auto"/>
              <w:jc w:val="center"/>
              <w:rPr>
                <w:rFonts w:ascii="Times New Roman" w:hAnsi="Times New Roman"/>
                <w:color w:val="000000"/>
                <w:sz w:val="18"/>
                <w:szCs w:val="18"/>
              </w:rPr>
            </w:pPr>
            <w:r w:rsidRPr="00C92A29">
              <w:rPr>
                <w:rFonts w:ascii="Times New Roman" w:hAnsi="Times New Roman"/>
                <w:color w:val="000000"/>
                <w:sz w:val="18"/>
                <w:szCs w:val="18"/>
              </w:rPr>
              <w:t>решение об образовании земельных участков</w:t>
            </w:r>
          </w:p>
        </w:tc>
        <w:tc>
          <w:tcPr>
            <w:tcW w:w="582" w:type="pct"/>
          </w:tcPr>
          <w:p w:rsidR="0063043D" w:rsidRPr="00C92A29" w:rsidRDefault="0063043D" w:rsidP="00876946">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 xml:space="preserve">Администрация </w:t>
            </w:r>
            <w:r w:rsidR="00E93C49" w:rsidRPr="00C92A29">
              <w:rPr>
                <w:rFonts w:ascii="Times New Roman" w:hAnsi="Times New Roman"/>
                <w:color w:val="000000"/>
                <w:sz w:val="18"/>
                <w:szCs w:val="18"/>
              </w:rPr>
              <w:t>Перелюб</w:t>
            </w:r>
            <w:r w:rsidRPr="00C92A29">
              <w:rPr>
                <w:rFonts w:ascii="Times New Roman" w:hAnsi="Times New Roman"/>
                <w:color w:val="000000"/>
                <w:sz w:val="18"/>
                <w:szCs w:val="18"/>
              </w:rPr>
              <w:t>ского</w:t>
            </w:r>
            <w:r w:rsidR="00AA6580" w:rsidRPr="00C92A29">
              <w:rPr>
                <w:rFonts w:ascii="Times New Roman" w:hAnsi="Times New Roman"/>
                <w:color w:val="000000"/>
                <w:sz w:val="18"/>
                <w:szCs w:val="18"/>
              </w:rPr>
              <w:t xml:space="preserve"> </w:t>
            </w:r>
            <w:r w:rsidRPr="00C92A29">
              <w:rPr>
                <w:rFonts w:ascii="Times New Roman" w:hAnsi="Times New Roman"/>
                <w:color w:val="000000"/>
                <w:sz w:val="18"/>
                <w:szCs w:val="18"/>
              </w:rPr>
              <w:t>муниципального района</w:t>
            </w:r>
          </w:p>
        </w:tc>
        <w:tc>
          <w:tcPr>
            <w:tcW w:w="572" w:type="pct"/>
            <w:shd w:val="clear" w:color="auto" w:fill="auto"/>
            <w:noWrap/>
            <w:hideMark/>
          </w:tcPr>
          <w:p w:rsidR="0063043D" w:rsidRPr="00C92A29" w:rsidRDefault="0063043D" w:rsidP="00217EBE">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Орган местного самоуправления</w:t>
            </w:r>
          </w:p>
        </w:tc>
        <w:tc>
          <w:tcPr>
            <w:tcW w:w="438" w:type="pct"/>
            <w:gridSpan w:val="2"/>
            <w:shd w:val="clear" w:color="auto" w:fill="auto"/>
            <w:noWrap/>
            <w:hideMark/>
          </w:tcPr>
          <w:p w:rsidR="0063043D" w:rsidRPr="00C92A29" w:rsidRDefault="0063043D" w:rsidP="00217EBE">
            <w:pPr>
              <w:spacing w:after="0" w:line="240" w:lineRule="auto"/>
              <w:jc w:val="center"/>
              <w:rPr>
                <w:rFonts w:ascii="Times New Roman" w:hAnsi="Times New Roman"/>
                <w:i/>
                <w:color w:val="000000"/>
                <w:sz w:val="18"/>
                <w:szCs w:val="18"/>
              </w:rPr>
            </w:pPr>
          </w:p>
        </w:tc>
        <w:tc>
          <w:tcPr>
            <w:tcW w:w="712" w:type="pct"/>
            <w:shd w:val="clear" w:color="auto" w:fill="auto"/>
            <w:noWrap/>
            <w:vAlign w:val="center"/>
            <w:hideMark/>
          </w:tcPr>
          <w:p w:rsidR="0063043D" w:rsidRPr="00C92A29" w:rsidRDefault="0063043D"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 xml:space="preserve">7 дней </w:t>
            </w:r>
          </w:p>
          <w:p w:rsidR="0063043D" w:rsidRPr="00C92A29" w:rsidRDefault="0063043D"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Срок направления межведомственного запроса – 3 раб. день;</w:t>
            </w:r>
          </w:p>
          <w:p w:rsidR="0063043D" w:rsidRPr="00C92A29" w:rsidRDefault="0063043D"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Срок направления ответа на межведомственный запрос – 3 раб. дней;</w:t>
            </w:r>
          </w:p>
          <w:p w:rsidR="0063043D" w:rsidRPr="00C92A29" w:rsidRDefault="0063043D"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80" w:type="pct"/>
            <w:shd w:val="clear" w:color="auto" w:fill="auto"/>
            <w:noWrap/>
            <w:hideMark/>
          </w:tcPr>
          <w:p w:rsidR="0063043D" w:rsidRPr="00C92A29" w:rsidRDefault="0063043D">
            <w:pPr>
              <w:rPr>
                <w:sz w:val="18"/>
                <w:szCs w:val="18"/>
              </w:rPr>
            </w:pPr>
            <w:r w:rsidRPr="00C92A29">
              <w:rPr>
                <w:rFonts w:ascii="Times New Roman" w:hAnsi="Times New Roman"/>
                <w:bCs/>
                <w:color w:val="000000"/>
                <w:sz w:val="18"/>
                <w:szCs w:val="18"/>
              </w:rPr>
              <w:t>Электронный вид</w:t>
            </w:r>
          </w:p>
        </w:tc>
        <w:tc>
          <w:tcPr>
            <w:tcW w:w="553" w:type="pct"/>
            <w:shd w:val="clear" w:color="auto" w:fill="auto"/>
            <w:noWrap/>
            <w:hideMark/>
          </w:tcPr>
          <w:p w:rsidR="0063043D" w:rsidRPr="00C92A29" w:rsidRDefault="0063043D">
            <w:pPr>
              <w:rPr>
                <w:sz w:val="18"/>
                <w:szCs w:val="18"/>
              </w:rPr>
            </w:pPr>
            <w:r w:rsidRPr="00C92A29">
              <w:rPr>
                <w:rFonts w:ascii="Times New Roman" w:hAnsi="Times New Roman"/>
                <w:bCs/>
                <w:color w:val="000000"/>
                <w:sz w:val="18"/>
                <w:szCs w:val="18"/>
              </w:rPr>
              <w:t>Электронный вид</w:t>
            </w:r>
          </w:p>
        </w:tc>
      </w:tr>
      <w:tr w:rsidR="0063043D" w:rsidRPr="00C92A29" w:rsidTr="006059C5">
        <w:trPr>
          <w:trHeight w:val="20"/>
        </w:trPr>
        <w:tc>
          <w:tcPr>
            <w:tcW w:w="564" w:type="pct"/>
          </w:tcPr>
          <w:p w:rsidR="0063043D" w:rsidRPr="00C92A29" w:rsidRDefault="0063043D" w:rsidP="00217EBE">
            <w:pPr>
              <w:spacing w:after="0" w:line="240" w:lineRule="auto"/>
              <w:rPr>
                <w:rFonts w:ascii="Times New Roman" w:hAnsi="Times New Roman"/>
                <w:color w:val="000000"/>
                <w:sz w:val="18"/>
                <w:szCs w:val="18"/>
              </w:rPr>
            </w:pPr>
          </w:p>
        </w:tc>
        <w:tc>
          <w:tcPr>
            <w:tcW w:w="517" w:type="pct"/>
          </w:tcPr>
          <w:p w:rsidR="0063043D" w:rsidRPr="00C92A29" w:rsidRDefault="0063043D" w:rsidP="00217EBE">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решение о предоставлении права пользования недрами и решение о переоформлении лицензии на право пользования недрами</w:t>
            </w:r>
          </w:p>
        </w:tc>
        <w:tc>
          <w:tcPr>
            <w:tcW w:w="582" w:type="pct"/>
            <w:shd w:val="clear" w:color="auto" w:fill="auto"/>
            <w:noWrap/>
            <w:hideMark/>
          </w:tcPr>
          <w:p w:rsidR="0063043D" w:rsidRPr="00C92A29" w:rsidRDefault="0063043D" w:rsidP="00217EBE">
            <w:pPr>
              <w:spacing w:after="0" w:line="240" w:lineRule="auto"/>
              <w:jc w:val="center"/>
              <w:rPr>
                <w:rFonts w:ascii="Times New Roman" w:hAnsi="Times New Roman"/>
                <w:color w:val="000000"/>
                <w:sz w:val="18"/>
                <w:szCs w:val="18"/>
              </w:rPr>
            </w:pPr>
            <w:r w:rsidRPr="00C92A29">
              <w:rPr>
                <w:rFonts w:ascii="Times New Roman" w:hAnsi="Times New Roman"/>
                <w:color w:val="000000"/>
                <w:sz w:val="18"/>
                <w:szCs w:val="18"/>
              </w:rPr>
              <w:t>решение о предоставлении права пользования недрами и решение о переоформлении лицензии на право пользования недрами</w:t>
            </w:r>
          </w:p>
        </w:tc>
        <w:tc>
          <w:tcPr>
            <w:tcW w:w="582" w:type="pct"/>
          </w:tcPr>
          <w:p w:rsidR="0063043D" w:rsidRPr="00C92A29" w:rsidRDefault="0063043D" w:rsidP="00876946">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 xml:space="preserve">Администрация </w:t>
            </w:r>
            <w:r w:rsidR="00E93C49" w:rsidRPr="00C92A29">
              <w:rPr>
                <w:rFonts w:ascii="Times New Roman" w:hAnsi="Times New Roman"/>
                <w:color w:val="000000"/>
                <w:sz w:val="18"/>
                <w:szCs w:val="18"/>
              </w:rPr>
              <w:t>Перелюб</w:t>
            </w:r>
            <w:r w:rsidRPr="00C92A29">
              <w:rPr>
                <w:rFonts w:ascii="Times New Roman" w:hAnsi="Times New Roman"/>
                <w:color w:val="000000"/>
                <w:sz w:val="18"/>
                <w:szCs w:val="18"/>
              </w:rPr>
              <w:t>ского</w:t>
            </w:r>
            <w:r w:rsidR="00AA6580" w:rsidRPr="00C92A29">
              <w:rPr>
                <w:rFonts w:ascii="Times New Roman" w:hAnsi="Times New Roman"/>
                <w:color w:val="000000"/>
                <w:sz w:val="18"/>
                <w:szCs w:val="18"/>
              </w:rPr>
              <w:t xml:space="preserve"> </w:t>
            </w:r>
            <w:r w:rsidRPr="00C92A29">
              <w:rPr>
                <w:rFonts w:ascii="Times New Roman" w:hAnsi="Times New Roman"/>
                <w:color w:val="000000"/>
                <w:sz w:val="18"/>
                <w:szCs w:val="18"/>
              </w:rPr>
              <w:t>муниципального района</w:t>
            </w:r>
          </w:p>
        </w:tc>
        <w:tc>
          <w:tcPr>
            <w:tcW w:w="572" w:type="pct"/>
            <w:shd w:val="clear" w:color="auto" w:fill="auto"/>
            <w:noWrap/>
            <w:hideMark/>
          </w:tcPr>
          <w:p w:rsidR="0063043D" w:rsidRPr="00C92A29" w:rsidRDefault="0063043D" w:rsidP="00217EBE">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Министерство природных ресурсов и экологии области</w:t>
            </w:r>
          </w:p>
        </w:tc>
        <w:tc>
          <w:tcPr>
            <w:tcW w:w="438" w:type="pct"/>
            <w:gridSpan w:val="2"/>
            <w:shd w:val="clear" w:color="auto" w:fill="auto"/>
            <w:noWrap/>
            <w:hideMark/>
          </w:tcPr>
          <w:p w:rsidR="0063043D" w:rsidRPr="00C92A29" w:rsidRDefault="0063043D" w:rsidP="00217EBE">
            <w:pPr>
              <w:spacing w:after="0" w:line="240" w:lineRule="auto"/>
              <w:jc w:val="center"/>
              <w:rPr>
                <w:rFonts w:ascii="Times New Roman" w:hAnsi="Times New Roman"/>
                <w:i/>
                <w:color w:val="000000"/>
                <w:sz w:val="18"/>
                <w:szCs w:val="18"/>
              </w:rPr>
            </w:pPr>
          </w:p>
        </w:tc>
        <w:tc>
          <w:tcPr>
            <w:tcW w:w="712" w:type="pct"/>
            <w:shd w:val="clear" w:color="auto" w:fill="auto"/>
            <w:noWrap/>
            <w:vAlign w:val="center"/>
            <w:hideMark/>
          </w:tcPr>
          <w:p w:rsidR="0063043D" w:rsidRPr="00C92A29" w:rsidRDefault="0063043D"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 xml:space="preserve">7 дней </w:t>
            </w:r>
          </w:p>
          <w:p w:rsidR="0063043D" w:rsidRPr="00C92A29" w:rsidRDefault="0063043D"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Срок направления межведомственного запроса – 3 раб. день;</w:t>
            </w:r>
          </w:p>
          <w:p w:rsidR="0063043D" w:rsidRPr="00C92A29" w:rsidRDefault="0063043D"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Срок направления ответа на межведомственный запрос – 3 раб. дней;</w:t>
            </w:r>
          </w:p>
          <w:p w:rsidR="0063043D" w:rsidRPr="00C92A29" w:rsidRDefault="0063043D" w:rsidP="006059C5">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80" w:type="pct"/>
            <w:shd w:val="clear" w:color="auto" w:fill="auto"/>
            <w:noWrap/>
            <w:hideMark/>
          </w:tcPr>
          <w:p w:rsidR="0063043D" w:rsidRPr="00C92A29" w:rsidRDefault="0063043D">
            <w:pPr>
              <w:rPr>
                <w:sz w:val="18"/>
                <w:szCs w:val="18"/>
              </w:rPr>
            </w:pPr>
            <w:r w:rsidRPr="00C92A29">
              <w:rPr>
                <w:rFonts w:ascii="Times New Roman" w:hAnsi="Times New Roman"/>
                <w:bCs/>
                <w:color w:val="000000"/>
                <w:sz w:val="18"/>
                <w:szCs w:val="18"/>
              </w:rPr>
              <w:t>Электронный вид</w:t>
            </w:r>
          </w:p>
        </w:tc>
        <w:tc>
          <w:tcPr>
            <w:tcW w:w="553" w:type="pct"/>
            <w:shd w:val="clear" w:color="auto" w:fill="auto"/>
            <w:noWrap/>
            <w:hideMark/>
          </w:tcPr>
          <w:p w:rsidR="0063043D" w:rsidRPr="00C92A29" w:rsidRDefault="0063043D">
            <w:pPr>
              <w:rPr>
                <w:sz w:val="18"/>
                <w:szCs w:val="18"/>
              </w:rPr>
            </w:pPr>
            <w:r w:rsidRPr="00C92A29">
              <w:rPr>
                <w:rFonts w:ascii="Times New Roman" w:hAnsi="Times New Roman"/>
                <w:bCs/>
                <w:color w:val="000000"/>
                <w:sz w:val="18"/>
                <w:szCs w:val="18"/>
              </w:rPr>
              <w:t>Электронный вид</w:t>
            </w:r>
          </w:p>
        </w:tc>
      </w:tr>
      <w:tr w:rsidR="00B16BD4" w:rsidRPr="00C92A29" w:rsidTr="00675EE4">
        <w:trPr>
          <w:trHeight w:val="20"/>
        </w:trPr>
        <w:tc>
          <w:tcPr>
            <w:tcW w:w="5000" w:type="pct"/>
            <w:gridSpan w:val="10"/>
          </w:tcPr>
          <w:p w:rsidR="00B16BD4" w:rsidRPr="00C92A29" w:rsidRDefault="00B16BD4" w:rsidP="00675EE4">
            <w:pPr>
              <w:spacing w:after="0" w:line="240" w:lineRule="auto"/>
              <w:jc w:val="center"/>
              <w:rPr>
                <w:rFonts w:ascii="Times New Roman" w:hAnsi="Times New Roman"/>
                <w:color w:val="000000"/>
                <w:sz w:val="18"/>
                <w:szCs w:val="18"/>
              </w:rPr>
            </w:pPr>
            <w:r w:rsidRPr="00C92A29">
              <w:rPr>
                <w:rFonts w:ascii="Times New Roman" w:hAnsi="Times New Roman"/>
                <w:iCs/>
                <w:color w:val="000000"/>
                <w:sz w:val="18"/>
                <w:szCs w:val="18"/>
              </w:rPr>
              <w:t>4. Продление срока действия разрешения на строительство</w:t>
            </w:r>
          </w:p>
        </w:tc>
      </w:tr>
      <w:tr w:rsidR="00B16BD4" w:rsidRPr="00C92A29" w:rsidTr="00F4469C">
        <w:trPr>
          <w:trHeight w:val="20"/>
        </w:trPr>
        <w:tc>
          <w:tcPr>
            <w:tcW w:w="564" w:type="pct"/>
          </w:tcPr>
          <w:p w:rsidR="00B16BD4" w:rsidRPr="00C92A29" w:rsidRDefault="00B16BD4" w:rsidP="00F4469C">
            <w:pPr>
              <w:spacing w:after="0" w:line="240" w:lineRule="auto"/>
              <w:rPr>
                <w:rFonts w:ascii="Times New Roman" w:hAnsi="Times New Roman"/>
                <w:color w:val="000000"/>
                <w:sz w:val="18"/>
                <w:szCs w:val="18"/>
              </w:rPr>
            </w:pPr>
            <w:r w:rsidRPr="00C92A29">
              <w:rPr>
                <w:rFonts w:ascii="Times New Roman" w:hAnsi="Times New Roman"/>
                <w:color w:val="000000"/>
                <w:sz w:val="18"/>
                <w:szCs w:val="18"/>
              </w:rPr>
              <w:t>-</w:t>
            </w:r>
          </w:p>
        </w:tc>
        <w:tc>
          <w:tcPr>
            <w:tcW w:w="517" w:type="pct"/>
          </w:tcPr>
          <w:p w:rsidR="00B16BD4" w:rsidRPr="00C92A29" w:rsidRDefault="00B16BD4" w:rsidP="002B3D0A">
            <w:pPr>
              <w:spacing w:after="0" w:line="240" w:lineRule="auto"/>
              <w:jc w:val="both"/>
              <w:rPr>
                <w:rFonts w:ascii="Times New Roman" w:eastAsia="Calibri" w:hAnsi="Times New Roman"/>
                <w:sz w:val="18"/>
                <w:szCs w:val="18"/>
                <w:lang w:eastAsia="en-US"/>
              </w:rPr>
            </w:pPr>
            <w:r w:rsidRPr="00C92A29">
              <w:rPr>
                <w:rFonts w:ascii="Times New Roman" w:eastAsia="Calibri" w:hAnsi="Times New Roman"/>
                <w:sz w:val="18"/>
                <w:szCs w:val="18"/>
                <w:lang w:eastAsia="en-US"/>
              </w:rPr>
              <w:t>-</w:t>
            </w:r>
          </w:p>
        </w:tc>
        <w:tc>
          <w:tcPr>
            <w:tcW w:w="582" w:type="pct"/>
            <w:shd w:val="clear" w:color="auto" w:fill="auto"/>
            <w:noWrap/>
            <w:hideMark/>
          </w:tcPr>
          <w:p w:rsidR="00B16BD4" w:rsidRPr="00C92A29" w:rsidRDefault="00B16BD4" w:rsidP="00F4469C">
            <w:pPr>
              <w:spacing w:after="0" w:line="240" w:lineRule="auto"/>
              <w:jc w:val="center"/>
              <w:rPr>
                <w:rFonts w:ascii="Times New Roman" w:hAnsi="Times New Roman"/>
                <w:color w:val="000000"/>
                <w:sz w:val="18"/>
                <w:szCs w:val="18"/>
              </w:rPr>
            </w:pPr>
            <w:r w:rsidRPr="00C92A29">
              <w:rPr>
                <w:rFonts w:ascii="Times New Roman" w:hAnsi="Times New Roman"/>
                <w:color w:val="000000"/>
                <w:sz w:val="18"/>
                <w:szCs w:val="18"/>
              </w:rPr>
              <w:t>-</w:t>
            </w:r>
          </w:p>
        </w:tc>
        <w:tc>
          <w:tcPr>
            <w:tcW w:w="582" w:type="pct"/>
          </w:tcPr>
          <w:p w:rsidR="00B16BD4" w:rsidRPr="00C92A29" w:rsidRDefault="00B16BD4" w:rsidP="00F4469C">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w:t>
            </w:r>
          </w:p>
        </w:tc>
        <w:tc>
          <w:tcPr>
            <w:tcW w:w="572" w:type="pct"/>
            <w:shd w:val="clear" w:color="auto" w:fill="auto"/>
            <w:noWrap/>
            <w:hideMark/>
          </w:tcPr>
          <w:p w:rsidR="00B16BD4" w:rsidRPr="00C92A29" w:rsidRDefault="00B16BD4" w:rsidP="002B3D0A">
            <w:pPr>
              <w:spacing w:after="0" w:line="240" w:lineRule="auto"/>
              <w:jc w:val="both"/>
              <w:rPr>
                <w:rFonts w:ascii="Times New Roman" w:hAnsi="Times New Roman"/>
                <w:color w:val="000000"/>
                <w:sz w:val="18"/>
                <w:szCs w:val="18"/>
              </w:rPr>
            </w:pPr>
            <w:r w:rsidRPr="00C92A29">
              <w:rPr>
                <w:rFonts w:ascii="Times New Roman" w:hAnsi="Times New Roman"/>
                <w:color w:val="000000"/>
                <w:sz w:val="18"/>
                <w:szCs w:val="18"/>
              </w:rPr>
              <w:t>-</w:t>
            </w:r>
          </w:p>
        </w:tc>
        <w:tc>
          <w:tcPr>
            <w:tcW w:w="438" w:type="pct"/>
            <w:gridSpan w:val="2"/>
            <w:shd w:val="clear" w:color="auto" w:fill="auto"/>
            <w:noWrap/>
            <w:hideMark/>
          </w:tcPr>
          <w:p w:rsidR="00B16BD4" w:rsidRPr="00C92A29" w:rsidRDefault="00B16BD4" w:rsidP="00F4469C">
            <w:pPr>
              <w:spacing w:after="0" w:line="240" w:lineRule="auto"/>
              <w:jc w:val="center"/>
              <w:rPr>
                <w:rFonts w:ascii="Times New Roman" w:hAnsi="Times New Roman"/>
                <w:color w:val="000000"/>
                <w:sz w:val="18"/>
                <w:szCs w:val="18"/>
              </w:rPr>
            </w:pPr>
            <w:r w:rsidRPr="00C92A29">
              <w:rPr>
                <w:rFonts w:ascii="Times New Roman" w:hAnsi="Times New Roman"/>
                <w:color w:val="000000"/>
                <w:sz w:val="18"/>
                <w:szCs w:val="18"/>
              </w:rPr>
              <w:t>-</w:t>
            </w:r>
          </w:p>
        </w:tc>
        <w:tc>
          <w:tcPr>
            <w:tcW w:w="712" w:type="pct"/>
            <w:shd w:val="clear" w:color="auto" w:fill="auto"/>
            <w:noWrap/>
            <w:hideMark/>
          </w:tcPr>
          <w:p w:rsidR="00B16BD4" w:rsidRPr="00C92A29" w:rsidRDefault="00B16BD4" w:rsidP="00F4469C">
            <w:pPr>
              <w:spacing w:after="0" w:line="240" w:lineRule="auto"/>
              <w:jc w:val="center"/>
              <w:rPr>
                <w:rFonts w:ascii="Times New Roman" w:hAnsi="Times New Roman"/>
                <w:color w:val="000000"/>
                <w:sz w:val="18"/>
                <w:szCs w:val="18"/>
              </w:rPr>
            </w:pPr>
            <w:r w:rsidRPr="00C92A29">
              <w:rPr>
                <w:rFonts w:ascii="Times New Roman" w:hAnsi="Times New Roman"/>
                <w:color w:val="000000"/>
                <w:sz w:val="18"/>
                <w:szCs w:val="18"/>
              </w:rPr>
              <w:t>-</w:t>
            </w:r>
          </w:p>
        </w:tc>
        <w:tc>
          <w:tcPr>
            <w:tcW w:w="480" w:type="pct"/>
            <w:shd w:val="clear" w:color="auto" w:fill="auto"/>
            <w:noWrap/>
            <w:hideMark/>
          </w:tcPr>
          <w:p w:rsidR="00B16BD4" w:rsidRPr="00C92A29" w:rsidRDefault="00B16BD4" w:rsidP="00F4469C">
            <w:pPr>
              <w:spacing w:after="0" w:line="240" w:lineRule="auto"/>
              <w:jc w:val="center"/>
              <w:rPr>
                <w:rFonts w:ascii="Times New Roman" w:hAnsi="Times New Roman"/>
                <w:color w:val="000000"/>
                <w:sz w:val="18"/>
                <w:szCs w:val="18"/>
              </w:rPr>
            </w:pPr>
            <w:r w:rsidRPr="00C92A29">
              <w:rPr>
                <w:rFonts w:ascii="Times New Roman" w:hAnsi="Times New Roman"/>
                <w:color w:val="000000"/>
                <w:sz w:val="18"/>
                <w:szCs w:val="18"/>
              </w:rPr>
              <w:t>-</w:t>
            </w:r>
          </w:p>
        </w:tc>
        <w:tc>
          <w:tcPr>
            <w:tcW w:w="553" w:type="pct"/>
            <w:shd w:val="clear" w:color="auto" w:fill="auto"/>
            <w:noWrap/>
            <w:hideMark/>
          </w:tcPr>
          <w:p w:rsidR="00B16BD4" w:rsidRPr="00C92A29" w:rsidRDefault="00B16BD4" w:rsidP="00F4469C">
            <w:pPr>
              <w:spacing w:after="0" w:line="240" w:lineRule="auto"/>
              <w:jc w:val="center"/>
              <w:rPr>
                <w:rFonts w:ascii="Times New Roman" w:hAnsi="Times New Roman"/>
                <w:color w:val="000000"/>
                <w:sz w:val="18"/>
                <w:szCs w:val="18"/>
              </w:rPr>
            </w:pPr>
            <w:r w:rsidRPr="00C92A29">
              <w:rPr>
                <w:rFonts w:ascii="Times New Roman" w:hAnsi="Times New Roman"/>
                <w:color w:val="000000"/>
                <w:sz w:val="18"/>
                <w:szCs w:val="18"/>
              </w:rPr>
              <w:t>-</w:t>
            </w:r>
          </w:p>
        </w:tc>
      </w:tr>
    </w:tbl>
    <w:p w:rsidR="002B3D0A" w:rsidRPr="00C92A29" w:rsidRDefault="002B3D0A" w:rsidP="002B3D0A">
      <w:pPr>
        <w:spacing w:after="0" w:line="240" w:lineRule="auto"/>
        <w:rPr>
          <w:rFonts w:ascii="Times New Roman" w:hAnsi="Times New Roman"/>
          <w:sz w:val="18"/>
          <w:szCs w:val="18"/>
        </w:rPr>
      </w:pPr>
    </w:p>
    <w:p w:rsidR="002B3D0A" w:rsidRPr="00C92A29" w:rsidRDefault="002B3D0A" w:rsidP="002B3D0A">
      <w:pPr>
        <w:spacing w:after="0" w:line="240" w:lineRule="auto"/>
        <w:rPr>
          <w:rFonts w:ascii="Times New Roman" w:hAnsi="Times New Roman"/>
          <w:sz w:val="18"/>
          <w:szCs w:val="18"/>
        </w:rPr>
      </w:pPr>
    </w:p>
    <w:p w:rsidR="002B3D0A" w:rsidRPr="00C92A29" w:rsidRDefault="002B3D0A" w:rsidP="002B3D0A">
      <w:pPr>
        <w:spacing w:after="0" w:line="240" w:lineRule="auto"/>
        <w:rPr>
          <w:rFonts w:ascii="Times New Roman" w:hAnsi="Times New Roman"/>
          <w:sz w:val="18"/>
          <w:szCs w:val="18"/>
        </w:rPr>
      </w:pPr>
    </w:p>
    <w:p w:rsidR="002A5080" w:rsidRPr="00C92A29" w:rsidRDefault="002A5080" w:rsidP="009155A2">
      <w:pPr>
        <w:spacing w:after="0" w:line="240" w:lineRule="auto"/>
        <w:rPr>
          <w:rFonts w:ascii="Times New Roman" w:hAnsi="Times New Roman"/>
          <w:sz w:val="18"/>
          <w:szCs w:val="18"/>
        </w:rPr>
      </w:pPr>
    </w:p>
    <w:p w:rsidR="0074406F" w:rsidRPr="00C92A29" w:rsidRDefault="0074406F" w:rsidP="009155A2">
      <w:pPr>
        <w:spacing w:after="0" w:line="240" w:lineRule="auto"/>
        <w:rPr>
          <w:rFonts w:ascii="Times New Roman" w:hAnsi="Times New Roman"/>
          <w:sz w:val="18"/>
          <w:szCs w:val="18"/>
        </w:rPr>
        <w:sectPr w:rsidR="0074406F" w:rsidRPr="00C92A29" w:rsidSect="000C469D">
          <w:pgSz w:w="16838" w:h="11906" w:orient="landscape"/>
          <w:pgMar w:top="1701" w:right="1134" w:bottom="851" w:left="1134" w:header="709" w:footer="709" w:gutter="0"/>
          <w:cols w:space="708"/>
          <w:docGrid w:linePitch="360"/>
        </w:sectPr>
      </w:pPr>
    </w:p>
    <w:p w:rsidR="00311C1A" w:rsidRPr="00C92A29" w:rsidRDefault="00311C1A" w:rsidP="009155A2">
      <w:pPr>
        <w:spacing w:after="0" w:line="240" w:lineRule="auto"/>
        <w:rPr>
          <w:rFonts w:ascii="Times New Roman" w:hAnsi="Times New Roman"/>
          <w:b/>
          <w:color w:val="000000"/>
          <w:sz w:val="18"/>
          <w:szCs w:val="18"/>
        </w:rPr>
      </w:pPr>
      <w:r w:rsidRPr="00C92A29">
        <w:rPr>
          <w:rFonts w:ascii="Times New Roman" w:hAnsi="Times New Roman"/>
          <w:b/>
          <w:color w:val="000000"/>
          <w:sz w:val="18"/>
          <w:szCs w:val="18"/>
        </w:rPr>
        <w:lastRenderedPageBreak/>
        <w:t>Раздел 6. Результат «подуслуги»</w:t>
      </w:r>
    </w:p>
    <w:p w:rsidR="00897E70" w:rsidRPr="00C92A29" w:rsidRDefault="00897E70" w:rsidP="009155A2">
      <w:pPr>
        <w:spacing w:after="0" w:line="240" w:lineRule="auto"/>
        <w:rPr>
          <w:rFonts w:ascii="Times New Roman" w:hAnsi="Times New Roman"/>
          <w:b/>
          <w:color w:val="000000"/>
          <w:sz w:val="18"/>
          <w:szCs w:val="18"/>
        </w:rPr>
      </w:pPr>
    </w:p>
    <w:tbl>
      <w:tblPr>
        <w:tblW w:w="5214" w:type="pct"/>
        <w:tblLayout w:type="fixed"/>
        <w:tblLook w:val="04A0" w:firstRow="1" w:lastRow="0" w:firstColumn="1" w:lastColumn="0" w:noHBand="0" w:noVBand="1"/>
      </w:tblPr>
      <w:tblGrid>
        <w:gridCol w:w="398"/>
        <w:gridCol w:w="1554"/>
        <w:gridCol w:w="4820"/>
        <w:gridCol w:w="1699"/>
        <w:gridCol w:w="1419"/>
        <w:gridCol w:w="1560"/>
        <w:gridCol w:w="1983"/>
        <w:gridCol w:w="1135"/>
        <w:gridCol w:w="851"/>
      </w:tblGrid>
      <w:tr w:rsidR="009C086B" w:rsidRPr="00C92A29" w:rsidTr="00B16BD4">
        <w:trPr>
          <w:trHeight w:val="20"/>
        </w:trPr>
        <w:tc>
          <w:tcPr>
            <w:tcW w:w="129" w:type="pct"/>
            <w:vMerge w:val="restart"/>
            <w:tcBorders>
              <w:top w:val="single" w:sz="4" w:space="0" w:color="auto"/>
              <w:left w:val="single" w:sz="4" w:space="0" w:color="auto"/>
              <w:right w:val="single" w:sz="4" w:space="0" w:color="auto"/>
            </w:tcBorders>
            <w:shd w:val="clear" w:color="auto" w:fill="CCFFCC"/>
            <w:vAlign w:val="center"/>
          </w:tcPr>
          <w:p w:rsidR="00636257" w:rsidRPr="00C92A29" w:rsidRDefault="00636257" w:rsidP="00B16BD4">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w:t>
            </w:r>
          </w:p>
        </w:tc>
        <w:tc>
          <w:tcPr>
            <w:tcW w:w="504" w:type="pct"/>
            <w:vMerge w:val="restart"/>
            <w:tcBorders>
              <w:top w:val="single" w:sz="4" w:space="0" w:color="auto"/>
              <w:left w:val="nil"/>
              <w:right w:val="single" w:sz="4" w:space="0" w:color="auto"/>
            </w:tcBorders>
            <w:shd w:val="clear" w:color="auto" w:fill="CCFFCC"/>
            <w:vAlign w:val="center"/>
            <w:hideMark/>
          </w:tcPr>
          <w:p w:rsidR="00636257" w:rsidRPr="00C92A29" w:rsidRDefault="00636257" w:rsidP="00B16BD4">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Документ/</w:t>
            </w:r>
            <w:r w:rsidR="009C086B" w:rsidRPr="00C92A29">
              <w:rPr>
                <w:rFonts w:ascii="Times New Roman" w:hAnsi="Times New Roman"/>
                <w:b/>
                <w:bCs/>
                <w:color w:val="000000"/>
                <w:sz w:val="18"/>
                <w:szCs w:val="18"/>
              </w:rPr>
              <w:t xml:space="preserve"> </w:t>
            </w:r>
            <w:r w:rsidRPr="00C92A29">
              <w:rPr>
                <w:rFonts w:ascii="Times New Roman" w:hAnsi="Times New Roman"/>
                <w:b/>
                <w:bCs/>
                <w:color w:val="000000"/>
                <w:sz w:val="18"/>
                <w:szCs w:val="18"/>
              </w:rPr>
              <w:t>документы, являющиеся результатом «подуслуги»</w:t>
            </w:r>
          </w:p>
        </w:tc>
        <w:tc>
          <w:tcPr>
            <w:tcW w:w="1563" w:type="pct"/>
            <w:vMerge w:val="restart"/>
            <w:tcBorders>
              <w:top w:val="single" w:sz="4" w:space="0" w:color="auto"/>
              <w:left w:val="nil"/>
              <w:right w:val="single" w:sz="4" w:space="0" w:color="auto"/>
            </w:tcBorders>
            <w:shd w:val="clear" w:color="auto" w:fill="CCFFCC"/>
            <w:vAlign w:val="center"/>
            <w:hideMark/>
          </w:tcPr>
          <w:p w:rsidR="00636257" w:rsidRPr="00C92A29" w:rsidRDefault="00636257" w:rsidP="00B16BD4">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Требования к документу/</w:t>
            </w:r>
            <w:r w:rsidR="007C74AF" w:rsidRPr="00C92A29">
              <w:rPr>
                <w:rFonts w:ascii="Times New Roman" w:hAnsi="Times New Roman"/>
                <w:b/>
                <w:bCs/>
                <w:color w:val="000000"/>
                <w:sz w:val="18"/>
                <w:szCs w:val="18"/>
              </w:rPr>
              <w:t xml:space="preserve"> </w:t>
            </w:r>
            <w:r w:rsidRPr="00C92A29">
              <w:rPr>
                <w:rFonts w:ascii="Times New Roman" w:hAnsi="Times New Roman"/>
                <w:b/>
                <w:bCs/>
                <w:color w:val="000000"/>
                <w:sz w:val="18"/>
                <w:szCs w:val="18"/>
              </w:rPr>
              <w:t>документам, являющимся результатом «подуслуги»</w:t>
            </w:r>
          </w:p>
        </w:tc>
        <w:tc>
          <w:tcPr>
            <w:tcW w:w="551" w:type="pct"/>
            <w:vMerge w:val="restart"/>
            <w:tcBorders>
              <w:top w:val="single" w:sz="4" w:space="0" w:color="auto"/>
              <w:left w:val="nil"/>
              <w:right w:val="single" w:sz="4" w:space="0" w:color="auto"/>
            </w:tcBorders>
            <w:shd w:val="clear" w:color="auto" w:fill="CCFFCC"/>
            <w:vAlign w:val="center"/>
            <w:hideMark/>
          </w:tcPr>
          <w:p w:rsidR="00636257" w:rsidRPr="00C92A29" w:rsidRDefault="00636257" w:rsidP="00B16BD4">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Характеристика результата (положительный/</w:t>
            </w:r>
            <w:r w:rsidR="007C74AF" w:rsidRPr="00C92A29">
              <w:rPr>
                <w:rFonts w:ascii="Times New Roman" w:hAnsi="Times New Roman"/>
                <w:b/>
                <w:bCs/>
                <w:color w:val="000000"/>
                <w:sz w:val="18"/>
                <w:szCs w:val="18"/>
              </w:rPr>
              <w:t xml:space="preserve"> </w:t>
            </w:r>
            <w:r w:rsidRPr="00C92A29">
              <w:rPr>
                <w:rFonts w:ascii="Times New Roman" w:hAnsi="Times New Roman"/>
                <w:b/>
                <w:bCs/>
                <w:color w:val="000000"/>
                <w:sz w:val="18"/>
                <w:szCs w:val="18"/>
              </w:rPr>
              <w:t>отрицательный)</w:t>
            </w:r>
          </w:p>
        </w:tc>
        <w:tc>
          <w:tcPr>
            <w:tcW w:w="460" w:type="pct"/>
            <w:vMerge w:val="restart"/>
            <w:tcBorders>
              <w:top w:val="single" w:sz="4" w:space="0" w:color="auto"/>
              <w:left w:val="nil"/>
              <w:right w:val="single" w:sz="4" w:space="0" w:color="auto"/>
            </w:tcBorders>
            <w:shd w:val="clear" w:color="auto" w:fill="CCFFCC"/>
            <w:vAlign w:val="center"/>
            <w:hideMark/>
          </w:tcPr>
          <w:p w:rsidR="00636257" w:rsidRPr="00C92A29" w:rsidRDefault="00636257" w:rsidP="00B16BD4">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Форма документа/</w:t>
            </w:r>
            <w:r w:rsidR="007C74AF" w:rsidRPr="00C92A29">
              <w:rPr>
                <w:rFonts w:ascii="Times New Roman" w:hAnsi="Times New Roman"/>
                <w:b/>
                <w:bCs/>
                <w:color w:val="000000"/>
                <w:sz w:val="18"/>
                <w:szCs w:val="18"/>
              </w:rPr>
              <w:t xml:space="preserve"> </w:t>
            </w:r>
            <w:r w:rsidRPr="00C92A29">
              <w:rPr>
                <w:rFonts w:ascii="Times New Roman" w:hAnsi="Times New Roman"/>
                <w:b/>
                <w:bCs/>
                <w:color w:val="000000"/>
                <w:sz w:val="18"/>
                <w:szCs w:val="18"/>
              </w:rPr>
              <w:t xml:space="preserve">документов, являющимся результатом «подуслуги» </w:t>
            </w:r>
          </w:p>
        </w:tc>
        <w:tc>
          <w:tcPr>
            <w:tcW w:w="506" w:type="pct"/>
            <w:vMerge w:val="restart"/>
            <w:tcBorders>
              <w:top w:val="single" w:sz="4" w:space="0" w:color="auto"/>
              <w:left w:val="nil"/>
              <w:bottom w:val="single" w:sz="4" w:space="0" w:color="auto"/>
              <w:right w:val="single" w:sz="4" w:space="0" w:color="auto"/>
            </w:tcBorders>
            <w:shd w:val="clear" w:color="auto" w:fill="CCFFCC"/>
            <w:vAlign w:val="center"/>
          </w:tcPr>
          <w:p w:rsidR="00636257" w:rsidRPr="00C92A29" w:rsidRDefault="00636257" w:rsidP="00B16BD4">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Образец документа/</w:t>
            </w:r>
            <w:r w:rsidR="007C74AF" w:rsidRPr="00C92A29">
              <w:rPr>
                <w:rFonts w:ascii="Times New Roman" w:hAnsi="Times New Roman"/>
                <w:b/>
                <w:bCs/>
                <w:color w:val="000000"/>
                <w:sz w:val="18"/>
                <w:szCs w:val="18"/>
              </w:rPr>
              <w:t xml:space="preserve"> </w:t>
            </w:r>
            <w:r w:rsidRPr="00C92A29">
              <w:rPr>
                <w:rFonts w:ascii="Times New Roman" w:hAnsi="Times New Roman"/>
                <w:b/>
                <w:bCs/>
                <w:color w:val="000000"/>
                <w:sz w:val="18"/>
                <w:szCs w:val="18"/>
              </w:rPr>
              <w:t xml:space="preserve">документов, являющихся результатом «подуслуги» </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636257" w:rsidRPr="00C92A29" w:rsidRDefault="00636257" w:rsidP="00B16BD4">
            <w:pPr>
              <w:spacing w:after="0" w:line="240" w:lineRule="auto"/>
              <w:jc w:val="center"/>
              <w:rPr>
                <w:rFonts w:ascii="Times New Roman" w:hAnsi="Times New Roman"/>
                <w:b/>
                <w:bCs/>
                <w:sz w:val="18"/>
                <w:szCs w:val="18"/>
              </w:rPr>
            </w:pPr>
            <w:r w:rsidRPr="00C92A29">
              <w:rPr>
                <w:rFonts w:ascii="Times New Roman" w:hAnsi="Times New Roman"/>
                <w:b/>
                <w:bCs/>
                <w:sz w:val="18"/>
                <w:szCs w:val="18"/>
              </w:rPr>
              <w:t>Способ получения результата</w:t>
            </w:r>
          </w:p>
        </w:tc>
        <w:tc>
          <w:tcPr>
            <w:tcW w:w="644" w:type="pct"/>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636257" w:rsidRPr="00C92A29" w:rsidRDefault="00636257" w:rsidP="00B16BD4">
            <w:pPr>
              <w:spacing w:after="0" w:line="240" w:lineRule="auto"/>
              <w:jc w:val="center"/>
              <w:rPr>
                <w:rFonts w:ascii="Times New Roman" w:hAnsi="Times New Roman"/>
                <w:b/>
                <w:bCs/>
                <w:sz w:val="18"/>
                <w:szCs w:val="18"/>
              </w:rPr>
            </w:pPr>
            <w:r w:rsidRPr="00C92A29">
              <w:rPr>
                <w:rFonts w:ascii="Times New Roman" w:hAnsi="Times New Roman"/>
                <w:b/>
                <w:bCs/>
                <w:sz w:val="18"/>
                <w:szCs w:val="18"/>
              </w:rPr>
              <w:t>Срок хранения невостребованных заявителем результатов</w:t>
            </w:r>
          </w:p>
        </w:tc>
      </w:tr>
      <w:tr w:rsidR="009C086B" w:rsidRPr="00C92A29" w:rsidTr="00B16BD4">
        <w:trPr>
          <w:trHeight w:val="20"/>
        </w:trPr>
        <w:tc>
          <w:tcPr>
            <w:tcW w:w="129" w:type="pct"/>
            <w:vMerge/>
            <w:tcBorders>
              <w:left w:val="single" w:sz="4" w:space="0" w:color="auto"/>
              <w:bottom w:val="single" w:sz="4" w:space="0" w:color="auto"/>
              <w:right w:val="single" w:sz="4" w:space="0" w:color="auto"/>
            </w:tcBorders>
            <w:shd w:val="clear" w:color="000000" w:fill="CCFFCC"/>
            <w:vAlign w:val="center"/>
          </w:tcPr>
          <w:p w:rsidR="00636257" w:rsidRPr="00C92A29" w:rsidRDefault="00636257" w:rsidP="00B16BD4">
            <w:pPr>
              <w:spacing w:after="0" w:line="240" w:lineRule="auto"/>
              <w:jc w:val="center"/>
              <w:rPr>
                <w:rFonts w:ascii="Times New Roman" w:hAnsi="Times New Roman"/>
                <w:b/>
                <w:bCs/>
                <w:color w:val="000000"/>
                <w:sz w:val="18"/>
                <w:szCs w:val="18"/>
              </w:rPr>
            </w:pPr>
          </w:p>
        </w:tc>
        <w:tc>
          <w:tcPr>
            <w:tcW w:w="504" w:type="pct"/>
            <w:vMerge/>
            <w:tcBorders>
              <w:left w:val="nil"/>
              <w:bottom w:val="single" w:sz="4" w:space="0" w:color="auto"/>
              <w:right w:val="single" w:sz="4" w:space="0" w:color="auto"/>
            </w:tcBorders>
            <w:shd w:val="clear" w:color="000000" w:fill="CCFFCC"/>
            <w:vAlign w:val="center"/>
            <w:hideMark/>
          </w:tcPr>
          <w:p w:rsidR="00636257" w:rsidRPr="00C92A29" w:rsidRDefault="00636257" w:rsidP="00B16BD4">
            <w:pPr>
              <w:spacing w:after="0" w:line="240" w:lineRule="auto"/>
              <w:jc w:val="center"/>
              <w:rPr>
                <w:rFonts w:ascii="Times New Roman" w:hAnsi="Times New Roman"/>
                <w:b/>
                <w:bCs/>
                <w:color w:val="000000"/>
                <w:sz w:val="18"/>
                <w:szCs w:val="18"/>
              </w:rPr>
            </w:pPr>
          </w:p>
        </w:tc>
        <w:tc>
          <w:tcPr>
            <w:tcW w:w="1563" w:type="pct"/>
            <w:vMerge/>
            <w:tcBorders>
              <w:left w:val="nil"/>
              <w:bottom w:val="single" w:sz="4" w:space="0" w:color="auto"/>
              <w:right w:val="single" w:sz="4" w:space="0" w:color="auto"/>
            </w:tcBorders>
            <w:shd w:val="clear" w:color="000000" w:fill="CCFFCC"/>
            <w:vAlign w:val="center"/>
            <w:hideMark/>
          </w:tcPr>
          <w:p w:rsidR="00636257" w:rsidRPr="00C92A29" w:rsidRDefault="00636257" w:rsidP="00B16BD4">
            <w:pPr>
              <w:spacing w:after="0" w:line="240" w:lineRule="auto"/>
              <w:jc w:val="center"/>
              <w:rPr>
                <w:rFonts w:ascii="Times New Roman" w:hAnsi="Times New Roman"/>
                <w:b/>
                <w:bCs/>
                <w:color w:val="000000"/>
                <w:sz w:val="18"/>
                <w:szCs w:val="18"/>
              </w:rPr>
            </w:pPr>
          </w:p>
        </w:tc>
        <w:tc>
          <w:tcPr>
            <w:tcW w:w="551" w:type="pct"/>
            <w:vMerge/>
            <w:tcBorders>
              <w:left w:val="nil"/>
              <w:bottom w:val="single" w:sz="4" w:space="0" w:color="auto"/>
              <w:right w:val="single" w:sz="4" w:space="0" w:color="auto"/>
            </w:tcBorders>
            <w:shd w:val="clear" w:color="000000" w:fill="CCFFCC"/>
            <w:vAlign w:val="center"/>
            <w:hideMark/>
          </w:tcPr>
          <w:p w:rsidR="00636257" w:rsidRPr="00C92A29" w:rsidRDefault="00636257" w:rsidP="00B16BD4">
            <w:pPr>
              <w:spacing w:after="0" w:line="240" w:lineRule="auto"/>
              <w:jc w:val="center"/>
              <w:rPr>
                <w:rFonts w:ascii="Times New Roman" w:hAnsi="Times New Roman"/>
                <w:b/>
                <w:bCs/>
                <w:color w:val="000000"/>
                <w:sz w:val="18"/>
                <w:szCs w:val="18"/>
              </w:rPr>
            </w:pPr>
          </w:p>
        </w:tc>
        <w:tc>
          <w:tcPr>
            <w:tcW w:w="460" w:type="pct"/>
            <w:vMerge/>
            <w:tcBorders>
              <w:left w:val="nil"/>
              <w:bottom w:val="single" w:sz="4" w:space="0" w:color="auto"/>
              <w:right w:val="single" w:sz="4" w:space="0" w:color="auto"/>
            </w:tcBorders>
            <w:shd w:val="clear" w:color="000000" w:fill="CCFFCC"/>
            <w:vAlign w:val="center"/>
            <w:hideMark/>
          </w:tcPr>
          <w:p w:rsidR="00636257" w:rsidRPr="00C92A29" w:rsidRDefault="00636257" w:rsidP="00B16BD4">
            <w:pPr>
              <w:spacing w:after="0" w:line="240" w:lineRule="auto"/>
              <w:jc w:val="center"/>
              <w:rPr>
                <w:rFonts w:ascii="Times New Roman" w:hAnsi="Times New Roman"/>
                <w:b/>
                <w:bCs/>
                <w:color w:val="000000"/>
                <w:sz w:val="18"/>
                <w:szCs w:val="18"/>
              </w:rPr>
            </w:pPr>
          </w:p>
        </w:tc>
        <w:tc>
          <w:tcPr>
            <w:tcW w:w="506" w:type="pct"/>
            <w:vMerge/>
            <w:tcBorders>
              <w:top w:val="single" w:sz="4" w:space="0" w:color="auto"/>
              <w:left w:val="nil"/>
              <w:bottom w:val="single" w:sz="4" w:space="0" w:color="auto"/>
              <w:right w:val="single" w:sz="4" w:space="0" w:color="auto"/>
            </w:tcBorders>
            <w:shd w:val="clear" w:color="000000" w:fill="CCFFCC"/>
            <w:vAlign w:val="center"/>
          </w:tcPr>
          <w:p w:rsidR="00636257" w:rsidRPr="00C92A29" w:rsidRDefault="00636257" w:rsidP="00B16BD4">
            <w:pPr>
              <w:spacing w:after="0" w:line="240" w:lineRule="auto"/>
              <w:jc w:val="center"/>
              <w:rPr>
                <w:rFonts w:ascii="Times New Roman" w:hAnsi="Times New Roman"/>
                <w:b/>
                <w:bCs/>
                <w:color w:val="000000"/>
                <w:sz w:val="18"/>
                <w:szCs w:val="18"/>
              </w:rPr>
            </w:pPr>
          </w:p>
        </w:tc>
        <w:tc>
          <w:tcPr>
            <w:tcW w:w="643" w:type="pct"/>
            <w:vMerge/>
            <w:tcBorders>
              <w:top w:val="single" w:sz="4" w:space="0" w:color="auto"/>
              <w:left w:val="single" w:sz="4" w:space="0" w:color="auto"/>
              <w:bottom w:val="single" w:sz="4" w:space="0" w:color="auto"/>
              <w:right w:val="single" w:sz="4" w:space="0" w:color="auto"/>
            </w:tcBorders>
            <w:shd w:val="clear" w:color="000000" w:fill="CCFFCC"/>
            <w:vAlign w:val="center"/>
          </w:tcPr>
          <w:p w:rsidR="00636257" w:rsidRPr="00C92A29" w:rsidRDefault="00636257" w:rsidP="00B16BD4">
            <w:pPr>
              <w:spacing w:after="0" w:line="240" w:lineRule="auto"/>
              <w:jc w:val="center"/>
              <w:rPr>
                <w:rFonts w:ascii="Times New Roman" w:hAnsi="Times New Roman"/>
                <w:b/>
                <w:bCs/>
                <w:sz w:val="18"/>
                <w:szCs w:val="18"/>
              </w:rPr>
            </w:pPr>
          </w:p>
        </w:tc>
        <w:tc>
          <w:tcPr>
            <w:tcW w:w="368"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636257" w:rsidRPr="00C92A29" w:rsidRDefault="00636257" w:rsidP="00B16BD4">
            <w:pPr>
              <w:spacing w:after="0" w:line="240" w:lineRule="auto"/>
              <w:jc w:val="center"/>
              <w:rPr>
                <w:rFonts w:ascii="Times New Roman" w:hAnsi="Times New Roman"/>
                <w:b/>
                <w:bCs/>
                <w:sz w:val="18"/>
                <w:szCs w:val="18"/>
              </w:rPr>
            </w:pPr>
            <w:r w:rsidRPr="00C92A29">
              <w:rPr>
                <w:rFonts w:ascii="Times New Roman" w:hAnsi="Times New Roman"/>
                <w:b/>
                <w:bCs/>
                <w:sz w:val="18"/>
                <w:szCs w:val="18"/>
              </w:rPr>
              <w:t>в органе</w:t>
            </w:r>
          </w:p>
        </w:tc>
        <w:tc>
          <w:tcPr>
            <w:tcW w:w="276" w:type="pct"/>
            <w:tcBorders>
              <w:top w:val="single" w:sz="4" w:space="0" w:color="auto"/>
              <w:left w:val="single" w:sz="4" w:space="0" w:color="auto"/>
              <w:bottom w:val="single" w:sz="4" w:space="0" w:color="auto"/>
              <w:right w:val="single" w:sz="4" w:space="0" w:color="auto"/>
            </w:tcBorders>
            <w:shd w:val="clear" w:color="auto" w:fill="CCFFCC"/>
            <w:vAlign w:val="center"/>
          </w:tcPr>
          <w:p w:rsidR="00636257" w:rsidRPr="00C92A29" w:rsidRDefault="00636257" w:rsidP="00B16BD4">
            <w:pPr>
              <w:spacing w:after="0" w:line="240" w:lineRule="auto"/>
              <w:jc w:val="center"/>
              <w:rPr>
                <w:rFonts w:ascii="Times New Roman" w:hAnsi="Times New Roman"/>
                <w:b/>
                <w:bCs/>
                <w:sz w:val="18"/>
                <w:szCs w:val="18"/>
              </w:rPr>
            </w:pPr>
            <w:r w:rsidRPr="00C92A29">
              <w:rPr>
                <w:rFonts w:ascii="Times New Roman" w:hAnsi="Times New Roman"/>
                <w:b/>
                <w:bCs/>
                <w:sz w:val="18"/>
                <w:szCs w:val="18"/>
              </w:rPr>
              <w:t>в МФЦ</w:t>
            </w:r>
          </w:p>
        </w:tc>
      </w:tr>
      <w:tr w:rsidR="009C086B" w:rsidRPr="00C92A29" w:rsidTr="00B16BD4">
        <w:trPr>
          <w:trHeight w:val="20"/>
        </w:trPr>
        <w:tc>
          <w:tcPr>
            <w:tcW w:w="129" w:type="pct"/>
            <w:tcBorders>
              <w:left w:val="single" w:sz="4" w:space="0" w:color="auto"/>
              <w:bottom w:val="single" w:sz="4" w:space="0" w:color="auto"/>
              <w:right w:val="single" w:sz="4" w:space="0" w:color="auto"/>
            </w:tcBorders>
            <w:shd w:val="clear" w:color="auto" w:fill="auto"/>
            <w:vAlign w:val="center"/>
          </w:tcPr>
          <w:p w:rsidR="00636257" w:rsidRPr="00C92A29" w:rsidRDefault="00636257" w:rsidP="00B16BD4">
            <w:pPr>
              <w:spacing w:after="0" w:line="240" w:lineRule="auto"/>
              <w:jc w:val="center"/>
              <w:rPr>
                <w:rFonts w:ascii="Times New Roman" w:hAnsi="Times New Roman"/>
                <w:bCs/>
                <w:color w:val="000000"/>
                <w:sz w:val="18"/>
                <w:szCs w:val="18"/>
              </w:rPr>
            </w:pPr>
            <w:r w:rsidRPr="00C92A29">
              <w:rPr>
                <w:rFonts w:ascii="Times New Roman" w:hAnsi="Times New Roman"/>
                <w:bCs/>
                <w:color w:val="000000"/>
                <w:sz w:val="18"/>
                <w:szCs w:val="18"/>
              </w:rPr>
              <w:t>1</w:t>
            </w:r>
          </w:p>
        </w:tc>
        <w:tc>
          <w:tcPr>
            <w:tcW w:w="504" w:type="pct"/>
            <w:tcBorders>
              <w:left w:val="nil"/>
              <w:bottom w:val="single" w:sz="4" w:space="0" w:color="auto"/>
              <w:right w:val="single" w:sz="4" w:space="0" w:color="auto"/>
            </w:tcBorders>
            <w:shd w:val="clear" w:color="auto" w:fill="auto"/>
            <w:vAlign w:val="center"/>
            <w:hideMark/>
          </w:tcPr>
          <w:p w:rsidR="00636257" w:rsidRPr="00C92A29" w:rsidRDefault="00636257" w:rsidP="00B16BD4">
            <w:pPr>
              <w:spacing w:after="0" w:line="240" w:lineRule="auto"/>
              <w:jc w:val="center"/>
              <w:rPr>
                <w:rFonts w:ascii="Times New Roman" w:hAnsi="Times New Roman"/>
                <w:bCs/>
                <w:color w:val="000000"/>
                <w:sz w:val="18"/>
                <w:szCs w:val="18"/>
              </w:rPr>
            </w:pPr>
            <w:r w:rsidRPr="00C92A29">
              <w:rPr>
                <w:rFonts w:ascii="Times New Roman" w:hAnsi="Times New Roman"/>
                <w:bCs/>
                <w:color w:val="000000"/>
                <w:sz w:val="18"/>
                <w:szCs w:val="18"/>
              </w:rPr>
              <w:t>2</w:t>
            </w:r>
          </w:p>
        </w:tc>
        <w:tc>
          <w:tcPr>
            <w:tcW w:w="1563" w:type="pct"/>
            <w:tcBorders>
              <w:left w:val="nil"/>
              <w:bottom w:val="single" w:sz="4" w:space="0" w:color="auto"/>
              <w:right w:val="single" w:sz="4" w:space="0" w:color="auto"/>
            </w:tcBorders>
            <w:shd w:val="clear" w:color="auto" w:fill="auto"/>
            <w:vAlign w:val="center"/>
            <w:hideMark/>
          </w:tcPr>
          <w:p w:rsidR="00636257" w:rsidRPr="00C92A29" w:rsidRDefault="00636257" w:rsidP="00B16BD4">
            <w:pPr>
              <w:spacing w:after="0" w:line="240" w:lineRule="auto"/>
              <w:jc w:val="center"/>
              <w:rPr>
                <w:rFonts w:ascii="Times New Roman" w:hAnsi="Times New Roman"/>
                <w:bCs/>
                <w:color w:val="000000"/>
                <w:sz w:val="18"/>
                <w:szCs w:val="18"/>
              </w:rPr>
            </w:pPr>
            <w:r w:rsidRPr="00C92A29">
              <w:rPr>
                <w:rFonts w:ascii="Times New Roman" w:hAnsi="Times New Roman"/>
                <w:bCs/>
                <w:color w:val="000000"/>
                <w:sz w:val="18"/>
                <w:szCs w:val="18"/>
              </w:rPr>
              <w:t>3</w:t>
            </w:r>
          </w:p>
        </w:tc>
        <w:tc>
          <w:tcPr>
            <w:tcW w:w="551" w:type="pct"/>
            <w:tcBorders>
              <w:left w:val="nil"/>
              <w:bottom w:val="single" w:sz="4" w:space="0" w:color="auto"/>
              <w:right w:val="single" w:sz="4" w:space="0" w:color="auto"/>
            </w:tcBorders>
            <w:shd w:val="clear" w:color="auto" w:fill="auto"/>
            <w:vAlign w:val="center"/>
            <w:hideMark/>
          </w:tcPr>
          <w:p w:rsidR="00636257" w:rsidRPr="00C92A29" w:rsidRDefault="00636257" w:rsidP="00B16BD4">
            <w:pPr>
              <w:spacing w:after="0" w:line="240" w:lineRule="auto"/>
              <w:jc w:val="center"/>
              <w:rPr>
                <w:rFonts w:ascii="Times New Roman" w:hAnsi="Times New Roman"/>
                <w:bCs/>
                <w:color w:val="000000"/>
                <w:sz w:val="18"/>
                <w:szCs w:val="18"/>
              </w:rPr>
            </w:pPr>
            <w:r w:rsidRPr="00C92A29">
              <w:rPr>
                <w:rFonts w:ascii="Times New Roman" w:hAnsi="Times New Roman"/>
                <w:bCs/>
                <w:color w:val="000000"/>
                <w:sz w:val="18"/>
                <w:szCs w:val="18"/>
              </w:rPr>
              <w:t>4</w:t>
            </w:r>
          </w:p>
        </w:tc>
        <w:tc>
          <w:tcPr>
            <w:tcW w:w="460" w:type="pct"/>
            <w:tcBorders>
              <w:left w:val="nil"/>
              <w:bottom w:val="single" w:sz="4" w:space="0" w:color="auto"/>
              <w:right w:val="single" w:sz="4" w:space="0" w:color="auto"/>
            </w:tcBorders>
            <w:shd w:val="clear" w:color="auto" w:fill="auto"/>
            <w:vAlign w:val="center"/>
            <w:hideMark/>
          </w:tcPr>
          <w:p w:rsidR="00636257" w:rsidRPr="00C92A29" w:rsidRDefault="00636257" w:rsidP="00B16BD4">
            <w:pPr>
              <w:spacing w:after="0" w:line="240" w:lineRule="auto"/>
              <w:jc w:val="center"/>
              <w:rPr>
                <w:rFonts w:ascii="Times New Roman" w:hAnsi="Times New Roman"/>
                <w:bCs/>
                <w:color w:val="000000"/>
                <w:sz w:val="18"/>
                <w:szCs w:val="18"/>
              </w:rPr>
            </w:pPr>
            <w:r w:rsidRPr="00C92A29">
              <w:rPr>
                <w:rFonts w:ascii="Times New Roman" w:hAnsi="Times New Roman"/>
                <w:bCs/>
                <w:color w:val="000000"/>
                <w:sz w:val="18"/>
                <w:szCs w:val="18"/>
              </w:rPr>
              <w:t>5</w:t>
            </w:r>
          </w:p>
        </w:tc>
        <w:tc>
          <w:tcPr>
            <w:tcW w:w="506" w:type="pct"/>
            <w:tcBorders>
              <w:top w:val="single" w:sz="4" w:space="0" w:color="auto"/>
              <w:left w:val="nil"/>
              <w:bottom w:val="single" w:sz="4" w:space="0" w:color="auto"/>
              <w:right w:val="single" w:sz="4" w:space="0" w:color="auto"/>
            </w:tcBorders>
            <w:shd w:val="clear" w:color="auto" w:fill="auto"/>
            <w:vAlign w:val="center"/>
          </w:tcPr>
          <w:p w:rsidR="00636257" w:rsidRPr="00C92A29" w:rsidRDefault="00636257" w:rsidP="00B16BD4">
            <w:pPr>
              <w:spacing w:after="0" w:line="240" w:lineRule="auto"/>
              <w:jc w:val="center"/>
              <w:rPr>
                <w:rFonts w:ascii="Times New Roman" w:hAnsi="Times New Roman"/>
                <w:bCs/>
                <w:color w:val="000000"/>
                <w:sz w:val="18"/>
                <w:szCs w:val="18"/>
              </w:rPr>
            </w:pPr>
            <w:r w:rsidRPr="00C92A29">
              <w:rPr>
                <w:rFonts w:ascii="Times New Roman" w:hAnsi="Times New Roman"/>
                <w:bCs/>
                <w:color w:val="000000"/>
                <w:sz w:val="18"/>
                <w:szCs w:val="18"/>
              </w:rPr>
              <w:t>6</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636257" w:rsidRPr="00C92A29" w:rsidRDefault="00636257" w:rsidP="00B16BD4">
            <w:pPr>
              <w:spacing w:after="0" w:line="240" w:lineRule="auto"/>
              <w:jc w:val="center"/>
              <w:rPr>
                <w:rFonts w:ascii="Times New Roman" w:hAnsi="Times New Roman"/>
                <w:bCs/>
                <w:sz w:val="18"/>
                <w:szCs w:val="18"/>
              </w:rPr>
            </w:pPr>
            <w:r w:rsidRPr="00C92A29">
              <w:rPr>
                <w:rFonts w:ascii="Times New Roman" w:hAnsi="Times New Roman"/>
                <w:bCs/>
                <w:sz w:val="18"/>
                <w:szCs w:val="18"/>
              </w:rPr>
              <w:t>7</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6257" w:rsidRPr="00C92A29" w:rsidRDefault="00636257" w:rsidP="00B16BD4">
            <w:pPr>
              <w:spacing w:after="0" w:line="240" w:lineRule="auto"/>
              <w:jc w:val="center"/>
              <w:rPr>
                <w:rFonts w:ascii="Times New Roman" w:hAnsi="Times New Roman"/>
                <w:bCs/>
                <w:sz w:val="18"/>
                <w:szCs w:val="18"/>
              </w:rPr>
            </w:pPr>
            <w:r w:rsidRPr="00C92A29">
              <w:rPr>
                <w:rFonts w:ascii="Times New Roman" w:hAnsi="Times New Roman"/>
                <w:bCs/>
                <w:sz w:val="18"/>
                <w:szCs w:val="18"/>
              </w:rPr>
              <w:t>8</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636257" w:rsidRPr="00C92A29" w:rsidRDefault="00636257" w:rsidP="00B16BD4">
            <w:pPr>
              <w:spacing w:after="0" w:line="240" w:lineRule="auto"/>
              <w:jc w:val="center"/>
              <w:rPr>
                <w:rFonts w:ascii="Times New Roman" w:hAnsi="Times New Roman"/>
                <w:bCs/>
                <w:sz w:val="18"/>
                <w:szCs w:val="18"/>
              </w:rPr>
            </w:pPr>
            <w:r w:rsidRPr="00C92A29">
              <w:rPr>
                <w:rFonts w:ascii="Times New Roman" w:hAnsi="Times New Roman"/>
                <w:bCs/>
                <w:sz w:val="18"/>
                <w:szCs w:val="18"/>
              </w:rPr>
              <w:t>9</w:t>
            </w:r>
          </w:p>
        </w:tc>
      </w:tr>
      <w:tr w:rsidR="00D02BD4" w:rsidRPr="00C92A29" w:rsidTr="00B16BD4">
        <w:trPr>
          <w:trHeight w:val="20"/>
        </w:trPr>
        <w:tc>
          <w:tcPr>
            <w:tcW w:w="5000" w:type="pct"/>
            <w:gridSpan w:val="9"/>
            <w:tcBorders>
              <w:left w:val="single" w:sz="4" w:space="0" w:color="auto"/>
              <w:bottom w:val="single" w:sz="4" w:space="0" w:color="auto"/>
              <w:right w:val="single" w:sz="4" w:space="0" w:color="auto"/>
            </w:tcBorders>
            <w:shd w:val="clear" w:color="auto" w:fill="auto"/>
          </w:tcPr>
          <w:p w:rsidR="00D02BD4" w:rsidRPr="00C92A29" w:rsidRDefault="0066660B" w:rsidP="00B16BD4">
            <w:pPr>
              <w:spacing w:after="0" w:line="240" w:lineRule="auto"/>
              <w:ind w:left="720"/>
              <w:jc w:val="center"/>
              <w:rPr>
                <w:rFonts w:ascii="Times New Roman" w:hAnsi="Times New Roman"/>
                <w:iCs/>
                <w:color w:val="000000"/>
                <w:sz w:val="18"/>
                <w:szCs w:val="18"/>
              </w:rPr>
            </w:pPr>
            <w:r w:rsidRPr="00C92A29">
              <w:rPr>
                <w:rFonts w:ascii="Times New Roman" w:hAnsi="Times New Roman"/>
                <w:iCs/>
                <w:color w:val="000000"/>
                <w:sz w:val="18"/>
                <w:szCs w:val="18"/>
              </w:rPr>
              <w:t>1. Выдача разрешения на строительство (реконструкцию) объекта капитального строительства</w:t>
            </w:r>
          </w:p>
        </w:tc>
      </w:tr>
      <w:tr w:rsidR="0066660B" w:rsidRPr="00C92A29" w:rsidTr="00B16BD4">
        <w:trPr>
          <w:trHeight w:val="20"/>
        </w:trPr>
        <w:tc>
          <w:tcPr>
            <w:tcW w:w="129" w:type="pct"/>
            <w:tcBorders>
              <w:left w:val="single" w:sz="4" w:space="0" w:color="auto"/>
              <w:bottom w:val="single" w:sz="4" w:space="0" w:color="auto"/>
              <w:right w:val="single" w:sz="4" w:space="0" w:color="auto"/>
            </w:tcBorders>
            <w:shd w:val="clear" w:color="auto" w:fill="auto"/>
          </w:tcPr>
          <w:p w:rsidR="0066660B" w:rsidRPr="00C92A29" w:rsidRDefault="0066660B" w:rsidP="00B16BD4">
            <w:pPr>
              <w:spacing w:after="0" w:line="240" w:lineRule="auto"/>
              <w:rPr>
                <w:rFonts w:ascii="Times New Roman" w:hAnsi="Times New Roman"/>
                <w:b/>
                <w:bCs/>
                <w:color w:val="000000"/>
                <w:sz w:val="18"/>
                <w:szCs w:val="18"/>
              </w:rPr>
            </w:pPr>
            <w:r w:rsidRPr="00C92A29">
              <w:rPr>
                <w:rFonts w:ascii="Times New Roman" w:hAnsi="Times New Roman"/>
                <w:b/>
                <w:bCs/>
                <w:color w:val="000000"/>
                <w:sz w:val="18"/>
                <w:szCs w:val="18"/>
              </w:rPr>
              <w:t>1.</w:t>
            </w:r>
          </w:p>
        </w:tc>
        <w:tc>
          <w:tcPr>
            <w:tcW w:w="504" w:type="pct"/>
            <w:tcBorders>
              <w:left w:val="nil"/>
              <w:bottom w:val="single" w:sz="4" w:space="0" w:color="auto"/>
              <w:right w:val="single" w:sz="4" w:space="0" w:color="auto"/>
            </w:tcBorders>
            <w:shd w:val="clear" w:color="auto" w:fill="auto"/>
            <w:vAlign w:val="center"/>
            <w:hideMark/>
          </w:tcPr>
          <w:p w:rsidR="0066660B" w:rsidRPr="00C92A29" w:rsidRDefault="0066660B" w:rsidP="00B16BD4">
            <w:pPr>
              <w:spacing w:after="0" w:line="240" w:lineRule="auto"/>
              <w:ind w:firstLine="27"/>
              <w:jc w:val="both"/>
              <w:rPr>
                <w:rFonts w:ascii="Times New Roman" w:hAnsi="Times New Roman"/>
                <w:b/>
                <w:bCs/>
                <w:color w:val="000000"/>
                <w:sz w:val="18"/>
                <w:szCs w:val="18"/>
              </w:rPr>
            </w:pPr>
            <w:r w:rsidRPr="00C92A29">
              <w:rPr>
                <w:rFonts w:ascii="Times New Roman" w:hAnsi="Times New Roman"/>
                <w:sz w:val="18"/>
                <w:szCs w:val="18"/>
              </w:rPr>
              <w:t>разрешение на строительство</w:t>
            </w:r>
          </w:p>
        </w:tc>
        <w:tc>
          <w:tcPr>
            <w:tcW w:w="1563" w:type="pct"/>
            <w:tcBorders>
              <w:left w:val="nil"/>
              <w:bottom w:val="single" w:sz="4" w:space="0" w:color="auto"/>
              <w:right w:val="single" w:sz="4" w:space="0" w:color="auto"/>
            </w:tcBorders>
            <w:shd w:val="clear" w:color="auto" w:fill="auto"/>
            <w:hideMark/>
          </w:tcPr>
          <w:p w:rsidR="00B16BD4" w:rsidRPr="00C92A29" w:rsidRDefault="00B16BD4" w:rsidP="00876946">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 xml:space="preserve">Указываются: </w:t>
            </w:r>
          </w:p>
          <w:p w:rsidR="00B16BD4" w:rsidRPr="00C92A29" w:rsidRDefault="00B16BD4" w:rsidP="00876946">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фамилия, имя, отчество (если имеется) гражданина, если основанием для выдачи разрешения на строительство является заявление физического лица;</w:t>
            </w:r>
          </w:p>
          <w:p w:rsidR="00B16BD4" w:rsidRPr="00C92A29" w:rsidRDefault="00B16BD4" w:rsidP="00876946">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 xml:space="preserve"> полное наименование организации, если основанием для выдачи разрешения на строительство является заявление юридического лица.</w:t>
            </w:r>
          </w:p>
          <w:p w:rsidR="00B16BD4" w:rsidRPr="00C92A29" w:rsidRDefault="00B16BD4" w:rsidP="00876946">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дата подписания разрешения на строительство.</w:t>
            </w:r>
          </w:p>
          <w:p w:rsidR="00B16BD4" w:rsidRPr="00C92A29" w:rsidRDefault="00B16BD4" w:rsidP="00876946">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номер разрешения на строительство, присвоенный органом, осуществляющим выдачу разрешения на строительство</w:t>
            </w:r>
          </w:p>
          <w:p w:rsidR="00B16BD4" w:rsidRPr="00C92A29" w:rsidRDefault="00B16BD4" w:rsidP="00876946">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 xml:space="preserve"> вид строительства (реконструкции), на который оформляется разрешение на строительство.</w:t>
            </w:r>
          </w:p>
          <w:p w:rsidR="00B16BD4" w:rsidRPr="00C92A29" w:rsidRDefault="00B16BD4" w:rsidP="00876946">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наименование объекта капитального строительства в соответствии с утвержденной застройщиком или заказчиком проектной документацией.</w:t>
            </w:r>
          </w:p>
          <w:p w:rsidR="00B16BD4" w:rsidRPr="00C92A29" w:rsidRDefault="00B16BD4" w:rsidP="00876946">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B16BD4" w:rsidRPr="00C92A29" w:rsidRDefault="00B16BD4" w:rsidP="00876946">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кем, когда разработана проектная документация (реквизиты документа, наименование проектной организации).</w:t>
            </w:r>
          </w:p>
          <w:p w:rsidR="00B16BD4" w:rsidRPr="00C92A29" w:rsidRDefault="00B16BD4" w:rsidP="00876946">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16BD4" w:rsidRPr="00C92A29" w:rsidRDefault="00B16BD4" w:rsidP="00876946">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 xml:space="preserve">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w:t>
            </w:r>
            <w:r w:rsidRPr="00C92A29">
              <w:rPr>
                <w:rFonts w:ascii="Times New Roman" w:hAnsi="Times New Roman"/>
                <w:sz w:val="18"/>
                <w:szCs w:val="18"/>
              </w:rPr>
              <w:lastRenderedPageBreak/>
              <w:t>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B16BD4" w:rsidRPr="00C92A29" w:rsidRDefault="00B16BD4" w:rsidP="00876946">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основания для установления срока действия разрешения на строительство:</w:t>
            </w:r>
          </w:p>
          <w:p w:rsidR="00B16BD4" w:rsidRPr="00C92A29" w:rsidRDefault="00B16BD4" w:rsidP="00876946">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 проектная документация (раздел);</w:t>
            </w:r>
          </w:p>
          <w:p w:rsidR="0066660B" w:rsidRPr="00C92A29" w:rsidRDefault="00B16BD4" w:rsidP="00876946">
            <w:pPr>
              <w:autoSpaceDE w:val="0"/>
              <w:autoSpaceDN w:val="0"/>
              <w:adjustRightInd w:val="0"/>
              <w:spacing w:after="0" w:line="240" w:lineRule="auto"/>
              <w:jc w:val="both"/>
              <w:rPr>
                <w:rFonts w:ascii="Times New Roman" w:hAnsi="Times New Roman"/>
                <w:bCs/>
                <w:color w:val="000000"/>
                <w:sz w:val="18"/>
                <w:szCs w:val="18"/>
              </w:rPr>
            </w:pPr>
            <w:r w:rsidRPr="00C92A29">
              <w:rPr>
                <w:rFonts w:ascii="Times New Roman" w:hAnsi="Times New Roman"/>
                <w:sz w:val="18"/>
                <w:szCs w:val="18"/>
              </w:rPr>
              <w:t>- нормативный правовой акт (номер, дата, статья).</w:t>
            </w:r>
          </w:p>
        </w:tc>
        <w:tc>
          <w:tcPr>
            <w:tcW w:w="551" w:type="pct"/>
            <w:tcBorders>
              <w:left w:val="nil"/>
              <w:bottom w:val="single" w:sz="4" w:space="0" w:color="auto"/>
              <w:right w:val="single" w:sz="4" w:space="0" w:color="auto"/>
            </w:tcBorders>
            <w:shd w:val="clear" w:color="auto" w:fill="auto"/>
            <w:hideMark/>
          </w:tcPr>
          <w:p w:rsidR="0066660B" w:rsidRPr="00C92A29" w:rsidRDefault="0066660B" w:rsidP="00B16BD4">
            <w:pPr>
              <w:spacing w:after="0" w:line="240" w:lineRule="auto"/>
              <w:rPr>
                <w:rFonts w:ascii="Times New Roman" w:hAnsi="Times New Roman"/>
                <w:color w:val="000000"/>
                <w:sz w:val="18"/>
                <w:szCs w:val="18"/>
              </w:rPr>
            </w:pPr>
            <w:r w:rsidRPr="00C92A29">
              <w:rPr>
                <w:rFonts w:ascii="Times New Roman" w:hAnsi="Times New Roman"/>
                <w:bCs/>
                <w:color w:val="000000"/>
                <w:sz w:val="18"/>
                <w:szCs w:val="18"/>
              </w:rPr>
              <w:lastRenderedPageBreak/>
              <w:t xml:space="preserve">положительный </w:t>
            </w:r>
          </w:p>
        </w:tc>
        <w:tc>
          <w:tcPr>
            <w:tcW w:w="460" w:type="pct"/>
            <w:tcBorders>
              <w:left w:val="nil"/>
              <w:bottom w:val="single" w:sz="4" w:space="0" w:color="auto"/>
              <w:right w:val="single" w:sz="4" w:space="0" w:color="auto"/>
            </w:tcBorders>
            <w:shd w:val="clear" w:color="auto" w:fill="auto"/>
            <w:hideMark/>
          </w:tcPr>
          <w:p w:rsidR="0066660B" w:rsidRPr="00C92A29" w:rsidRDefault="00B16BD4" w:rsidP="005A7EEC">
            <w:pPr>
              <w:snapToGrid w:val="0"/>
              <w:spacing w:after="0" w:line="240" w:lineRule="auto"/>
              <w:ind w:left="-107" w:right="-107"/>
              <w:rPr>
                <w:rFonts w:ascii="Times New Roman" w:hAnsi="Times New Roman"/>
                <w:bCs/>
                <w:color w:val="000000"/>
                <w:sz w:val="18"/>
                <w:szCs w:val="18"/>
              </w:rPr>
            </w:pPr>
            <w:r w:rsidRPr="00C92A29">
              <w:rPr>
                <w:rFonts w:ascii="Times New Roman" w:hAnsi="Times New Roman"/>
                <w:bCs/>
                <w:color w:val="000000"/>
                <w:sz w:val="18"/>
                <w:szCs w:val="18"/>
              </w:rPr>
              <w:t>Прилож</w:t>
            </w:r>
            <w:r w:rsidR="00E826B6" w:rsidRPr="00C92A29">
              <w:rPr>
                <w:rFonts w:ascii="Times New Roman" w:hAnsi="Times New Roman"/>
                <w:bCs/>
                <w:color w:val="000000"/>
                <w:sz w:val="18"/>
                <w:szCs w:val="18"/>
              </w:rPr>
              <w:t>ение № 5</w:t>
            </w:r>
          </w:p>
        </w:tc>
        <w:tc>
          <w:tcPr>
            <w:tcW w:w="506" w:type="pct"/>
            <w:tcBorders>
              <w:top w:val="single" w:sz="4" w:space="0" w:color="auto"/>
              <w:left w:val="nil"/>
              <w:bottom w:val="single" w:sz="4" w:space="0" w:color="auto"/>
              <w:right w:val="single" w:sz="4" w:space="0" w:color="auto"/>
            </w:tcBorders>
            <w:shd w:val="clear" w:color="auto" w:fill="auto"/>
          </w:tcPr>
          <w:p w:rsidR="0066660B" w:rsidRPr="00C92A29" w:rsidRDefault="00B16BD4" w:rsidP="00E826B6">
            <w:pPr>
              <w:spacing w:after="0" w:line="240" w:lineRule="auto"/>
              <w:ind w:right="-106"/>
              <w:jc w:val="both"/>
              <w:rPr>
                <w:rFonts w:ascii="Times New Roman" w:hAnsi="Times New Roman"/>
                <w:bCs/>
                <w:color w:val="000000"/>
                <w:sz w:val="18"/>
                <w:szCs w:val="18"/>
              </w:rPr>
            </w:pPr>
            <w:r w:rsidRPr="00C92A29">
              <w:rPr>
                <w:rFonts w:ascii="Times New Roman" w:hAnsi="Times New Roman"/>
                <w:bCs/>
                <w:color w:val="000000"/>
                <w:sz w:val="18"/>
                <w:szCs w:val="18"/>
              </w:rPr>
              <w:t>Прилож</w:t>
            </w:r>
            <w:r w:rsidR="00E826B6" w:rsidRPr="00C92A29">
              <w:rPr>
                <w:rFonts w:ascii="Times New Roman" w:hAnsi="Times New Roman"/>
                <w:bCs/>
                <w:color w:val="000000"/>
                <w:sz w:val="18"/>
                <w:szCs w:val="18"/>
              </w:rPr>
              <w:t>ение № 6</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B16BD4" w:rsidRPr="00C92A29" w:rsidRDefault="00B16BD4" w:rsidP="00B16BD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1. Лично в органе</w:t>
            </w:r>
          </w:p>
          <w:p w:rsidR="00B16BD4" w:rsidRPr="00C92A29" w:rsidRDefault="00B16BD4" w:rsidP="00B16BD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2. Лично в МФЦ;</w:t>
            </w:r>
          </w:p>
          <w:p w:rsidR="0066660B" w:rsidRPr="00C92A29" w:rsidRDefault="00B16BD4" w:rsidP="00B16BD4">
            <w:pPr>
              <w:spacing w:after="0" w:line="240" w:lineRule="auto"/>
              <w:jc w:val="both"/>
              <w:rPr>
                <w:rFonts w:ascii="Times New Roman" w:hAnsi="Times New Roman"/>
                <w:bCs/>
                <w:sz w:val="18"/>
                <w:szCs w:val="18"/>
              </w:rPr>
            </w:pPr>
            <w:r w:rsidRPr="00C92A29">
              <w:rPr>
                <w:rFonts w:ascii="Times New Roman" w:hAnsi="Times New Roman"/>
                <w:iCs/>
                <w:color w:val="000000"/>
                <w:sz w:val="18"/>
                <w:szCs w:val="18"/>
              </w:rPr>
              <w:t>3. Почтовой связью</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60B" w:rsidRPr="00C92A29" w:rsidRDefault="0066660B" w:rsidP="00B16BD4">
            <w:pPr>
              <w:spacing w:after="0" w:line="240" w:lineRule="auto"/>
              <w:jc w:val="center"/>
              <w:rPr>
                <w:rFonts w:ascii="Times New Roman" w:hAnsi="Times New Roman"/>
                <w:bCs/>
                <w:sz w:val="18"/>
                <w:szCs w:val="18"/>
              </w:rPr>
            </w:pPr>
            <w:r w:rsidRPr="00C92A29">
              <w:rPr>
                <w:rFonts w:ascii="Times New Roman" w:hAnsi="Times New Roman"/>
                <w:bCs/>
                <w:sz w:val="18"/>
                <w:szCs w:val="18"/>
              </w:rPr>
              <w:t>Постоянно</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B16BD4" w:rsidRPr="00C92A29" w:rsidRDefault="00B16BD4" w:rsidP="00B16BD4">
            <w:pPr>
              <w:spacing w:after="0" w:line="240" w:lineRule="auto"/>
              <w:jc w:val="center"/>
              <w:rPr>
                <w:rFonts w:ascii="Times New Roman" w:hAnsi="Times New Roman"/>
                <w:bCs/>
                <w:sz w:val="18"/>
                <w:szCs w:val="18"/>
              </w:rPr>
            </w:pPr>
            <w:r w:rsidRPr="00C92A29">
              <w:rPr>
                <w:rFonts w:ascii="Times New Roman" w:hAnsi="Times New Roman"/>
                <w:bCs/>
                <w:sz w:val="18"/>
                <w:szCs w:val="18"/>
              </w:rPr>
              <w:t>1 месяц</w:t>
            </w:r>
          </w:p>
        </w:tc>
      </w:tr>
      <w:tr w:rsidR="001133A1" w:rsidRPr="00C92A29" w:rsidTr="00B16BD4">
        <w:trPr>
          <w:trHeight w:val="20"/>
        </w:trPr>
        <w:tc>
          <w:tcPr>
            <w:tcW w:w="129" w:type="pct"/>
            <w:tcBorders>
              <w:top w:val="single" w:sz="4" w:space="0" w:color="auto"/>
              <w:left w:val="single" w:sz="4" w:space="0" w:color="auto"/>
              <w:bottom w:val="single" w:sz="4" w:space="0" w:color="auto"/>
              <w:right w:val="single" w:sz="4" w:space="0" w:color="auto"/>
            </w:tcBorders>
            <w:shd w:val="clear" w:color="auto" w:fill="auto"/>
          </w:tcPr>
          <w:p w:rsidR="001133A1" w:rsidRPr="00C92A29" w:rsidRDefault="001133A1" w:rsidP="00B16BD4">
            <w:pPr>
              <w:spacing w:after="0" w:line="240" w:lineRule="auto"/>
              <w:rPr>
                <w:rFonts w:ascii="Times New Roman" w:hAnsi="Times New Roman"/>
                <w:b/>
                <w:bCs/>
                <w:color w:val="000000"/>
                <w:sz w:val="18"/>
                <w:szCs w:val="18"/>
              </w:rPr>
            </w:pPr>
            <w:r w:rsidRPr="00C92A29">
              <w:rPr>
                <w:rFonts w:ascii="Times New Roman" w:hAnsi="Times New Roman"/>
                <w:b/>
                <w:bCs/>
                <w:color w:val="000000"/>
                <w:sz w:val="18"/>
                <w:szCs w:val="18"/>
              </w:rPr>
              <w:lastRenderedPageBreak/>
              <w:t>2.</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1133A1" w:rsidRPr="00C92A29" w:rsidRDefault="001133A1" w:rsidP="00B16BD4">
            <w:pPr>
              <w:spacing w:after="0" w:line="240" w:lineRule="auto"/>
              <w:ind w:firstLine="27"/>
              <w:jc w:val="both"/>
              <w:rPr>
                <w:rFonts w:ascii="Times New Roman" w:hAnsi="Times New Roman"/>
                <w:sz w:val="18"/>
                <w:szCs w:val="18"/>
              </w:rPr>
            </w:pPr>
            <w:r w:rsidRPr="00C92A29">
              <w:rPr>
                <w:rFonts w:ascii="Times New Roman" w:hAnsi="Times New Roman"/>
                <w:sz w:val="18"/>
                <w:szCs w:val="18"/>
              </w:rPr>
              <w:t>уведомление о мотивированном отказе в выдаче разрешения</w:t>
            </w:r>
          </w:p>
        </w:tc>
        <w:tc>
          <w:tcPr>
            <w:tcW w:w="1563" w:type="pct"/>
            <w:tcBorders>
              <w:top w:val="single" w:sz="4" w:space="0" w:color="auto"/>
              <w:left w:val="nil"/>
              <w:bottom w:val="single" w:sz="4" w:space="0" w:color="auto"/>
              <w:right w:val="single" w:sz="4" w:space="0" w:color="auto"/>
            </w:tcBorders>
            <w:shd w:val="clear" w:color="auto" w:fill="auto"/>
            <w:vAlign w:val="center"/>
            <w:hideMark/>
          </w:tcPr>
          <w:p w:rsidR="001133A1" w:rsidRPr="00C92A29" w:rsidRDefault="00A04676" w:rsidP="00A04676">
            <w:pPr>
              <w:autoSpaceDE w:val="0"/>
              <w:autoSpaceDN w:val="0"/>
              <w:adjustRightInd w:val="0"/>
              <w:spacing w:after="0" w:line="240" w:lineRule="auto"/>
              <w:ind w:firstLine="540"/>
              <w:jc w:val="both"/>
              <w:rPr>
                <w:rFonts w:ascii="Times New Roman" w:hAnsi="Times New Roman"/>
                <w:bCs/>
                <w:color w:val="000000"/>
                <w:sz w:val="18"/>
                <w:szCs w:val="18"/>
              </w:rPr>
            </w:pPr>
            <w:r w:rsidRPr="00C92A29">
              <w:rPr>
                <w:rFonts w:ascii="Times New Roman" w:hAnsi="Times New Roman"/>
                <w:bCs/>
                <w:color w:val="000000"/>
                <w:sz w:val="18"/>
                <w:szCs w:val="18"/>
              </w:rPr>
              <w:t xml:space="preserve">Указываются </w:t>
            </w:r>
            <w:r w:rsidRPr="00C92A29">
              <w:rPr>
                <w:rFonts w:ascii="Times New Roman" w:hAnsi="Times New Roman"/>
                <w:sz w:val="18"/>
                <w:szCs w:val="18"/>
              </w:rPr>
              <w:t>причины отказа</w:t>
            </w:r>
          </w:p>
        </w:tc>
        <w:tc>
          <w:tcPr>
            <w:tcW w:w="551" w:type="pct"/>
            <w:tcBorders>
              <w:top w:val="single" w:sz="4" w:space="0" w:color="auto"/>
              <w:left w:val="nil"/>
              <w:bottom w:val="single" w:sz="4" w:space="0" w:color="auto"/>
              <w:right w:val="single" w:sz="4" w:space="0" w:color="auto"/>
            </w:tcBorders>
            <w:shd w:val="clear" w:color="auto" w:fill="auto"/>
            <w:hideMark/>
          </w:tcPr>
          <w:p w:rsidR="001133A1" w:rsidRPr="00C92A29" w:rsidRDefault="001133A1" w:rsidP="00B16BD4">
            <w:pPr>
              <w:spacing w:after="0" w:line="240" w:lineRule="auto"/>
              <w:rPr>
                <w:rFonts w:ascii="Times New Roman" w:hAnsi="Times New Roman"/>
                <w:b/>
                <w:bCs/>
                <w:color w:val="000000"/>
                <w:sz w:val="18"/>
                <w:szCs w:val="18"/>
              </w:rPr>
            </w:pPr>
            <w:r w:rsidRPr="00C92A29">
              <w:rPr>
                <w:rFonts w:ascii="Times New Roman" w:hAnsi="Times New Roman"/>
                <w:bCs/>
                <w:color w:val="000000"/>
                <w:sz w:val="18"/>
                <w:szCs w:val="18"/>
              </w:rPr>
              <w:t>отрицательный</w:t>
            </w:r>
          </w:p>
        </w:tc>
        <w:tc>
          <w:tcPr>
            <w:tcW w:w="460" w:type="pct"/>
            <w:tcBorders>
              <w:top w:val="single" w:sz="4" w:space="0" w:color="auto"/>
              <w:left w:val="nil"/>
              <w:bottom w:val="single" w:sz="4" w:space="0" w:color="auto"/>
              <w:right w:val="single" w:sz="4" w:space="0" w:color="auto"/>
            </w:tcBorders>
            <w:shd w:val="clear" w:color="auto" w:fill="auto"/>
            <w:vAlign w:val="center"/>
            <w:hideMark/>
          </w:tcPr>
          <w:p w:rsidR="001133A1" w:rsidRPr="00C92A29" w:rsidRDefault="005A7EEC" w:rsidP="005A7EEC">
            <w:pPr>
              <w:snapToGrid w:val="0"/>
              <w:spacing w:after="0" w:line="240" w:lineRule="auto"/>
              <w:jc w:val="center"/>
              <w:rPr>
                <w:rFonts w:ascii="Times New Roman" w:hAnsi="Times New Roman"/>
                <w:bCs/>
                <w:color w:val="000000"/>
                <w:sz w:val="18"/>
                <w:szCs w:val="18"/>
              </w:rPr>
            </w:pPr>
            <w:r w:rsidRPr="00C92A29">
              <w:rPr>
                <w:rFonts w:ascii="Times New Roman" w:hAnsi="Times New Roman"/>
                <w:bCs/>
                <w:color w:val="000000"/>
                <w:sz w:val="18"/>
                <w:szCs w:val="18"/>
              </w:rPr>
              <w:t>Приложение № 7</w:t>
            </w:r>
          </w:p>
        </w:tc>
        <w:tc>
          <w:tcPr>
            <w:tcW w:w="506" w:type="pct"/>
            <w:tcBorders>
              <w:top w:val="single" w:sz="4" w:space="0" w:color="auto"/>
              <w:left w:val="nil"/>
              <w:bottom w:val="single" w:sz="4" w:space="0" w:color="auto"/>
              <w:right w:val="single" w:sz="4" w:space="0" w:color="auto"/>
            </w:tcBorders>
            <w:shd w:val="clear" w:color="auto" w:fill="auto"/>
          </w:tcPr>
          <w:p w:rsidR="001133A1" w:rsidRPr="00C92A29" w:rsidRDefault="00CF734E" w:rsidP="00B16BD4">
            <w:pPr>
              <w:spacing w:after="0" w:line="240" w:lineRule="auto"/>
              <w:jc w:val="both"/>
              <w:rPr>
                <w:rFonts w:ascii="Times New Roman" w:hAnsi="Times New Roman"/>
                <w:bCs/>
                <w:color w:val="000000"/>
                <w:sz w:val="18"/>
                <w:szCs w:val="18"/>
              </w:rPr>
            </w:pPr>
            <w:r w:rsidRPr="00C92A29">
              <w:rPr>
                <w:rFonts w:ascii="Times New Roman" w:hAnsi="Times New Roman"/>
                <w:bCs/>
                <w:color w:val="000000"/>
                <w:sz w:val="18"/>
                <w:szCs w:val="18"/>
              </w:rPr>
              <w:t>Приложение № 8</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B16BD4" w:rsidRPr="00C92A29" w:rsidRDefault="00B16BD4" w:rsidP="00B16BD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1. Лично в органе</w:t>
            </w:r>
          </w:p>
          <w:p w:rsidR="00B16BD4" w:rsidRPr="00C92A29" w:rsidRDefault="00B16BD4" w:rsidP="00B16BD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2. Лично в МФЦ;</w:t>
            </w:r>
          </w:p>
          <w:p w:rsidR="001133A1" w:rsidRPr="00C92A29" w:rsidRDefault="00B16BD4" w:rsidP="00B16BD4">
            <w:pPr>
              <w:spacing w:after="0" w:line="240" w:lineRule="auto"/>
              <w:jc w:val="both"/>
              <w:rPr>
                <w:rFonts w:ascii="Times New Roman" w:hAnsi="Times New Roman"/>
                <w:bCs/>
                <w:sz w:val="18"/>
                <w:szCs w:val="18"/>
              </w:rPr>
            </w:pPr>
            <w:r w:rsidRPr="00C92A29">
              <w:rPr>
                <w:rFonts w:ascii="Times New Roman" w:hAnsi="Times New Roman"/>
                <w:iCs/>
                <w:color w:val="000000"/>
                <w:sz w:val="18"/>
                <w:szCs w:val="18"/>
              </w:rPr>
              <w:t>3. Почтовой связью</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33A1" w:rsidRPr="00C92A29" w:rsidRDefault="001133A1" w:rsidP="00B16BD4">
            <w:pPr>
              <w:spacing w:after="0" w:line="240" w:lineRule="auto"/>
              <w:jc w:val="center"/>
              <w:rPr>
                <w:rFonts w:ascii="Times New Roman" w:hAnsi="Times New Roman"/>
                <w:bCs/>
                <w:sz w:val="18"/>
                <w:szCs w:val="18"/>
              </w:rPr>
            </w:pPr>
            <w:r w:rsidRPr="00C92A29">
              <w:rPr>
                <w:rFonts w:ascii="Times New Roman" w:hAnsi="Times New Roman"/>
                <w:bCs/>
                <w:sz w:val="18"/>
                <w:szCs w:val="18"/>
              </w:rPr>
              <w:t>Постоянно</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1133A1" w:rsidRPr="00C92A29" w:rsidRDefault="00B16BD4" w:rsidP="00B16BD4">
            <w:pPr>
              <w:spacing w:after="0" w:line="240" w:lineRule="auto"/>
              <w:jc w:val="center"/>
              <w:rPr>
                <w:rFonts w:ascii="Times New Roman" w:hAnsi="Times New Roman"/>
                <w:b/>
                <w:bCs/>
                <w:sz w:val="18"/>
                <w:szCs w:val="18"/>
              </w:rPr>
            </w:pPr>
            <w:r w:rsidRPr="00C92A29">
              <w:rPr>
                <w:rFonts w:ascii="Times New Roman" w:hAnsi="Times New Roman"/>
                <w:bCs/>
                <w:sz w:val="18"/>
                <w:szCs w:val="18"/>
              </w:rPr>
              <w:t>1 месяц</w:t>
            </w:r>
          </w:p>
        </w:tc>
      </w:tr>
      <w:tr w:rsidR="001133A1" w:rsidRPr="00C92A29" w:rsidTr="00B16BD4">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1133A1" w:rsidRPr="00C92A29" w:rsidRDefault="001133A1" w:rsidP="00B16BD4">
            <w:pPr>
              <w:spacing w:after="0" w:line="240" w:lineRule="auto"/>
              <w:ind w:left="720"/>
              <w:jc w:val="center"/>
              <w:rPr>
                <w:rFonts w:ascii="Times New Roman" w:hAnsi="Times New Roman"/>
                <w:bCs/>
                <w:sz w:val="18"/>
                <w:szCs w:val="18"/>
              </w:rPr>
            </w:pPr>
            <w:r w:rsidRPr="00C92A29">
              <w:rPr>
                <w:rFonts w:ascii="Times New Roman" w:hAnsi="Times New Roman"/>
                <w:iCs/>
                <w:color w:val="000000"/>
                <w:sz w:val="18"/>
                <w:szCs w:val="18"/>
              </w:rPr>
              <w:t>2. Выдача разрешения на строительство для объектов индивидуального жилищного строительства</w:t>
            </w:r>
          </w:p>
        </w:tc>
      </w:tr>
      <w:tr w:rsidR="00CF734E" w:rsidRPr="00C92A29" w:rsidTr="00B16BD4">
        <w:trPr>
          <w:trHeight w:val="20"/>
        </w:trPr>
        <w:tc>
          <w:tcPr>
            <w:tcW w:w="129" w:type="pct"/>
            <w:tcBorders>
              <w:top w:val="single" w:sz="4" w:space="0" w:color="auto"/>
              <w:left w:val="single" w:sz="4" w:space="0" w:color="auto"/>
              <w:bottom w:val="single" w:sz="4" w:space="0" w:color="auto"/>
              <w:right w:val="single" w:sz="4" w:space="0" w:color="auto"/>
            </w:tcBorders>
            <w:shd w:val="clear" w:color="auto" w:fill="auto"/>
          </w:tcPr>
          <w:p w:rsidR="00CF734E" w:rsidRPr="00C92A29" w:rsidRDefault="00CF734E" w:rsidP="00B16BD4">
            <w:pPr>
              <w:spacing w:after="0" w:line="240" w:lineRule="auto"/>
              <w:rPr>
                <w:rFonts w:ascii="Times New Roman" w:hAnsi="Times New Roman"/>
                <w:b/>
                <w:bCs/>
                <w:color w:val="000000"/>
                <w:sz w:val="18"/>
                <w:szCs w:val="18"/>
              </w:rPr>
            </w:pPr>
            <w:r w:rsidRPr="00C92A29">
              <w:rPr>
                <w:rFonts w:ascii="Times New Roman" w:hAnsi="Times New Roman"/>
                <w:b/>
                <w:bCs/>
                <w:color w:val="000000"/>
                <w:sz w:val="18"/>
                <w:szCs w:val="18"/>
              </w:rPr>
              <w:t>1.</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CF734E" w:rsidRPr="00C92A29" w:rsidRDefault="00CF734E" w:rsidP="00B16BD4">
            <w:pPr>
              <w:spacing w:after="0" w:line="240" w:lineRule="auto"/>
              <w:ind w:firstLine="27"/>
              <w:jc w:val="both"/>
              <w:rPr>
                <w:rFonts w:ascii="Times New Roman" w:hAnsi="Times New Roman"/>
                <w:b/>
                <w:bCs/>
                <w:color w:val="000000"/>
                <w:sz w:val="18"/>
                <w:szCs w:val="18"/>
              </w:rPr>
            </w:pPr>
            <w:r w:rsidRPr="00C92A29">
              <w:rPr>
                <w:rFonts w:ascii="Times New Roman" w:hAnsi="Times New Roman"/>
                <w:sz w:val="18"/>
                <w:szCs w:val="18"/>
              </w:rPr>
              <w:t>разрешение на строительство</w:t>
            </w:r>
          </w:p>
        </w:tc>
        <w:tc>
          <w:tcPr>
            <w:tcW w:w="1563" w:type="pct"/>
            <w:tcBorders>
              <w:top w:val="single" w:sz="4" w:space="0" w:color="auto"/>
              <w:left w:val="nil"/>
              <w:bottom w:val="single" w:sz="4" w:space="0" w:color="auto"/>
              <w:right w:val="single" w:sz="4" w:space="0" w:color="auto"/>
            </w:tcBorders>
            <w:shd w:val="clear" w:color="auto" w:fill="auto"/>
            <w:hideMark/>
          </w:tcPr>
          <w:p w:rsidR="00CF734E" w:rsidRPr="00C92A29" w:rsidRDefault="00CF734E" w:rsidP="00B16BD4">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 xml:space="preserve">Указываются: </w:t>
            </w:r>
          </w:p>
          <w:p w:rsidR="00CF734E" w:rsidRPr="00C92A29" w:rsidRDefault="00CF734E" w:rsidP="00B16BD4">
            <w:pPr>
              <w:autoSpaceDE w:val="0"/>
              <w:autoSpaceDN w:val="0"/>
              <w:adjustRightInd w:val="0"/>
              <w:spacing w:after="0" w:line="240" w:lineRule="auto"/>
              <w:ind w:firstLine="600"/>
              <w:jc w:val="both"/>
              <w:rPr>
                <w:rFonts w:ascii="Times New Roman" w:hAnsi="Times New Roman"/>
                <w:sz w:val="18"/>
                <w:szCs w:val="18"/>
              </w:rPr>
            </w:pPr>
            <w:r w:rsidRPr="00C92A29">
              <w:rPr>
                <w:rFonts w:ascii="Times New Roman" w:hAnsi="Times New Roman"/>
                <w:sz w:val="18"/>
                <w:szCs w:val="18"/>
              </w:rPr>
              <w:t>фамилия, имя, отчество (если имеется) гражданина, если основанием для выдачи разрешения на строительство является заявление физического лица;</w:t>
            </w:r>
          </w:p>
          <w:p w:rsidR="00CF734E" w:rsidRPr="00C92A29" w:rsidRDefault="00CF734E" w:rsidP="00B16BD4">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t xml:space="preserve"> полное наименование организации, если основанием для выдачи разрешения на строительство является заявление юридического лица.</w:t>
            </w:r>
          </w:p>
          <w:p w:rsidR="00CF734E" w:rsidRPr="00C92A29" w:rsidRDefault="00CF734E" w:rsidP="00B16BD4">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t>дата подписания разрешения на строительство.</w:t>
            </w:r>
          </w:p>
          <w:p w:rsidR="00CF734E" w:rsidRPr="00C92A29" w:rsidRDefault="00CF734E" w:rsidP="00B16BD4">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t>номер разрешения на строительство, присвоенный органом, осуществляющим выдачу разрешения на строительство</w:t>
            </w:r>
          </w:p>
          <w:p w:rsidR="00CF734E" w:rsidRPr="00C92A29" w:rsidRDefault="00CF734E" w:rsidP="00B16BD4">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t xml:space="preserve"> вид строительства (реконструкции), на который оформляется разрешение на строительство.</w:t>
            </w:r>
          </w:p>
          <w:p w:rsidR="00CF734E" w:rsidRPr="00C92A29" w:rsidRDefault="00CF734E" w:rsidP="00B16BD4">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t>наименование объекта капитального строительства в соответствии с утвержденной застройщиком или заказчиком проектной документацией.</w:t>
            </w:r>
          </w:p>
          <w:p w:rsidR="00CF734E" w:rsidRPr="00C92A29" w:rsidRDefault="00CF734E" w:rsidP="00B16BD4">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t>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CF734E" w:rsidRPr="00C92A29" w:rsidRDefault="00CF734E" w:rsidP="00B16BD4">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t>кем, когда разработана проектная документация (реквизиты документа, наименование проектной организации).</w:t>
            </w:r>
          </w:p>
          <w:p w:rsidR="00CF734E" w:rsidRPr="00C92A29" w:rsidRDefault="00CF734E" w:rsidP="00B16BD4">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t>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F734E" w:rsidRPr="00C92A29" w:rsidRDefault="00CF734E" w:rsidP="00B16BD4">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t xml:space="preserve">адрес объекта капитального строительства, а при наличии - адрес объекта капитального строительства в </w:t>
            </w:r>
            <w:r w:rsidRPr="00C92A29">
              <w:rPr>
                <w:rFonts w:ascii="Times New Roman" w:hAnsi="Times New Roman"/>
                <w:sz w:val="18"/>
                <w:szCs w:val="18"/>
              </w:rPr>
              <w:lastRenderedPageBreak/>
              <w:t>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CF734E" w:rsidRPr="00C92A29" w:rsidRDefault="00CF734E" w:rsidP="00B16BD4">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t>основания для установления срока действия разрешения на строительство:</w:t>
            </w:r>
          </w:p>
          <w:p w:rsidR="00CF734E" w:rsidRPr="00C92A29" w:rsidRDefault="00CF734E" w:rsidP="00B16BD4">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t>- проектная документация (раздел);</w:t>
            </w:r>
          </w:p>
          <w:p w:rsidR="00CF734E" w:rsidRPr="00C92A29" w:rsidRDefault="00CF734E" w:rsidP="00B16BD4">
            <w:pPr>
              <w:widowControl w:val="0"/>
              <w:autoSpaceDE w:val="0"/>
              <w:spacing w:after="0" w:line="240" w:lineRule="auto"/>
              <w:ind w:right="-56"/>
              <w:jc w:val="both"/>
              <w:rPr>
                <w:rFonts w:ascii="Times New Roman" w:hAnsi="Times New Roman"/>
                <w:bCs/>
                <w:color w:val="000000"/>
                <w:sz w:val="18"/>
                <w:szCs w:val="18"/>
              </w:rPr>
            </w:pPr>
            <w:r w:rsidRPr="00C92A29">
              <w:rPr>
                <w:rFonts w:ascii="Times New Roman" w:hAnsi="Times New Roman"/>
                <w:sz w:val="18"/>
                <w:szCs w:val="18"/>
              </w:rPr>
              <w:t>- нормативный правовой акт (номер, дата, статья).</w:t>
            </w:r>
          </w:p>
        </w:tc>
        <w:tc>
          <w:tcPr>
            <w:tcW w:w="551" w:type="pct"/>
            <w:tcBorders>
              <w:top w:val="single" w:sz="4" w:space="0" w:color="auto"/>
              <w:left w:val="nil"/>
              <w:bottom w:val="single" w:sz="4" w:space="0" w:color="auto"/>
              <w:right w:val="single" w:sz="4" w:space="0" w:color="auto"/>
            </w:tcBorders>
            <w:shd w:val="clear" w:color="auto" w:fill="auto"/>
            <w:hideMark/>
          </w:tcPr>
          <w:p w:rsidR="00CF734E" w:rsidRPr="00C92A29" w:rsidRDefault="00CF734E" w:rsidP="00B16BD4">
            <w:pPr>
              <w:spacing w:after="0" w:line="240" w:lineRule="auto"/>
              <w:rPr>
                <w:rFonts w:ascii="Times New Roman" w:hAnsi="Times New Roman"/>
                <w:color w:val="000000"/>
                <w:sz w:val="18"/>
                <w:szCs w:val="18"/>
              </w:rPr>
            </w:pPr>
            <w:r w:rsidRPr="00C92A29">
              <w:rPr>
                <w:rFonts w:ascii="Times New Roman" w:hAnsi="Times New Roman"/>
                <w:bCs/>
                <w:color w:val="000000"/>
                <w:sz w:val="18"/>
                <w:szCs w:val="18"/>
              </w:rPr>
              <w:lastRenderedPageBreak/>
              <w:t xml:space="preserve">положительный </w:t>
            </w:r>
          </w:p>
        </w:tc>
        <w:tc>
          <w:tcPr>
            <w:tcW w:w="460" w:type="pct"/>
            <w:tcBorders>
              <w:top w:val="single" w:sz="4" w:space="0" w:color="auto"/>
              <w:left w:val="nil"/>
              <w:bottom w:val="single" w:sz="4" w:space="0" w:color="auto"/>
              <w:right w:val="single" w:sz="4" w:space="0" w:color="auto"/>
            </w:tcBorders>
            <w:shd w:val="clear" w:color="auto" w:fill="auto"/>
            <w:hideMark/>
          </w:tcPr>
          <w:p w:rsidR="00CF734E" w:rsidRPr="00C92A29" w:rsidRDefault="00CF734E" w:rsidP="005C3D27">
            <w:pPr>
              <w:snapToGrid w:val="0"/>
              <w:spacing w:after="0" w:line="240" w:lineRule="auto"/>
              <w:ind w:left="-107" w:right="-107"/>
              <w:rPr>
                <w:rFonts w:ascii="Times New Roman" w:hAnsi="Times New Roman"/>
                <w:bCs/>
                <w:color w:val="000000"/>
                <w:sz w:val="18"/>
                <w:szCs w:val="18"/>
              </w:rPr>
            </w:pPr>
            <w:r w:rsidRPr="00C92A29">
              <w:rPr>
                <w:rFonts w:ascii="Times New Roman" w:hAnsi="Times New Roman"/>
                <w:bCs/>
                <w:color w:val="000000"/>
                <w:sz w:val="18"/>
                <w:szCs w:val="18"/>
              </w:rPr>
              <w:t>Приложение № 5</w:t>
            </w:r>
          </w:p>
        </w:tc>
        <w:tc>
          <w:tcPr>
            <w:tcW w:w="506" w:type="pct"/>
            <w:tcBorders>
              <w:top w:val="single" w:sz="4" w:space="0" w:color="auto"/>
              <w:left w:val="nil"/>
              <w:bottom w:val="single" w:sz="4" w:space="0" w:color="auto"/>
              <w:right w:val="single" w:sz="4" w:space="0" w:color="auto"/>
            </w:tcBorders>
            <w:shd w:val="clear" w:color="auto" w:fill="auto"/>
          </w:tcPr>
          <w:p w:rsidR="00CF734E" w:rsidRPr="00C92A29" w:rsidRDefault="00CF734E" w:rsidP="005C3D27">
            <w:pPr>
              <w:spacing w:after="0" w:line="240" w:lineRule="auto"/>
              <w:ind w:right="-106"/>
              <w:jc w:val="both"/>
              <w:rPr>
                <w:rFonts w:ascii="Times New Roman" w:hAnsi="Times New Roman"/>
                <w:bCs/>
                <w:color w:val="000000"/>
                <w:sz w:val="18"/>
                <w:szCs w:val="18"/>
              </w:rPr>
            </w:pPr>
            <w:r w:rsidRPr="00C92A29">
              <w:rPr>
                <w:rFonts w:ascii="Times New Roman" w:hAnsi="Times New Roman"/>
                <w:bCs/>
                <w:color w:val="000000"/>
                <w:sz w:val="18"/>
                <w:szCs w:val="18"/>
              </w:rPr>
              <w:t>Приложение № 6</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CF734E" w:rsidRPr="00C92A29" w:rsidRDefault="00CF734E" w:rsidP="00B16BD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1. Лично в органе</w:t>
            </w:r>
          </w:p>
          <w:p w:rsidR="00CF734E" w:rsidRPr="00C92A29" w:rsidRDefault="00CF734E" w:rsidP="00B16BD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2. Лично в МФЦ;</w:t>
            </w:r>
          </w:p>
          <w:p w:rsidR="00CF734E" w:rsidRPr="00C92A29" w:rsidRDefault="00CF734E" w:rsidP="00B16BD4">
            <w:pPr>
              <w:spacing w:after="0" w:line="240" w:lineRule="auto"/>
              <w:jc w:val="both"/>
              <w:rPr>
                <w:rFonts w:ascii="Times New Roman" w:hAnsi="Times New Roman"/>
                <w:bCs/>
                <w:sz w:val="18"/>
                <w:szCs w:val="18"/>
              </w:rPr>
            </w:pPr>
            <w:r w:rsidRPr="00C92A29">
              <w:rPr>
                <w:rFonts w:ascii="Times New Roman" w:hAnsi="Times New Roman"/>
                <w:iCs/>
                <w:color w:val="000000"/>
                <w:sz w:val="18"/>
                <w:szCs w:val="18"/>
              </w:rPr>
              <w:t>3. Почтовой связью</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734E" w:rsidRPr="00C92A29" w:rsidRDefault="00CF734E" w:rsidP="00B16BD4">
            <w:pPr>
              <w:spacing w:after="0" w:line="240" w:lineRule="auto"/>
              <w:jc w:val="center"/>
              <w:rPr>
                <w:rFonts w:ascii="Times New Roman" w:hAnsi="Times New Roman"/>
                <w:bCs/>
                <w:sz w:val="18"/>
                <w:szCs w:val="18"/>
              </w:rPr>
            </w:pPr>
            <w:r w:rsidRPr="00C92A29">
              <w:rPr>
                <w:rFonts w:ascii="Times New Roman" w:hAnsi="Times New Roman"/>
                <w:bCs/>
                <w:sz w:val="18"/>
                <w:szCs w:val="18"/>
              </w:rPr>
              <w:t>Постоянно</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CF734E" w:rsidRPr="00C92A29" w:rsidRDefault="00CF734E" w:rsidP="00B16BD4">
            <w:pPr>
              <w:spacing w:after="0" w:line="240" w:lineRule="auto"/>
              <w:jc w:val="center"/>
              <w:rPr>
                <w:sz w:val="18"/>
                <w:szCs w:val="18"/>
              </w:rPr>
            </w:pPr>
            <w:r w:rsidRPr="00C92A29">
              <w:rPr>
                <w:rFonts w:ascii="Times New Roman" w:hAnsi="Times New Roman"/>
                <w:bCs/>
                <w:sz w:val="18"/>
                <w:szCs w:val="18"/>
              </w:rPr>
              <w:t>1 месяц</w:t>
            </w:r>
          </w:p>
        </w:tc>
      </w:tr>
      <w:tr w:rsidR="00CF734E" w:rsidRPr="00C92A29" w:rsidTr="00B16BD4">
        <w:trPr>
          <w:trHeight w:val="20"/>
        </w:trPr>
        <w:tc>
          <w:tcPr>
            <w:tcW w:w="129" w:type="pct"/>
            <w:tcBorders>
              <w:top w:val="single" w:sz="4" w:space="0" w:color="auto"/>
              <w:left w:val="single" w:sz="4" w:space="0" w:color="auto"/>
              <w:bottom w:val="single" w:sz="4" w:space="0" w:color="auto"/>
              <w:right w:val="single" w:sz="4" w:space="0" w:color="auto"/>
            </w:tcBorders>
            <w:shd w:val="clear" w:color="auto" w:fill="auto"/>
          </w:tcPr>
          <w:p w:rsidR="00CF734E" w:rsidRPr="00C92A29" w:rsidRDefault="00CF734E" w:rsidP="00B16BD4">
            <w:pPr>
              <w:spacing w:after="0" w:line="240" w:lineRule="auto"/>
              <w:rPr>
                <w:rFonts w:ascii="Times New Roman" w:hAnsi="Times New Roman"/>
                <w:b/>
                <w:bCs/>
                <w:color w:val="000000"/>
                <w:sz w:val="18"/>
                <w:szCs w:val="18"/>
              </w:rPr>
            </w:pPr>
            <w:r w:rsidRPr="00C92A29">
              <w:rPr>
                <w:rFonts w:ascii="Times New Roman" w:hAnsi="Times New Roman"/>
                <w:b/>
                <w:bCs/>
                <w:color w:val="000000"/>
                <w:sz w:val="18"/>
                <w:szCs w:val="18"/>
              </w:rPr>
              <w:lastRenderedPageBreak/>
              <w:t>2.</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CF734E" w:rsidRPr="00C92A29" w:rsidRDefault="00CF734E" w:rsidP="00B16BD4">
            <w:pPr>
              <w:spacing w:after="0" w:line="240" w:lineRule="auto"/>
              <w:ind w:firstLine="27"/>
              <w:jc w:val="both"/>
              <w:rPr>
                <w:rFonts w:ascii="Times New Roman" w:hAnsi="Times New Roman"/>
                <w:sz w:val="18"/>
                <w:szCs w:val="18"/>
              </w:rPr>
            </w:pPr>
            <w:r w:rsidRPr="00C92A29">
              <w:rPr>
                <w:rFonts w:ascii="Times New Roman" w:hAnsi="Times New Roman"/>
                <w:sz w:val="18"/>
                <w:szCs w:val="18"/>
              </w:rPr>
              <w:t>уведомление о мотивированном отказе в выдаче разрешения</w:t>
            </w:r>
          </w:p>
        </w:tc>
        <w:tc>
          <w:tcPr>
            <w:tcW w:w="1563" w:type="pct"/>
            <w:tcBorders>
              <w:top w:val="single" w:sz="4" w:space="0" w:color="auto"/>
              <w:left w:val="nil"/>
              <w:bottom w:val="single" w:sz="4" w:space="0" w:color="auto"/>
              <w:right w:val="single" w:sz="4" w:space="0" w:color="auto"/>
            </w:tcBorders>
            <w:shd w:val="clear" w:color="auto" w:fill="auto"/>
            <w:vAlign w:val="center"/>
            <w:hideMark/>
          </w:tcPr>
          <w:p w:rsidR="00CF734E" w:rsidRPr="00C92A29" w:rsidRDefault="00CF734E" w:rsidP="00B16BD4">
            <w:pPr>
              <w:widowControl w:val="0"/>
              <w:autoSpaceDE w:val="0"/>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 xml:space="preserve">Указываются </w:t>
            </w:r>
            <w:r w:rsidRPr="00C92A29">
              <w:rPr>
                <w:rFonts w:ascii="Times New Roman" w:hAnsi="Times New Roman"/>
                <w:sz w:val="18"/>
                <w:szCs w:val="18"/>
              </w:rPr>
              <w:t>причины отказа</w:t>
            </w:r>
          </w:p>
        </w:tc>
        <w:tc>
          <w:tcPr>
            <w:tcW w:w="551" w:type="pct"/>
            <w:tcBorders>
              <w:top w:val="single" w:sz="4" w:space="0" w:color="auto"/>
              <w:left w:val="nil"/>
              <w:bottom w:val="single" w:sz="4" w:space="0" w:color="auto"/>
              <w:right w:val="single" w:sz="4" w:space="0" w:color="auto"/>
            </w:tcBorders>
            <w:shd w:val="clear" w:color="auto" w:fill="auto"/>
            <w:hideMark/>
          </w:tcPr>
          <w:p w:rsidR="00CF734E" w:rsidRPr="00C92A29" w:rsidRDefault="00CF734E" w:rsidP="00B16BD4">
            <w:pPr>
              <w:spacing w:after="0" w:line="240" w:lineRule="auto"/>
              <w:rPr>
                <w:rFonts w:ascii="Times New Roman" w:hAnsi="Times New Roman"/>
                <w:b/>
                <w:bCs/>
                <w:color w:val="000000"/>
                <w:sz w:val="18"/>
                <w:szCs w:val="18"/>
              </w:rPr>
            </w:pPr>
            <w:r w:rsidRPr="00C92A29">
              <w:rPr>
                <w:rFonts w:ascii="Times New Roman" w:hAnsi="Times New Roman"/>
                <w:bCs/>
                <w:color w:val="000000"/>
                <w:sz w:val="18"/>
                <w:szCs w:val="18"/>
              </w:rPr>
              <w:t>отрицательный</w:t>
            </w:r>
          </w:p>
        </w:tc>
        <w:tc>
          <w:tcPr>
            <w:tcW w:w="460" w:type="pct"/>
            <w:tcBorders>
              <w:top w:val="single" w:sz="4" w:space="0" w:color="auto"/>
              <w:left w:val="nil"/>
              <w:bottom w:val="single" w:sz="4" w:space="0" w:color="auto"/>
              <w:right w:val="single" w:sz="4" w:space="0" w:color="auto"/>
            </w:tcBorders>
            <w:shd w:val="clear" w:color="auto" w:fill="auto"/>
            <w:hideMark/>
          </w:tcPr>
          <w:p w:rsidR="00CF734E" w:rsidRPr="00C92A29" w:rsidRDefault="00CF734E" w:rsidP="00CF734E">
            <w:pPr>
              <w:snapToGrid w:val="0"/>
              <w:spacing w:after="0" w:line="240" w:lineRule="auto"/>
              <w:ind w:left="-107" w:right="-107"/>
              <w:rPr>
                <w:rFonts w:ascii="Times New Roman" w:hAnsi="Times New Roman"/>
                <w:bCs/>
                <w:color w:val="000000"/>
                <w:sz w:val="18"/>
                <w:szCs w:val="18"/>
              </w:rPr>
            </w:pPr>
            <w:r w:rsidRPr="00C92A29">
              <w:rPr>
                <w:rFonts w:ascii="Times New Roman" w:hAnsi="Times New Roman"/>
                <w:bCs/>
                <w:color w:val="000000"/>
                <w:sz w:val="18"/>
                <w:szCs w:val="18"/>
              </w:rPr>
              <w:t>Приложение № 7</w:t>
            </w:r>
          </w:p>
        </w:tc>
        <w:tc>
          <w:tcPr>
            <w:tcW w:w="506" w:type="pct"/>
            <w:tcBorders>
              <w:top w:val="single" w:sz="4" w:space="0" w:color="auto"/>
              <w:left w:val="nil"/>
              <w:bottom w:val="single" w:sz="4" w:space="0" w:color="auto"/>
              <w:right w:val="single" w:sz="4" w:space="0" w:color="auto"/>
            </w:tcBorders>
            <w:shd w:val="clear" w:color="auto" w:fill="auto"/>
          </w:tcPr>
          <w:p w:rsidR="00CF734E" w:rsidRPr="00C92A29" w:rsidRDefault="00CF734E" w:rsidP="00CF734E">
            <w:pPr>
              <w:spacing w:after="0" w:line="240" w:lineRule="auto"/>
              <w:ind w:right="-106"/>
              <w:jc w:val="both"/>
              <w:rPr>
                <w:rFonts w:ascii="Times New Roman" w:hAnsi="Times New Roman"/>
                <w:bCs/>
                <w:color w:val="000000"/>
                <w:sz w:val="18"/>
                <w:szCs w:val="18"/>
              </w:rPr>
            </w:pPr>
            <w:r w:rsidRPr="00C92A29">
              <w:rPr>
                <w:rFonts w:ascii="Times New Roman" w:hAnsi="Times New Roman"/>
                <w:bCs/>
                <w:color w:val="000000"/>
                <w:sz w:val="18"/>
                <w:szCs w:val="18"/>
              </w:rPr>
              <w:t>Приложение № 8</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CF734E" w:rsidRPr="00C92A29" w:rsidRDefault="00CF734E" w:rsidP="00B16BD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1. Лично в органе</w:t>
            </w:r>
          </w:p>
          <w:p w:rsidR="00CF734E" w:rsidRPr="00C92A29" w:rsidRDefault="00CF734E" w:rsidP="00B16BD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2. Лично в МФЦ;</w:t>
            </w:r>
          </w:p>
          <w:p w:rsidR="00CF734E" w:rsidRPr="00C92A29" w:rsidRDefault="00CF734E" w:rsidP="00B16BD4">
            <w:pPr>
              <w:spacing w:after="0" w:line="240" w:lineRule="auto"/>
              <w:jc w:val="both"/>
              <w:rPr>
                <w:rFonts w:ascii="Times New Roman" w:hAnsi="Times New Roman"/>
                <w:bCs/>
                <w:sz w:val="18"/>
                <w:szCs w:val="18"/>
              </w:rPr>
            </w:pPr>
            <w:r w:rsidRPr="00C92A29">
              <w:rPr>
                <w:rFonts w:ascii="Times New Roman" w:hAnsi="Times New Roman"/>
                <w:iCs/>
                <w:color w:val="000000"/>
                <w:sz w:val="18"/>
                <w:szCs w:val="18"/>
              </w:rPr>
              <w:t>3. Почтовой связью</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734E" w:rsidRPr="00C92A29" w:rsidRDefault="00CF734E" w:rsidP="00B16BD4">
            <w:pPr>
              <w:spacing w:after="0" w:line="240" w:lineRule="auto"/>
              <w:jc w:val="center"/>
              <w:rPr>
                <w:rFonts w:ascii="Times New Roman" w:hAnsi="Times New Roman"/>
                <w:bCs/>
                <w:sz w:val="18"/>
                <w:szCs w:val="18"/>
              </w:rPr>
            </w:pPr>
            <w:r w:rsidRPr="00C92A29">
              <w:rPr>
                <w:rFonts w:ascii="Times New Roman" w:hAnsi="Times New Roman"/>
                <w:bCs/>
                <w:sz w:val="18"/>
                <w:szCs w:val="18"/>
              </w:rPr>
              <w:t>Постоянно</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CF734E" w:rsidRPr="00C92A29" w:rsidRDefault="00CF734E" w:rsidP="00B16BD4">
            <w:pPr>
              <w:spacing w:after="0" w:line="240" w:lineRule="auto"/>
              <w:jc w:val="center"/>
              <w:rPr>
                <w:sz w:val="18"/>
                <w:szCs w:val="18"/>
              </w:rPr>
            </w:pPr>
            <w:r w:rsidRPr="00C92A29">
              <w:rPr>
                <w:rFonts w:ascii="Times New Roman" w:hAnsi="Times New Roman"/>
                <w:bCs/>
                <w:sz w:val="18"/>
                <w:szCs w:val="18"/>
              </w:rPr>
              <w:t>1 месяц</w:t>
            </w:r>
          </w:p>
        </w:tc>
      </w:tr>
      <w:tr w:rsidR="001133A1" w:rsidRPr="00C92A29" w:rsidTr="00B16BD4">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1133A1" w:rsidRPr="00C92A29" w:rsidRDefault="001133A1" w:rsidP="00B16BD4">
            <w:pPr>
              <w:spacing w:after="0" w:line="240" w:lineRule="auto"/>
              <w:ind w:left="720"/>
              <w:jc w:val="center"/>
              <w:rPr>
                <w:rFonts w:ascii="Times New Roman" w:hAnsi="Times New Roman"/>
                <w:bCs/>
                <w:sz w:val="18"/>
                <w:szCs w:val="18"/>
              </w:rPr>
            </w:pPr>
            <w:r w:rsidRPr="00C92A29">
              <w:rPr>
                <w:rFonts w:ascii="Times New Roman" w:hAnsi="Times New Roman"/>
                <w:iCs/>
                <w:color w:val="000000"/>
                <w:sz w:val="18"/>
                <w:szCs w:val="18"/>
              </w:rPr>
              <w:t>3. Внесение изменений в разрешение на строительство</w:t>
            </w:r>
          </w:p>
        </w:tc>
      </w:tr>
      <w:tr w:rsidR="00B16BD4" w:rsidRPr="00C92A29" w:rsidTr="00B16BD4">
        <w:trPr>
          <w:trHeight w:val="20"/>
        </w:trPr>
        <w:tc>
          <w:tcPr>
            <w:tcW w:w="129" w:type="pct"/>
            <w:tcBorders>
              <w:top w:val="single" w:sz="4" w:space="0" w:color="auto"/>
              <w:left w:val="single" w:sz="4" w:space="0" w:color="auto"/>
              <w:bottom w:val="single" w:sz="4" w:space="0" w:color="auto"/>
              <w:right w:val="single" w:sz="4" w:space="0" w:color="auto"/>
            </w:tcBorders>
            <w:shd w:val="clear" w:color="auto" w:fill="auto"/>
          </w:tcPr>
          <w:p w:rsidR="00B16BD4" w:rsidRPr="00C92A29" w:rsidRDefault="00B16BD4" w:rsidP="00B16BD4">
            <w:pPr>
              <w:spacing w:after="0" w:line="240" w:lineRule="auto"/>
              <w:rPr>
                <w:rFonts w:ascii="Times New Roman" w:hAnsi="Times New Roman"/>
                <w:b/>
                <w:bCs/>
                <w:color w:val="000000"/>
                <w:sz w:val="18"/>
                <w:szCs w:val="18"/>
              </w:rPr>
            </w:pPr>
            <w:r w:rsidRPr="00C92A29">
              <w:rPr>
                <w:rFonts w:ascii="Times New Roman" w:hAnsi="Times New Roman"/>
                <w:b/>
                <w:bCs/>
                <w:color w:val="000000"/>
                <w:sz w:val="18"/>
                <w:szCs w:val="18"/>
              </w:rPr>
              <w:t>1.</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B16BD4" w:rsidRPr="00C92A29" w:rsidRDefault="00B16BD4" w:rsidP="00B16BD4">
            <w:pPr>
              <w:spacing w:after="0" w:line="240" w:lineRule="auto"/>
              <w:ind w:firstLine="27"/>
              <w:jc w:val="both"/>
              <w:rPr>
                <w:rFonts w:ascii="Times New Roman" w:hAnsi="Times New Roman"/>
                <w:b/>
                <w:bCs/>
                <w:color w:val="000000"/>
                <w:sz w:val="18"/>
                <w:szCs w:val="18"/>
              </w:rPr>
            </w:pPr>
            <w:r w:rsidRPr="00C92A29">
              <w:rPr>
                <w:rFonts w:ascii="Times New Roman" w:hAnsi="Times New Roman"/>
                <w:sz w:val="18"/>
                <w:szCs w:val="18"/>
              </w:rPr>
              <w:t>разрешение на строительство</w:t>
            </w:r>
          </w:p>
        </w:tc>
        <w:tc>
          <w:tcPr>
            <w:tcW w:w="1563" w:type="pct"/>
            <w:tcBorders>
              <w:top w:val="single" w:sz="4" w:space="0" w:color="auto"/>
              <w:left w:val="nil"/>
              <w:bottom w:val="single" w:sz="4" w:space="0" w:color="auto"/>
              <w:right w:val="single" w:sz="4" w:space="0" w:color="auto"/>
            </w:tcBorders>
            <w:shd w:val="clear" w:color="auto" w:fill="auto"/>
            <w:hideMark/>
          </w:tcPr>
          <w:p w:rsidR="00B16BD4" w:rsidRPr="00C92A29" w:rsidRDefault="00B16BD4" w:rsidP="00B16BD4">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 xml:space="preserve">Указываются: </w:t>
            </w:r>
          </w:p>
          <w:p w:rsidR="00B16BD4" w:rsidRPr="00C92A29" w:rsidRDefault="00B16BD4" w:rsidP="00B16BD4">
            <w:pPr>
              <w:autoSpaceDE w:val="0"/>
              <w:autoSpaceDN w:val="0"/>
              <w:adjustRightInd w:val="0"/>
              <w:spacing w:after="0" w:line="240" w:lineRule="auto"/>
              <w:ind w:firstLine="600"/>
              <w:jc w:val="both"/>
              <w:rPr>
                <w:rFonts w:ascii="Times New Roman" w:hAnsi="Times New Roman"/>
                <w:sz w:val="18"/>
                <w:szCs w:val="18"/>
              </w:rPr>
            </w:pPr>
            <w:r w:rsidRPr="00C92A29">
              <w:rPr>
                <w:rFonts w:ascii="Times New Roman" w:hAnsi="Times New Roman"/>
                <w:sz w:val="18"/>
                <w:szCs w:val="18"/>
              </w:rPr>
              <w:t>фамилия, имя, отчество (если имеется) гражданина, если основанием для выдачи разрешения на строительство является заявление физического лица;</w:t>
            </w:r>
          </w:p>
          <w:p w:rsidR="00B16BD4" w:rsidRPr="00C92A29" w:rsidRDefault="00B16BD4" w:rsidP="00B16BD4">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t xml:space="preserve"> полное наименование организации, если основанием для выдачи разрешения на строительство является заявление юридического лица.</w:t>
            </w:r>
          </w:p>
          <w:p w:rsidR="00B16BD4" w:rsidRPr="00C92A29" w:rsidRDefault="00B16BD4" w:rsidP="00B16BD4">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t>дата подписания разрешения на строительство.</w:t>
            </w:r>
          </w:p>
          <w:p w:rsidR="00B16BD4" w:rsidRPr="00C92A29" w:rsidRDefault="00B16BD4" w:rsidP="00B16BD4">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t>номер разрешения на строительство, присвоенный органом, осуществляющим выдачу разрешения на строительство</w:t>
            </w:r>
          </w:p>
          <w:p w:rsidR="00B16BD4" w:rsidRPr="00C92A29" w:rsidRDefault="00B16BD4" w:rsidP="00B16BD4">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t xml:space="preserve"> вид строительства (реконструкции), на который оформляется разрешение на строительство.</w:t>
            </w:r>
          </w:p>
          <w:p w:rsidR="00B16BD4" w:rsidRPr="00C92A29" w:rsidRDefault="00B16BD4" w:rsidP="00B16BD4">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t>наименование объекта капитального строительства в соответствии с утвержденной застройщиком или заказчиком проектной документацией.</w:t>
            </w:r>
          </w:p>
          <w:p w:rsidR="00B16BD4" w:rsidRPr="00C92A29" w:rsidRDefault="00B16BD4" w:rsidP="00B16BD4">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t>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B16BD4" w:rsidRPr="00C92A29" w:rsidRDefault="00B16BD4" w:rsidP="00B16BD4">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t>кем, когда разработана проектная документация (реквизиты документа, наименование проектной организации).</w:t>
            </w:r>
          </w:p>
          <w:p w:rsidR="00B16BD4" w:rsidRPr="00C92A29" w:rsidRDefault="00B16BD4" w:rsidP="00B16BD4">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t>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16BD4" w:rsidRPr="00C92A29" w:rsidRDefault="00B16BD4" w:rsidP="00B16BD4">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lastRenderedPageBreak/>
              <w:t>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B16BD4" w:rsidRPr="00C92A29" w:rsidRDefault="00B16BD4" w:rsidP="00B16BD4">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t>основания для установления срока действия разрешения на строительство:</w:t>
            </w:r>
          </w:p>
          <w:p w:rsidR="00B16BD4" w:rsidRPr="00C92A29" w:rsidRDefault="00B16BD4" w:rsidP="00B16BD4">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t>- проектная документация (раздел);</w:t>
            </w:r>
          </w:p>
          <w:p w:rsidR="00B16BD4" w:rsidRPr="00C92A29" w:rsidRDefault="00B16BD4" w:rsidP="00B16BD4">
            <w:pPr>
              <w:widowControl w:val="0"/>
              <w:autoSpaceDE w:val="0"/>
              <w:spacing w:after="0" w:line="240" w:lineRule="auto"/>
              <w:ind w:right="-56"/>
              <w:jc w:val="both"/>
              <w:rPr>
                <w:rFonts w:ascii="Times New Roman" w:hAnsi="Times New Roman"/>
                <w:bCs/>
                <w:color w:val="000000"/>
                <w:sz w:val="18"/>
                <w:szCs w:val="18"/>
              </w:rPr>
            </w:pPr>
            <w:r w:rsidRPr="00C92A29">
              <w:rPr>
                <w:rFonts w:ascii="Times New Roman" w:hAnsi="Times New Roman"/>
                <w:sz w:val="18"/>
                <w:szCs w:val="18"/>
              </w:rPr>
              <w:t>- нормативный правовой акт (номер, дата, статья).</w:t>
            </w:r>
          </w:p>
        </w:tc>
        <w:tc>
          <w:tcPr>
            <w:tcW w:w="551" w:type="pct"/>
            <w:tcBorders>
              <w:top w:val="single" w:sz="4" w:space="0" w:color="auto"/>
              <w:left w:val="nil"/>
              <w:bottom w:val="single" w:sz="4" w:space="0" w:color="auto"/>
              <w:right w:val="single" w:sz="4" w:space="0" w:color="auto"/>
            </w:tcBorders>
            <w:shd w:val="clear" w:color="auto" w:fill="auto"/>
            <w:hideMark/>
          </w:tcPr>
          <w:p w:rsidR="00B16BD4" w:rsidRPr="00C92A29" w:rsidRDefault="00B16BD4" w:rsidP="00B16BD4">
            <w:pPr>
              <w:spacing w:after="0" w:line="240" w:lineRule="auto"/>
              <w:rPr>
                <w:rFonts w:ascii="Times New Roman" w:hAnsi="Times New Roman"/>
                <w:color w:val="000000"/>
                <w:sz w:val="18"/>
                <w:szCs w:val="18"/>
              </w:rPr>
            </w:pPr>
            <w:r w:rsidRPr="00C92A29">
              <w:rPr>
                <w:rFonts w:ascii="Times New Roman" w:hAnsi="Times New Roman"/>
                <w:bCs/>
                <w:color w:val="000000"/>
                <w:sz w:val="18"/>
                <w:szCs w:val="18"/>
              </w:rPr>
              <w:lastRenderedPageBreak/>
              <w:t xml:space="preserve">положительный </w:t>
            </w:r>
          </w:p>
        </w:tc>
        <w:tc>
          <w:tcPr>
            <w:tcW w:w="460" w:type="pct"/>
            <w:tcBorders>
              <w:top w:val="single" w:sz="4" w:space="0" w:color="auto"/>
              <w:left w:val="nil"/>
              <w:bottom w:val="single" w:sz="4" w:space="0" w:color="auto"/>
              <w:right w:val="single" w:sz="4" w:space="0" w:color="auto"/>
            </w:tcBorders>
            <w:shd w:val="clear" w:color="auto" w:fill="auto"/>
            <w:hideMark/>
          </w:tcPr>
          <w:p w:rsidR="00B16BD4" w:rsidRPr="00C92A29" w:rsidRDefault="00CF734E" w:rsidP="00CF734E">
            <w:pPr>
              <w:snapToGrid w:val="0"/>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w:t>
            </w:r>
          </w:p>
        </w:tc>
        <w:tc>
          <w:tcPr>
            <w:tcW w:w="506" w:type="pct"/>
            <w:tcBorders>
              <w:top w:val="single" w:sz="4" w:space="0" w:color="auto"/>
              <w:left w:val="nil"/>
              <w:bottom w:val="single" w:sz="4" w:space="0" w:color="auto"/>
              <w:right w:val="single" w:sz="4" w:space="0" w:color="auto"/>
            </w:tcBorders>
            <w:shd w:val="clear" w:color="auto" w:fill="auto"/>
          </w:tcPr>
          <w:p w:rsidR="00B16BD4" w:rsidRPr="00C92A29" w:rsidRDefault="00CF734E" w:rsidP="00CF734E">
            <w:pPr>
              <w:spacing w:after="0" w:line="240" w:lineRule="auto"/>
              <w:jc w:val="center"/>
              <w:rPr>
                <w:rFonts w:ascii="Times New Roman" w:hAnsi="Times New Roman"/>
                <w:bCs/>
                <w:color w:val="000000"/>
                <w:sz w:val="18"/>
                <w:szCs w:val="18"/>
              </w:rPr>
            </w:pPr>
            <w:r w:rsidRPr="00C92A29">
              <w:rPr>
                <w:rFonts w:ascii="Times New Roman" w:hAnsi="Times New Roman"/>
                <w:b/>
                <w:bCs/>
                <w:color w:val="000000"/>
                <w:sz w:val="18"/>
                <w:szCs w:val="18"/>
              </w:rPr>
              <w:t>-</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B16BD4" w:rsidRPr="00C92A29" w:rsidRDefault="00B16BD4" w:rsidP="00B16BD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1. Лично в органе</w:t>
            </w:r>
          </w:p>
          <w:p w:rsidR="00B16BD4" w:rsidRPr="00C92A29" w:rsidRDefault="00B16BD4" w:rsidP="00B16BD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2. Лично в МФЦ;</w:t>
            </w:r>
          </w:p>
          <w:p w:rsidR="00B16BD4" w:rsidRPr="00C92A29" w:rsidRDefault="00B16BD4" w:rsidP="00B16BD4">
            <w:pPr>
              <w:spacing w:after="0" w:line="240" w:lineRule="auto"/>
              <w:jc w:val="both"/>
              <w:rPr>
                <w:rFonts w:ascii="Times New Roman" w:hAnsi="Times New Roman"/>
                <w:bCs/>
                <w:sz w:val="18"/>
                <w:szCs w:val="18"/>
              </w:rPr>
            </w:pPr>
            <w:r w:rsidRPr="00C92A29">
              <w:rPr>
                <w:rFonts w:ascii="Times New Roman" w:hAnsi="Times New Roman"/>
                <w:iCs/>
                <w:color w:val="000000"/>
                <w:sz w:val="18"/>
                <w:szCs w:val="18"/>
              </w:rPr>
              <w:t>3. Почтовой связью</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6BD4" w:rsidRPr="00C92A29" w:rsidRDefault="00B16BD4" w:rsidP="00B16BD4">
            <w:pPr>
              <w:spacing w:after="0" w:line="240" w:lineRule="auto"/>
              <w:jc w:val="center"/>
              <w:rPr>
                <w:rFonts w:ascii="Times New Roman" w:hAnsi="Times New Roman"/>
                <w:bCs/>
                <w:sz w:val="18"/>
                <w:szCs w:val="18"/>
              </w:rPr>
            </w:pPr>
            <w:r w:rsidRPr="00C92A29">
              <w:rPr>
                <w:rFonts w:ascii="Times New Roman" w:hAnsi="Times New Roman"/>
                <w:bCs/>
                <w:sz w:val="18"/>
                <w:szCs w:val="18"/>
              </w:rPr>
              <w:t>Постоянно</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B16BD4" w:rsidRPr="00C92A29" w:rsidRDefault="00B16BD4" w:rsidP="00B16BD4">
            <w:pPr>
              <w:spacing w:after="0" w:line="240" w:lineRule="auto"/>
              <w:rPr>
                <w:sz w:val="18"/>
                <w:szCs w:val="18"/>
              </w:rPr>
            </w:pPr>
            <w:r w:rsidRPr="00C92A29">
              <w:rPr>
                <w:rFonts w:ascii="Times New Roman" w:hAnsi="Times New Roman"/>
                <w:bCs/>
                <w:sz w:val="18"/>
                <w:szCs w:val="18"/>
              </w:rPr>
              <w:t>1 месяц</w:t>
            </w:r>
          </w:p>
        </w:tc>
      </w:tr>
      <w:tr w:rsidR="00CF734E" w:rsidRPr="00C92A29" w:rsidTr="00B16BD4">
        <w:trPr>
          <w:trHeight w:val="20"/>
        </w:trPr>
        <w:tc>
          <w:tcPr>
            <w:tcW w:w="129" w:type="pct"/>
            <w:tcBorders>
              <w:top w:val="single" w:sz="4" w:space="0" w:color="auto"/>
              <w:left w:val="single" w:sz="4" w:space="0" w:color="auto"/>
              <w:bottom w:val="single" w:sz="4" w:space="0" w:color="auto"/>
              <w:right w:val="single" w:sz="4" w:space="0" w:color="auto"/>
            </w:tcBorders>
            <w:shd w:val="clear" w:color="auto" w:fill="auto"/>
          </w:tcPr>
          <w:p w:rsidR="00CF734E" w:rsidRPr="00C92A29" w:rsidRDefault="00CF734E" w:rsidP="00B16BD4">
            <w:pPr>
              <w:spacing w:after="0" w:line="240" w:lineRule="auto"/>
              <w:rPr>
                <w:rFonts w:ascii="Times New Roman" w:hAnsi="Times New Roman"/>
                <w:b/>
                <w:bCs/>
                <w:color w:val="000000"/>
                <w:sz w:val="18"/>
                <w:szCs w:val="18"/>
              </w:rPr>
            </w:pPr>
            <w:r w:rsidRPr="00C92A29">
              <w:rPr>
                <w:rFonts w:ascii="Times New Roman" w:hAnsi="Times New Roman"/>
                <w:b/>
                <w:bCs/>
                <w:color w:val="000000"/>
                <w:sz w:val="18"/>
                <w:szCs w:val="18"/>
              </w:rPr>
              <w:lastRenderedPageBreak/>
              <w:t>2.</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CF734E" w:rsidRPr="00C92A29" w:rsidRDefault="00CF734E" w:rsidP="00B16BD4">
            <w:pPr>
              <w:spacing w:after="0" w:line="240" w:lineRule="auto"/>
              <w:ind w:firstLine="27"/>
              <w:jc w:val="both"/>
              <w:rPr>
                <w:rFonts w:ascii="Times New Roman" w:hAnsi="Times New Roman"/>
                <w:sz w:val="18"/>
                <w:szCs w:val="18"/>
              </w:rPr>
            </w:pPr>
            <w:r w:rsidRPr="00C92A29">
              <w:rPr>
                <w:rFonts w:ascii="Times New Roman" w:hAnsi="Times New Roman"/>
                <w:sz w:val="18"/>
                <w:szCs w:val="18"/>
              </w:rPr>
              <w:t>уведомление о мотивированном отказе о внесении изменений в разрешение на строительство</w:t>
            </w:r>
          </w:p>
        </w:tc>
        <w:tc>
          <w:tcPr>
            <w:tcW w:w="1563" w:type="pct"/>
            <w:tcBorders>
              <w:top w:val="single" w:sz="4" w:space="0" w:color="auto"/>
              <w:left w:val="nil"/>
              <w:bottom w:val="single" w:sz="4" w:space="0" w:color="auto"/>
              <w:right w:val="single" w:sz="4" w:space="0" w:color="auto"/>
            </w:tcBorders>
            <w:shd w:val="clear" w:color="auto" w:fill="auto"/>
            <w:vAlign w:val="center"/>
            <w:hideMark/>
          </w:tcPr>
          <w:p w:rsidR="00CF734E" w:rsidRPr="00C92A29" w:rsidRDefault="00CF734E" w:rsidP="00B16BD4">
            <w:pPr>
              <w:widowControl w:val="0"/>
              <w:autoSpaceDE w:val="0"/>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 xml:space="preserve">Указываются </w:t>
            </w:r>
            <w:r w:rsidRPr="00C92A29">
              <w:rPr>
                <w:rFonts w:ascii="Times New Roman" w:hAnsi="Times New Roman"/>
                <w:sz w:val="18"/>
                <w:szCs w:val="18"/>
              </w:rPr>
              <w:t>причины отказа</w:t>
            </w:r>
          </w:p>
        </w:tc>
        <w:tc>
          <w:tcPr>
            <w:tcW w:w="551" w:type="pct"/>
            <w:tcBorders>
              <w:top w:val="single" w:sz="4" w:space="0" w:color="auto"/>
              <w:left w:val="nil"/>
              <w:bottom w:val="single" w:sz="4" w:space="0" w:color="auto"/>
              <w:right w:val="single" w:sz="4" w:space="0" w:color="auto"/>
            </w:tcBorders>
            <w:shd w:val="clear" w:color="auto" w:fill="auto"/>
            <w:hideMark/>
          </w:tcPr>
          <w:p w:rsidR="00CF734E" w:rsidRPr="00C92A29" w:rsidRDefault="00CF734E" w:rsidP="00B16BD4">
            <w:pPr>
              <w:spacing w:after="0" w:line="240" w:lineRule="auto"/>
              <w:rPr>
                <w:rFonts w:ascii="Times New Roman" w:hAnsi="Times New Roman"/>
                <w:b/>
                <w:bCs/>
                <w:color w:val="000000"/>
                <w:sz w:val="18"/>
                <w:szCs w:val="18"/>
              </w:rPr>
            </w:pPr>
            <w:r w:rsidRPr="00C92A29">
              <w:rPr>
                <w:rFonts w:ascii="Times New Roman" w:hAnsi="Times New Roman"/>
                <w:bCs/>
                <w:color w:val="000000"/>
                <w:sz w:val="18"/>
                <w:szCs w:val="18"/>
              </w:rPr>
              <w:t>отрицательный</w:t>
            </w:r>
          </w:p>
        </w:tc>
        <w:tc>
          <w:tcPr>
            <w:tcW w:w="460" w:type="pct"/>
            <w:tcBorders>
              <w:top w:val="single" w:sz="4" w:space="0" w:color="auto"/>
              <w:left w:val="nil"/>
              <w:bottom w:val="single" w:sz="4" w:space="0" w:color="auto"/>
              <w:right w:val="single" w:sz="4" w:space="0" w:color="auto"/>
            </w:tcBorders>
            <w:shd w:val="clear" w:color="auto" w:fill="auto"/>
            <w:hideMark/>
          </w:tcPr>
          <w:p w:rsidR="00CF734E" w:rsidRPr="00C92A29" w:rsidRDefault="00CF734E" w:rsidP="00CF734E">
            <w:pPr>
              <w:snapToGrid w:val="0"/>
              <w:spacing w:after="0" w:line="240" w:lineRule="auto"/>
              <w:ind w:left="-107" w:right="-107"/>
              <w:rPr>
                <w:rFonts w:ascii="Times New Roman" w:hAnsi="Times New Roman"/>
                <w:bCs/>
                <w:color w:val="000000"/>
                <w:sz w:val="18"/>
                <w:szCs w:val="18"/>
              </w:rPr>
            </w:pPr>
            <w:r w:rsidRPr="00C92A29">
              <w:rPr>
                <w:rFonts w:ascii="Times New Roman" w:hAnsi="Times New Roman"/>
                <w:bCs/>
                <w:color w:val="000000"/>
                <w:sz w:val="18"/>
                <w:szCs w:val="18"/>
              </w:rPr>
              <w:t>Приложение № 7</w:t>
            </w:r>
          </w:p>
        </w:tc>
        <w:tc>
          <w:tcPr>
            <w:tcW w:w="506" w:type="pct"/>
            <w:tcBorders>
              <w:top w:val="single" w:sz="4" w:space="0" w:color="auto"/>
              <w:left w:val="nil"/>
              <w:bottom w:val="single" w:sz="4" w:space="0" w:color="auto"/>
              <w:right w:val="single" w:sz="4" w:space="0" w:color="auto"/>
            </w:tcBorders>
            <w:shd w:val="clear" w:color="auto" w:fill="auto"/>
          </w:tcPr>
          <w:p w:rsidR="00CF734E" w:rsidRPr="00C92A29" w:rsidRDefault="00CF734E" w:rsidP="00CF734E">
            <w:pPr>
              <w:spacing w:after="0" w:line="240" w:lineRule="auto"/>
              <w:ind w:right="-106"/>
              <w:jc w:val="both"/>
              <w:rPr>
                <w:rFonts w:ascii="Times New Roman" w:hAnsi="Times New Roman"/>
                <w:bCs/>
                <w:color w:val="000000"/>
                <w:sz w:val="18"/>
                <w:szCs w:val="18"/>
              </w:rPr>
            </w:pPr>
            <w:r w:rsidRPr="00C92A29">
              <w:rPr>
                <w:rFonts w:ascii="Times New Roman" w:hAnsi="Times New Roman"/>
                <w:bCs/>
                <w:color w:val="000000"/>
                <w:sz w:val="18"/>
                <w:szCs w:val="18"/>
              </w:rPr>
              <w:t>Приложение № 8</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CF734E" w:rsidRPr="00C92A29" w:rsidRDefault="00CF734E" w:rsidP="00B16BD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1. Лично в органе</w:t>
            </w:r>
          </w:p>
          <w:p w:rsidR="00CF734E" w:rsidRPr="00C92A29" w:rsidRDefault="00CF734E" w:rsidP="00B16BD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2. Лично в МФЦ;</w:t>
            </w:r>
          </w:p>
          <w:p w:rsidR="00CF734E" w:rsidRPr="00C92A29" w:rsidRDefault="00CF734E" w:rsidP="00B16BD4">
            <w:pPr>
              <w:spacing w:after="0" w:line="240" w:lineRule="auto"/>
              <w:jc w:val="both"/>
              <w:rPr>
                <w:rFonts w:ascii="Times New Roman" w:hAnsi="Times New Roman"/>
                <w:bCs/>
                <w:sz w:val="18"/>
                <w:szCs w:val="18"/>
              </w:rPr>
            </w:pPr>
            <w:r w:rsidRPr="00C92A29">
              <w:rPr>
                <w:rFonts w:ascii="Times New Roman" w:hAnsi="Times New Roman"/>
                <w:iCs/>
                <w:color w:val="000000"/>
                <w:sz w:val="18"/>
                <w:szCs w:val="18"/>
              </w:rPr>
              <w:t>3. Почтовой связью</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734E" w:rsidRPr="00C92A29" w:rsidRDefault="00CF734E" w:rsidP="00B16BD4">
            <w:pPr>
              <w:spacing w:after="0" w:line="240" w:lineRule="auto"/>
              <w:jc w:val="center"/>
              <w:rPr>
                <w:rFonts w:ascii="Times New Roman" w:hAnsi="Times New Roman"/>
                <w:bCs/>
                <w:sz w:val="18"/>
                <w:szCs w:val="18"/>
              </w:rPr>
            </w:pPr>
            <w:r w:rsidRPr="00C92A29">
              <w:rPr>
                <w:rFonts w:ascii="Times New Roman" w:hAnsi="Times New Roman"/>
                <w:bCs/>
                <w:sz w:val="18"/>
                <w:szCs w:val="18"/>
              </w:rPr>
              <w:t>Постоянно</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CF734E" w:rsidRPr="00C92A29" w:rsidRDefault="00CF734E" w:rsidP="00B16BD4">
            <w:pPr>
              <w:spacing w:after="0" w:line="240" w:lineRule="auto"/>
              <w:rPr>
                <w:sz w:val="18"/>
                <w:szCs w:val="18"/>
              </w:rPr>
            </w:pPr>
            <w:r w:rsidRPr="00C92A29">
              <w:rPr>
                <w:rFonts w:ascii="Times New Roman" w:hAnsi="Times New Roman"/>
                <w:bCs/>
                <w:sz w:val="18"/>
                <w:szCs w:val="18"/>
              </w:rPr>
              <w:t>1 месяц</w:t>
            </w:r>
          </w:p>
        </w:tc>
      </w:tr>
      <w:tr w:rsidR="001133A1" w:rsidRPr="00C92A29" w:rsidTr="00B16BD4">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1133A1" w:rsidRPr="00C92A29" w:rsidRDefault="001133A1" w:rsidP="00B16BD4">
            <w:pPr>
              <w:spacing w:after="0" w:line="240" w:lineRule="auto"/>
              <w:ind w:left="709"/>
              <w:jc w:val="center"/>
              <w:rPr>
                <w:rFonts w:ascii="Times New Roman" w:hAnsi="Times New Roman"/>
                <w:bCs/>
                <w:sz w:val="18"/>
                <w:szCs w:val="18"/>
              </w:rPr>
            </w:pPr>
            <w:r w:rsidRPr="00C92A29">
              <w:rPr>
                <w:rFonts w:ascii="Times New Roman" w:hAnsi="Times New Roman"/>
                <w:iCs/>
                <w:color w:val="000000"/>
                <w:sz w:val="18"/>
                <w:szCs w:val="18"/>
              </w:rPr>
              <w:t>4. Продление срока действия разрешения на строительство</w:t>
            </w:r>
          </w:p>
        </w:tc>
      </w:tr>
      <w:tr w:rsidR="00CF734E" w:rsidRPr="00C92A29" w:rsidTr="00B16BD4">
        <w:trPr>
          <w:trHeight w:val="20"/>
        </w:trPr>
        <w:tc>
          <w:tcPr>
            <w:tcW w:w="129" w:type="pct"/>
            <w:tcBorders>
              <w:top w:val="single" w:sz="4" w:space="0" w:color="auto"/>
              <w:left w:val="single" w:sz="4" w:space="0" w:color="auto"/>
              <w:bottom w:val="single" w:sz="4" w:space="0" w:color="auto"/>
              <w:right w:val="single" w:sz="4" w:space="0" w:color="auto"/>
            </w:tcBorders>
            <w:shd w:val="clear" w:color="auto" w:fill="auto"/>
          </w:tcPr>
          <w:p w:rsidR="00CF734E" w:rsidRPr="00C92A29" w:rsidRDefault="00CF734E" w:rsidP="00B16BD4">
            <w:pPr>
              <w:spacing w:after="0" w:line="240" w:lineRule="auto"/>
              <w:rPr>
                <w:rFonts w:ascii="Times New Roman" w:hAnsi="Times New Roman"/>
                <w:b/>
                <w:bCs/>
                <w:color w:val="000000"/>
                <w:sz w:val="18"/>
                <w:szCs w:val="18"/>
              </w:rPr>
            </w:pPr>
            <w:r w:rsidRPr="00C92A29">
              <w:rPr>
                <w:rFonts w:ascii="Times New Roman" w:hAnsi="Times New Roman"/>
                <w:b/>
                <w:bCs/>
                <w:color w:val="000000"/>
                <w:sz w:val="18"/>
                <w:szCs w:val="18"/>
              </w:rPr>
              <w:t>1.</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CF734E" w:rsidRPr="00C92A29" w:rsidRDefault="00CF734E" w:rsidP="00B16BD4">
            <w:pPr>
              <w:spacing w:after="0" w:line="240" w:lineRule="auto"/>
              <w:ind w:firstLine="27"/>
              <w:jc w:val="both"/>
              <w:rPr>
                <w:rFonts w:ascii="Times New Roman" w:hAnsi="Times New Roman"/>
                <w:b/>
                <w:bCs/>
                <w:color w:val="000000"/>
                <w:sz w:val="18"/>
                <w:szCs w:val="18"/>
              </w:rPr>
            </w:pPr>
            <w:r w:rsidRPr="00C92A29">
              <w:rPr>
                <w:rFonts w:ascii="Times New Roman" w:hAnsi="Times New Roman"/>
                <w:sz w:val="18"/>
                <w:szCs w:val="18"/>
              </w:rPr>
              <w:t>разрешение на строительство</w:t>
            </w:r>
          </w:p>
        </w:tc>
        <w:tc>
          <w:tcPr>
            <w:tcW w:w="1563" w:type="pct"/>
            <w:tcBorders>
              <w:top w:val="single" w:sz="4" w:space="0" w:color="auto"/>
              <w:left w:val="nil"/>
              <w:bottom w:val="single" w:sz="4" w:space="0" w:color="auto"/>
              <w:right w:val="single" w:sz="4" w:space="0" w:color="auto"/>
            </w:tcBorders>
            <w:shd w:val="clear" w:color="auto" w:fill="auto"/>
            <w:hideMark/>
          </w:tcPr>
          <w:p w:rsidR="00CF734E" w:rsidRPr="00C92A29" w:rsidRDefault="00CF734E" w:rsidP="00B16BD4">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 xml:space="preserve">Указываются: </w:t>
            </w:r>
          </w:p>
          <w:p w:rsidR="00CF734E" w:rsidRPr="00C92A29" w:rsidRDefault="00CF734E" w:rsidP="00B16BD4">
            <w:pPr>
              <w:autoSpaceDE w:val="0"/>
              <w:autoSpaceDN w:val="0"/>
              <w:adjustRightInd w:val="0"/>
              <w:spacing w:after="0" w:line="240" w:lineRule="auto"/>
              <w:ind w:firstLine="600"/>
              <w:jc w:val="both"/>
              <w:rPr>
                <w:rFonts w:ascii="Times New Roman" w:hAnsi="Times New Roman"/>
                <w:sz w:val="18"/>
                <w:szCs w:val="18"/>
              </w:rPr>
            </w:pPr>
            <w:r w:rsidRPr="00C92A29">
              <w:rPr>
                <w:rFonts w:ascii="Times New Roman" w:hAnsi="Times New Roman"/>
                <w:sz w:val="18"/>
                <w:szCs w:val="18"/>
              </w:rPr>
              <w:t>фамилия, имя, отчество (если имеется) гражданина, если основанием для выдачи разрешения на строительство является заявление физического лица;</w:t>
            </w:r>
          </w:p>
          <w:p w:rsidR="00CF734E" w:rsidRPr="00C92A29" w:rsidRDefault="00CF734E" w:rsidP="00B16BD4">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t xml:space="preserve"> полное наименование организации, если основанием для выдачи разрешения на строительство является заявление юридического лица.</w:t>
            </w:r>
          </w:p>
          <w:p w:rsidR="00CF734E" w:rsidRPr="00C92A29" w:rsidRDefault="00CF734E" w:rsidP="00B16BD4">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t>дата подписания разрешения на строительство.</w:t>
            </w:r>
          </w:p>
          <w:p w:rsidR="00CF734E" w:rsidRPr="00C92A29" w:rsidRDefault="00CF734E" w:rsidP="00B16BD4">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t>номер разрешения на строительство, присвоенный органом, осуществляющим выдачу разрешения на строительство</w:t>
            </w:r>
          </w:p>
          <w:p w:rsidR="00CF734E" w:rsidRPr="00C92A29" w:rsidRDefault="00CF734E" w:rsidP="00B16BD4">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t xml:space="preserve"> вид строительства (реконструкции), на который оформляется разрешение на строительство.</w:t>
            </w:r>
          </w:p>
          <w:p w:rsidR="00CF734E" w:rsidRPr="00C92A29" w:rsidRDefault="00CF734E" w:rsidP="00B16BD4">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t>наименование объекта капитального строительства в соответствии с утвержденной застройщиком или заказчиком проектной документацией.</w:t>
            </w:r>
          </w:p>
          <w:p w:rsidR="00CF734E" w:rsidRPr="00C92A29" w:rsidRDefault="00CF734E" w:rsidP="00B16BD4">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t>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CF734E" w:rsidRPr="00C92A29" w:rsidRDefault="00CF734E" w:rsidP="00B16BD4">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t>кем, когда разработана проектная документация (реквизиты документа, наименование проектной организации).</w:t>
            </w:r>
          </w:p>
          <w:p w:rsidR="00CF734E" w:rsidRPr="00C92A29" w:rsidRDefault="00CF734E" w:rsidP="00B16BD4">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t xml:space="preserve">дополнительные характеристики, необходимые для осуществления государственного кадастрового учета </w:t>
            </w:r>
            <w:r w:rsidRPr="00C92A29">
              <w:rPr>
                <w:rFonts w:ascii="Times New Roman" w:hAnsi="Times New Roman"/>
                <w:sz w:val="18"/>
                <w:szCs w:val="18"/>
              </w:rPr>
              <w:lastRenderedPageBreak/>
              <w:t>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F734E" w:rsidRPr="00C92A29" w:rsidRDefault="00CF734E" w:rsidP="00B16BD4">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t>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CF734E" w:rsidRPr="00C92A29" w:rsidRDefault="00CF734E" w:rsidP="00B16BD4">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t>основания для установления срока действия разрешения на строительство:</w:t>
            </w:r>
          </w:p>
          <w:p w:rsidR="00CF734E" w:rsidRPr="00C92A29" w:rsidRDefault="00CF734E" w:rsidP="00B16BD4">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t>- проектная документация (раздел);</w:t>
            </w:r>
          </w:p>
          <w:p w:rsidR="00CF734E" w:rsidRPr="00C92A29" w:rsidRDefault="00CF734E" w:rsidP="00B16BD4">
            <w:pPr>
              <w:widowControl w:val="0"/>
              <w:autoSpaceDE w:val="0"/>
              <w:spacing w:after="0" w:line="240" w:lineRule="auto"/>
              <w:ind w:right="-56"/>
              <w:jc w:val="both"/>
              <w:rPr>
                <w:rFonts w:ascii="Times New Roman" w:hAnsi="Times New Roman"/>
                <w:bCs/>
                <w:color w:val="000000"/>
                <w:sz w:val="18"/>
                <w:szCs w:val="18"/>
              </w:rPr>
            </w:pPr>
            <w:r w:rsidRPr="00C92A29">
              <w:rPr>
                <w:rFonts w:ascii="Times New Roman" w:hAnsi="Times New Roman"/>
                <w:sz w:val="18"/>
                <w:szCs w:val="18"/>
              </w:rPr>
              <w:t>- нормативный правовой акт (номер, дата, статья).</w:t>
            </w:r>
          </w:p>
        </w:tc>
        <w:tc>
          <w:tcPr>
            <w:tcW w:w="551" w:type="pct"/>
            <w:tcBorders>
              <w:top w:val="single" w:sz="4" w:space="0" w:color="auto"/>
              <w:left w:val="nil"/>
              <w:bottom w:val="single" w:sz="4" w:space="0" w:color="auto"/>
              <w:right w:val="single" w:sz="4" w:space="0" w:color="auto"/>
            </w:tcBorders>
            <w:shd w:val="clear" w:color="auto" w:fill="auto"/>
            <w:hideMark/>
          </w:tcPr>
          <w:p w:rsidR="00CF734E" w:rsidRPr="00C92A29" w:rsidRDefault="00CF734E" w:rsidP="00B16BD4">
            <w:pPr>
              <w:spacing w:after="0" w:line="240" w:lineRule="auto"/>
              <w:rPr>
                <w:rFonts w:ascii="Times New Roman" w:hAnsi="Times New Roman"/>
                <w:color w:val="000000"/>
                <w:sz w:val="18"/>
                <w:szCs w:val="18"/>
              </w:rPr>
            </w:pPr>
            <w:r w:rsidRPr="00C92A29">
              <w:rPr>
                <w:rFonts w:ascii="Times New Roman" w:hAnsi="Times New Roman"/>
                <w:bCs/>
                <w:color w:val="000000"/>
                <w:sz w:val="18"/>
                <w:szCs w:val="18"/>
              </w:rPr>
              <w:lastRenderedPageBreak/>
              <w:t xml:space="preserve">положительный </w:t>
            </w:r>
          </w:p>
        </w:tc>
        <w:tc>
          <w:tcPr>
            <w:tcW w:w="460" w:type="pct"/>
            <w:tcBorders>
              <w:top w:val="single" w:sz="4" w:space="0" w:color="auto"/>
              <w:left w:val="nil"/>
              <w:bottom w:val="single" w:sz="4" w:space="0" w:color="auto"/>
              <w:right w:val="single" w:sz="4" w:space="0" w:color="auto"/>
            </w:tcBorders>
            <w:shd w:val="clear" w:color="auto" w:fill="auto"/>
            <w:hideMark/>
          </w:tcPr>
          <w:p w:rsidR="00CF734E" w:rsidRPr="00C92A29" w:rsidRDefault="00CF734E" w:rsidP="005C3D27">
            <w:pPr>
              <w:snapToGrid w:val="0"/>
              <w:spacing w:after="0" w:line="240" w:lineRule="auto"/>
              <w:ind w:left="-107" w:right="-107"/>
              <w:rPr>
                <w:rFonts w:ascii="Times New Roman" w:hAnsi="Times New Roman"/>
                <w:bCs/>
                <w:color w:val="000000"/>
                <w:sz w:val="18"/>
                <w:szCs w:val="18"/>
              </w:rPr>
            </w:pPr>
            <w:r w:rsidRPr="00C92A29">
              <w:rPr>
                <w:rFonts w:ascii="Times New Roman" w:hAnsi="Times New Roman"/>
                <w:bCs/>
                <w:color w:val="000000"/>
                <w:sz w:val="18"/>
                <w:szCs w:val="18"/>
              </w:rPr>
              <w:t>Приложение № 5</w:t>
            </w:r>
          </w:p>
        </w:tc>
        <w:tc>
          <w:tcPr>
            <w:tcW w:w="506" w:type="pct"/>
            <w:tcBorders>
              <w:top w:val="single" w:sz="4" w:space="0" w:color="auto"/>
              <w:left w:val="nil"/>
              <w:bottom w:val="single" w:sz="4" w:space="0" w:color="auto"/>
              <w:right w:val="single" w:sz="4" w:space="0" w:color="auto"/>
            </w:tcBorders>
            <w:shd w:val="clear" w:color="auto" w:fill="auto"/>
          </w:tcPr>
          <w:p w:rsidR="00CF734E" w:rsidRPr="00C92A29" w:rsidRDefault="00CF734E" w:rsidP="005C3D27">
            <w:pPr>
              <w:spacing w:after="0" w:line="240" w:lineRule="auto"/>
              <w:ind w:right="-106"/>
              <w:jc w:val="both"/>
              <w:rPr>
                <w:rFonts w:ascii="Times New Roman" w:hAnsi="Times New Roman"/>
                <w:bCs/>
                <w:color w:val="000000"/>
                <w:sz w:val="18"/>
                <w:szCs w:val="18"/>
              </w:rPr>
            </w:pPr>
            <w:r w:rsidRPr="00C92A29">
              <w:rPr>
                <w:rFonts w:ascii="Times New Roman" w:hAnsi="Times New Roman"/>
                <w:bCs/>
                <w:color w:val="000000"/>
                <w:sz w:val="18"/>
                <w:szCs w:val="18"/>
              </w:rPr>
              <w:t>Приложение № 6</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CF734E" w:rsidRPr="00C92A29" w:rsidRDefault="00CF734E" w:rsidP="00B16BD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1. Лично в органе</w:t>
            </w:r>
          </w:p>
          <w:p w:rsidR="00CF734E" w:rsidRPr="00C92A29" w:rsidRDefault="00CF734E" w:rsidP="00B16BD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2. Лично в МФЦ;</w:t>
            </w:r>
          </w:p>
          <w:p w:rsidR="00CF734E" w:rsidRPr="00C92A29" w:rsidRDefault="00CF734E" w:rsidP="00B16BD4">
            <w:pPr>
              <w:spacing w:after="0" w:line="240" w:lineRule="auto"/>
              <w:jc w:val="both"/>
              <w:rPr>
                <w:rFonts w:ascii="Times New Roman" w:hAnsi="Times New Roman"/>
                <w:bCs/>
                <w:sz w:val="18"/>
                <w:szCs w:val="18"/>
              </w:rPr>
            </w:pPr>
            <w:r w:rsidRPr="00C92A29">
              <w:rPr>
                <w:rFonts w:ascii="Times New Roman" w:hAnsi="Times New Roman"/>
                <w:iCs/>
                <w:color w:val="000000"/>
                <w:sz w:val="18"/>
                <w:szCs w:val="18"/>
              </w:rPr>
              <w:t>3. Почтовой связью</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734E" w:rsidRPr="00C92A29" w:rsidRDefault="00CF734E" w:rsidP="00B16BD4">
            <w:pPr>
              <w:spacing w:after="0" w:line="240" w:lineRule="auto"/>
              <w:jc w:val="center"/>
              <w:rPr>
                <w:rFonts w:ascii="Times New Roman" w:hAnsi="Times New Roman"/>
                <w:bCs/>
                <w:sz w:val="18"/>
                <w:szCs w:val="18"/>
              </w:rPr>
            </w:pPr>
            <w:r w:rsidRPr="00C92A29">
              <w:rPr>
                <w:rFonts w:ascii="Times New Roman" w:hAnsi="Times New Roman"/>
                <w:bCs/>
                <w:sz w:val="18"/>
                <w:szCs w:val="18"/>
              </w:rPr>
              <w:t>Постоянно</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CF734E" w:rsidRPr="00C92A29" w:rsidRDefault="00CF734E" w:rsidP="00B16BD4">
            <w:pPr>
              <w:spacing w:after="0" w:line="240" w:lineRule="auto"/>
              <w:rPr>
                <w:sz w:val="18"/>
                <w:szCs w:val="18"/>
              </w:rPr>
            </w:pPr>
            <w:r w:rsidRPr="00C92A29">
              <w:rPr>
                <w:rFonts w:ascii="Times New Roman" w:hAnsi="Times New Roman"/>
                <w:bCs/>
                <w:sz w:val="18"/>
                <w:szCs w:val="18"/>
              </w:rPr>
              <w:t>1 месяц</w:t>
            </w:r>
          </w:p>
        </w:tc>
      </w:tr>
      <w:tr w:rsidR="00CF734E" w:rsidRPr="00C92A29" w:rsidTr="00B16BD4">
        <w:trPr>
          <w:trHeight w:val="20"/>
        </w:trPr>
        <w:tc>
          <w:tcPr>
            <w:tcW w:w="129" w:type="pct"/>
            <w:tcBorders>
              <w:top w:val="single" w:sz="4" w:space="0" w:color="auto"/>
              <w:left w:val="single" w:sz="4" w:space="0" w:color="auto"/>
              <w:bottom w:val="single" w:sz="4" w:space="0" w:color="auto"/>
              <w:right w:val="single" w:sz="4" w:space="0" w:color="auto"/>
            </w:tcBorders>
            <w:shd w:val="clear" w:color="auto" w:fill="auto"/>
          </w:tcPr>
          <w:p w:rsidR="00CF734E" w:rsidRPr="00C92A29" w:rsidRDefault="00CF734E" w:rsidP="00B16BD4">
            <w:pPr>
              <w:spacing w:after="0" w:line="240" w:lineRule="auto"/>
              <w:rPr>
                <w:rFonts w:ascii="Times New Roman" w:hAnsi="Times New Roman"/>
                <w:b/>
                <w:bCs/>
                <w:color w:val="000000"/>
                <w:sz w:val="18"/>
                <w:szCs w:val="18"/>
              </w:rPr>
            </w:pPr>
            <w:r w:rsidRPr="00C92A29">
              <w:rPr>
                <w:rFonts w:ascii="Times New Roman" w:hAnsi="Times New Roman"/>
                <w:b/>
                <w:bCs/>
                <w:color w:val="000000"/>
                <w:sz w:val="18"/>
                <w:szCs w:val="18"/>
              </w:rPr>
              <w:lastRenderedPageBreak/>
              <w:t>2.</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CF734E" w:rsidRPr="00C92A29" w:rsidRDefault="00CF734E" w:rsidP="00B16BD4">
            <w:pPr>
              <w:spacing w:after="0" w:line="240" w:lineRule="auto"/>
              <w:ind w:firstLine="27"/>
              <w:jc w:val="both"/>
              <w:rPr>
                <w:rFonts w:ascii="Times New Roman" w:hAnsi="Times New Roman"/>
                <w:sz w:val="18"/>
                <w:szCs w:val="18"/>
              </w:rPr>
            </w:pPr>
            <w:r w:rsidRPr="00C92A29">
              <w:rPr>
                <w:rFonts w:ascii="Times New Roman" w:hAnsi="Times New Roman"/>
                <w:sz w:val="18"/>
                <w:szCs w:val="18"/>
              </w:rPr>
              <w:t>уведомление о мотивированном отказе в продлении разрешения на строительство</w:t>
            </w:r>
          </w:p>
        </w:tc>
        <w:tc>
          <w:tcPr>
            <w:tcW w:w="1563" w:type="pct"/>
            <w:tcBorders>
              <w:top w:val="single" w:sz="4" w:space="0" w:color="auto"/>
              <w:left w:val="nil"/>
              <w:bottom w:val="single" w:sz="4" w:space="0" w:color="auto"/>
              <w:right w:val="single" w:sz="4" w:space="0" w:color="auto"/>
            </w:tcBorders>
            <w:shd w:val="clear" w:color="auto" w:fill="auto"/>
            <w:vAlign w:val="center"/>
            <w:hideMark/>
          </w:tcPr>
          <w:p w:rsidR="00CF734E" w:rsidRPr="00C92A29" w:rsidRDefault="00CF734E" w:rsidP="00B16BD4">
            <w:pPr>
              <w:widowControl w:val="0"/>
              <w:autoSpaceDE w:val="0"/>
              <w:spacing w:after="0" w:line="240" w:lineRule="auto"/>
              <w:rPr>
                <w:rFonts w:ascii="Times New Roman" w:hAnsi="Times New Roman"/>
                <w:bCs/>
                <w:color w:val="000000"/>
                <w:sz w:val="18"/>
                <w:szCs w:val="18"/>
              </w:rPr>
            </w:pPr>
            <w:r w:rsidRPr="00C92A29">
              <w:rPr>
                <w:rFonts w:ascii="Times New Roman" w:hAnsi="Times New Roman"/>
                <w:bCs/>
                <w:color w:val="000000"/>
                <w:sz w:val="18"/>
                <w:szCs w:val="18"/>
              </w:rPr>
              <w:t xml:space="preserve">Указываются </w:t>
            </w:r>
            <w:r w:rsidRPr="00C92A29">
              <w:rPr>
                <w:rFonts w:ascii="Times New Roman" w:hAnsi="Times New Roman"/>
                <w:sz w:val="18"/>
                <w:szCs w:val="18"/>
              </w:rPr>
              <w:t>причины отказа</w:t>
            </w:r>
          </w:p>
        </w:tc>
        <w:tc>
          <w:tcPr>
            <w:tcW w:w="551" w:type="pct"/>
            <w:tcBorders>
              <w:top w:val="single" w:sz="4" w:space="0" w:color="auto"/>
              <w:left w:val="nil"/>
              <w:bottom w:val="single" w:sz="4" w:space="0" w:color="auto"/>
              <w:right w:val="single" w:sz="4" w:space="0" w:color="auto"/>
            </w:tcBorders>
            <w:shd w:val="clear" w:color="auto" w:fill="auto"/>
            <w:hideMark/>
          </w:tcPr>
          <w:p w:rsidR="00CF734E" w:rsidRPr="00C92A29" w:rsidRDefault="00CF734E" w:rsidP="00B16BD4">
            <w:pPr>
              <w:spacing w:after="0" w:line="240" w:lineRule="auto"/>
              <w:rPr>
                <w:rFonts w:ascii="Times New Roman" w:hAnsi="Times New Roman"/>
                <w:b/>
                <w:bCs/>
                <w:color w:val="000000"/>
                <w:sz w:val="18"/>
                <w:szCs w:val="18"/>
              </w:rPr>
            </w:pPr>
            <w:r w:rsidRPr="00C92A29">
              <w:rPr>
                <w:rFonts w:ascii="Times New Roman" w:hAnsi="Times New Roman"/>
                <w:bCs/>
                <w:color w:val="000000"/>
                <w:sz w:val="18"/>
                <w:szCs w:val="18"/>
              </w:rPr>
              <w:t>отрицательный</w:t>
            </w:r>
          </w:p>
        </w:tc>
        <w:tc>
          <w:tcPr>
            <w:tcW w:w="460" w:type="pct"/>
            <w:tcBorders>
              <w:top w:val="single" w:sz="4" w:space="0" w:color="auto"/>
              <w:left w:val="nil"/>
              <w:bottom w:val="single" w:sz="4" w:space="0" w:color="auto"/>
              <w:right w:val="single" w:sz="4" w:space="0" w:color="auto"/>
            </w:tcBorders>
            <w:shd w:val="clear" w:color="auto" w:fill="auto"/>
            <w:hideMark/>
          </w:tcPr>
          <w:p w:rsidR="00CF734E" w:rsidRPr="00C92A29" w:rsidRDefault="00CF734E" w:rsidP="00CF734E">
            <w:pPr>
              <w:snapToGrid w:val="0"/>
              <w:spacing w:after="0" w:line="240" w:lineRule="auto"/>
              <w:ind w:left="-107" w:right="-107"/>
              <w:rPr>
                <w:rFonts w:ascii="Times New Roman" w:hAnsi="Times New Roman"/>
                <w:bCs/>
                <w:color w:val="000000"/>
                <w:sz w:val="18"/>
                <w:szCs w:val="18"/>
              </w:rPr>
            </w:pPr>
            <w:r w:rsidRPr="00C92A29">
              <w:rPr>
                <w:rFonts w:ascii="Times New Roman" w:hAnsi="Times New Roman"/>
                <w:bCs/>
                <w:color w:val="000000"/>
                <w:sz w:val="18"/>
                <w:szCs w:val="18"/>
              </w:rPr>
              <w:t>Приложение № 7</w:t>
            </w:r>
          </w:p>
        </w:tc>
        <w:tc>
          <w:tcPr>
            <w:tcW w:w="506" w:type="pct"/>
            <w:tcBorders>
              <w:top w:val="single" w:sz="4" w:space="0" w:color="auto"/>
              <w:left w:val="nil"/>
              <w:bottom w:val="single" w:sz="4" w:space="0" w:color="auto"/>
              <w:right w:val="single" w:sz="4" w:space="0" w:color="auto"/>
            </w:tcBorders>
            <w:shd w:val="clear" w:color="auto" w:fill="auto"/>
          </w:tcPr>
          <w:p w:rsidR="00CF734E" w:rsidRPr="00C92A29" w:rsidRDefault="00CF734E" w:rsidP="00CF734E">
            <w:pPr>
              <w:spacing w:after="0" w:line="240" w:lineRule="auto"/>
              <w:ind w:right="-106"/>
              <w:jc w:val="both"/>
              <w:rPr>
                <w:rFonts w:ascii="Times New Roman" w:hAnsi="Times New Roman"/>
                <w:bCs/>
                <w:color w:val="000000"/>
                <w:sz w:val="18"/>
                <w:szCs w:val="18"/>
              </w:rPr>
            </w:pPr>
            <w:r w:rsidRPr="00C92A29">
              <w:rPr>
                <w:rFonts w:ascii="Times New Roman" w:hAnsi="Times New Roman"/>
                <w:bCs/>
                <w:color w:val="000000"/>
                <w:sz w:val="18"/>
                <w:szCs w:val="18"/>
              </w:rPr>
              <w:t>Приложение № 8</w:t>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CF734E" w:rsidRPr="00C92A29" w:rsidRDefault="00CF734E" w:rsidP="00B16BD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1. Лично в органе</w:t>
            </w:r>
          </w:p>
          <w:p w:rsidR="00CF734E" w:rsidRPr="00C92A29" w:rsidRDefault="00CF734E" w:rsidP="00B16BD4">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2. Лично в МФЦ;</w:t>
            </w:r>
          </w:p>
          <w:p w:rsidR="00CF734E" w:rsidRPr="00C92A29" w:rsidRDefault="00CF734E" w:rsidP="00B16BD4">
            <w:pPr>
              <w:spacing w:after="0" w:line="240" w:lineRule="auto"/>
              <w:jc w:val="both"/>
              <w:rPr>
                <w:rFonts w:ascii="Times New Roman" w:hAnsi="Times New Roman"/>
                <w:bCs/>
                <w:sz w:val="18"/>
                <w:szCs w:val="18"/>
              </w:rPr>
            </w:pPr>
            <w:r w:rsidRPr="00C92A29">
              <w:rPr>
                <w:rFonts w:ascii="Times New Roman" w:hAnsi="Times New Roman"/>
                <w:iCs/>
                <w:color w:val="000000"/>
                <w:sz w:val="18"/>
                <w:szCs w:val="18"/>
              </w:rPr>
              <w:t>3. Почтовой связью</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734E" w:rsidRPr="00C92A29" w:rsidRDefault="00CF734E" w:rsidP="00B16BD4">
            <w:pPr>
              <w:spacing w:after="0" w:line="240" w:lineRule="auto"/>
              <w:jc w:val="center"/>
              <w:rPr>
                <w:rFonts w:ascii="Times New Roman" w:hAnsi="Times New Roman"/>
                <w:bCs/>
                <w:sz w:val="18"/>
                <w:szCs w:val="18"/>
              </w:rPr>
            </w:pPr>
            <w:r w:rsidRPr="00C92A29">
              <w:rPr>
                <w:rFonts w:ascii="Times New Roman" w:hAnsi="Times New Roman"/>
                <w:bCs/>
                <w:sz w:val="18"/>
                <w:szCs w:val="18"/>
              </w:rPr>
              <w:t>Постоянно</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CF734E" w:rsidRPr="00C92A29" w:rsidRDefault="00CF734E" w:rsidP="00B16BD4">
            <w:pPr>
              <w:spacing w:after="0" w:line="240" w:lineRule="auto"/>
              <w:rPr>
                <w:sz w:val="18"/>
                <w:szCs w:val="18"/>
              </w:rPr>
            </w:pPr>
            <w:r w:rsidRPr="00C92A29">
              <w:rPr>
                <w:rFonts w:ascii="Times New Roman" w:hAnsi="Times New Roman"/>
                <w:bCs/>
                <w:sz w:val="18"/>
                <w:szCs w:val="18"/>
              </w:rPr>
              <w:t>1 месяц</w:t>
            </w:r>
          </w:p>
        </w:tc>
      </w:tr>
    </w:tbl>
    <w:p w:rsidR="00311C1A" w:rsidRPr="00C92A29" w:rsidRDefault="004930B2" w:rsidP="009155A2">
      <w:pPr>
        <w:spacing w:after="0" w:line="240" w:lineRule="auto"/>
        <w:rPr>
          <w:rFonts w:ascii="Times New Roman" w:hAnsi="Times New Roman"/>
          <w:b/>
          <w:color w:val="000000"/>
          <w:sz w:val="18"/>
          <w:szCs w:val="18"/>
        </w:rPr>
      </w:pPr>
      <w:r w:rsidRPr="00C92A29">
        <w:rPr>
          <w:rFonts w:ascii="Times New Roman" w:hAnsi="Times New Roman"/>
          <w:b/>
          <w:color w:val="000000"/>
          <w:sz w:val="18"/>
          <w:szCs w:val="18"/>
        </w:rPr>
        <w:br w:type="page"/>
      </w:r>
      <w:r w:rsidR="00311C1A" w:rsidRPr="00C92A29">
        <w:rPr>
          <w:rFonts w:ascii="Times New Roman" w:hAnsi="Times New Roman"/>
          <w:b/>
          <w:color w:val="000000"/>
          <w:sz w:val="18"/>
          <w:szCs w:val="18"/>
        </w:rPr>
        <w:lastRenderedPageBreak/>
        <w:t>Раздел 7. «Технологические процессы предоставления «подуслуги»</w:t>
      </w:r>
    </w:p>
    <w:p w:rsidR="00897E70" w:rsidRPr="00C92A29" w:rsidRDefault="00897E70" w:rsidP="009155A2">
      <w:pPr>
        <w:spacing w:after="0" w:line="240" w:lineRule="auto"/>
        <w:rPr>
          <w:rFonts w:ascii="Times New Roman" w:hAnsi="Times New Roman"/>
          <w:b/>
          <w:color w:val="000000"/>
          <w:sz w:val="18"/>
          <w:szCs w:val="18"/>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2159"/>
        <w:gridCol w:w="3965"/>
        <w:gridCol w:w="1842"/>
        <w:gridCol w:w="1842"/>
        <w:gridCol w:w="2837"/>
        <w:gridCol w:w="1702"/>
      </w:tblGrid>
      <w:tr w:rsidR="009B26CA" w:rsidRPr="00C92A29" w:rsidTr="009F31A3">
        <w:trPr>
          <w:trHeight w:val="20"/>
        </w:trPr>
        <w:tc>
          <w:tcPr>
            <w:tcW w:w="170" w:type="pct"/>
            <w:shd w:val="clear" w:color="000000" w:fill="CCFFCC"/>
            <w:vAlign w:val="center"/>
            <w:hideMark/>
          </w:tcPr>
          <w:p w:rsidR="00311C1A" w:rsidRPr="00C92A29" w:rsidRDefault="00311C1A"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 п/п</w:t>
            </w:r>
          </w:p>
        </w:tc>
        <w:tc>
          <w:tcPr>
            <w:tcW w:w="727" w:type="pct"/>
            <w:shd w:val="clear" w:color="000000" w:fill="CCFFCC"/>
            <w:vAlign w:val="center"/>
            <w:hideMark/>
          </w:tcPr>
          <w:p w:rsidR="00311C1A" w:rsidRPr="00C92A29" w:rsidRDefault="00311C1A"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Наименование процедуры процесса</w:t>
            </w:r>
          </w:p>
        </w:tc>
        <w:tc>
          <w:tcPr>
            <w:tcW w:w="1335" w:type="pct"/>
            <w:shd w:val="clear" w:color="000000" w:fill="CCFFCC"/>
            <w:vAlign w:val="center"/>
            <w:hideMark/>
          </w:tcPr>
          <w:p w:rsidR="00311C1A" w:rsidRPr="00C92A29" w:rsidRDefault="00311C1A"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Особенности исполнения процедуры процесса</w:t>
            </w:r>
          </w:p>
        </w:tc>
        <w:tc>
          <w:tcPr>
            <w:tcW w:w="620" w:type="pct"/>
            <w:shd w:val="clear" w:color="000000" w:fill="CCFFCC"/>
            <w:vAlign w:val="center"/>
          </w:tcPr>
          <w:p w:rsidR="00311C1A" w:rsidRPr="00C92A29" w:rsidRDefault="00311C1A"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Сроки исполнения процедуры (процесса)</w:t>
            </w:r>
          </w:p>
        </w:tc>
        <w:tc>
          <w:tcPr>
            <w:tcW w:w="620" w:type="pct"/>
            <w:shd w:val="clear" w:color="000000" w:fill="CCFFCC"/>
            <w:vAlign w:val="center"/>
            <w:hideMark/>
          </w:tcPr>
          <w:p w:rsidR="00311C1A" w:rsidRPr="00C92A29" w:rsidRDefault="00311C1A"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Исполнитель процедуры процесса</w:t>
            </w:r>
          </w:p>
        </w:tc>
        <w:tc>
          <w:tcPr>
            <w:tcW w:w="955" w:type="pct"/>
            <w:shd w:val="clear" w:color="000000" w:fill="CCFFCC"/>
            <w:vAlign w:val="center"/>
            <w:hideMark/>
          </w:tcPr>
          <w:p w:rsidR="00311C1A" w:rsidRPr="00C92A29" w:rsidRDefault="00311C1A"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Ресурсы, необходимые для выполнения процедуры процесса</w:t>
            </w:r>
          </w:p>
        </w:tc>
        <w:tc>
          <w:tcPr>
            <w:tcW w:w="573" w:type="pct"/>
            <w:shd w:val="clear" w:color="000000" w:fill="CCFFCC"/>
            <w:vAlign w:val="center"/>
            <w:hideMark/>
          </w:tcPr>
          <w:p w:rsidR="00311C1A" w:rsidRPr="00C92A29" w:rsidRDefault="00311C1A" w:rsidP="009155A2">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Формы документов, необходимые для выполнения процедуры процесса</w:t>
            </w:r>
          </w:p>
        </w:tc>
      </w:tr>
      <w:tr w:rsidR="009B26CA" w:rsidRPr="00C92A29" w:rsidTr="009F31A3">
        <w:trPr>
          <w:trHeight w:val="20"/>
        </w:trPr>
        <w:tc>
          <w:tcPr>
            <w:tcW w:w="170" w:type="pct"/>
            <w:shd w:val="clear" w:color="auto" w:fill="auto"/>
            <w:vAlign w:val="center"/>
            <w:hideMark/>
          </w:tcPr>
          <w:p w:rsidR="00563ACE" w:rsidRPr="00C92A29" w:rsidRDefault="00563ACE" w:rsidP="009155A2">
            <w:pPr>
              <w:spacing w:after="0" w:line="240" w:lineRule="auto"/>
              <w:jc w:val="center"/>
              <w:rPr>
                <w:rFonts w:ascii="Times New Roman" w:hAnsi="Times New Roman"/>
                <w:bCs/>
                <w:color w:val="000000"/>
                <w:sz w:val="18"/>
                <w:szCs w:val="18"/>
              </w:rPr>
            </w:pPr>
            <w:r w:rsidRPr="00C92A29">
              <w:rPr>
                <w:rFonts w:ascii="Times New Roman" w:hAnsi="Times New Roman"/>
                <w:bCs/>
                <w:color w:val="000000"/>
                <w:sz w:val="18"/>
                <w:szCs w:val="18"/>
              </w:rPr>
              <w:t>1</w:t>
            </w:r>
          </w:p>
        </w:tc>
        <w:tc>
          <w:tcPr>
            <w:tcW w:w="727" w:type="pct"/>
            <w:shd w:val="clear" w:color="auto" w:fill="auto"/>
            <w:vAlign w:val="center"/>
            <w:hideMark/>
          </w:tcPr>
          <w:p w:rsidR="00563ACE" w:rsidRPr="00C92A29" w:rsidRDefault="00563ACE" w:rsidP="009155A2">
            <w:pPr>
              <w:spacing w:after="0" w:line="240" w:lineRule="auto"/>
              <w:jc w:val="center"/>
              <w:rPr>
                <w:rFonts w:ascii="Times New Roman" w:hAnsi="Times New Roman"/>
                <w:bCs/>
                <w:color w:val="000000"/>
                <w:sz w:val="18"/>
                <w:szCs w:val="18"/>
              </w:rPr>
            </w:pPr>
            <w:r w:rsidRPr="00C92A29">
              <w:rPr>
                <w:rFonts w:ascii="Times New Roman" w:hAnsi="Times New Roman"/>
                <w:bCs/>
                <w:color w:val="000000"/>
                <w:sz w:val="18"/>
                <w:szCs w:val="18"/>
              </w:rPr>
              <w:t>2</w:t>
            </w:r>
          </w:p>
        </w:tc>
        <w:tc>
          <w:tcPr>
            <w:tcW w:w="1335" w:type="pct"/>
            <w:shd w:val="clear" w:color="auto" w:fill="auto"/>
            <w:vAlign w:val="center"/>
            <w:hideMark/>
          </w:tcPr>
          <w:p w:rsidR="00563ACE" w:rsidRPr="00C92A29" w:rsidRDefault="00563ACE" w:rsidP="009155A2">
            <w:pPr>
              <w:spacing w:after="0" w:line="240" w:lineRule="auto"/>
              <w:jc w:val="center"/>
              <w:rPr>
                <w:rFonts w:ascii="Times New Roman" w:hAnsi="Times New Roman"/>
                <w:bCs/>
                <w:color w:val="000000"/>
                <w:sz w:val="18"/>
                <w:szCs w:val="18"/>
              </w:rPr>
            </w:pPr>
            <w:r w:rsidRPr="00C92A29">
              <w:rPr>
                <w:rFonts w:ascii="Times New Roman" w:hAnsi="Times New Roman"/>
                <w:bCs/>
                <w:color w:val="000000"/>
                <w:sz w:val="18"/>
                <w:szCs w:val="18"/>
              </w:rPr>
              <w:t>3</w:t>
            </w:r>
          </w:p>
        </w:tc>
        <w:tc>
          <w:tcPr>
            <w:tcW w:w="620" w:type="pct"/>
            <w:shd w:val="clear" w:color="auto" w:fill="auto"/>
            <w:vAlign w:val="center"/>
          </w:tcPr>
          <w:p w:rsidR="00563ACE" w:rsidRPr="00C92A29" w:rsidRDefault="00563ACE" w:rsidP="009155A2">
            <w:pPr>
              <w:spacing w:after="0" w:line="240" w:lineRule="auto"/>
              <w:jc w:val="center"/>
              <w:rPr>
                <w:rFonts w:ascii="Times New Roman" w:hAnsi="Times New Roman"/>
                <w:bCs/>
                <w:color w:val="000000"/>
                <w:sz w:val="18"/>
                <w:szCs w:val="18"/>
              </w:rPr>
            </w:pPr>
            <w:r w:rsidRPr="00C92A29">
              <w:rPr>
                <w:rFonts w:ascii="Times New Roman" w:hAnsi="Times New Roman"/>
                <w:bCs/>
                <w:color w:val="000000"/>
                <w:sz w:val="18"/>
                <w:szCs w:val="18"/>
              </w:rPr>
              <w:t>4</w:t>
            </w:r>
          </w:p>
        </w:tc>
        <w:tc>
          <w:tcPr>
            <w:tcW w:w="620" w:type="pct"/>
            <w:shd w:val="clear" w:color="auto" w:fill="auto"/>
            <w:vAlign w:val="center"/>
            <w:hideMark/>
          </w:tcPr>
          <w:p w:rsidR="00563ACE" w:rsidRPr="00C92A29" w:rsidRDefault="00563ACE" w:rsidP="009155A2">
            <w:pPr>
              <w:spacing w:after="0" w:line="240" w:lineRule="auto"/>
              <w:jc w:val="center"/>
              <w:rPr>
                <w:rFonts w:ascii="Times New Roman" w:hAnsi="Times New Roman"/>
                <w:bCs/>
                <w:color w:val="000000"/>
                <w:sz w:val="18"/>
                <w:szCs w:val="18"/>
              </w:rPr>
            </w:pPr>
            <w:r w:rsidRPr="00C92A29">
              <w:rPr>
                <w:rFonts w:ascii="Times New Roman" w:hAnsi="Times New Roman"/>
                <w:bCs/>
                <w:color w:val="000000"/>
                <w:sz w:val="18"/>
                <w:szCs w:val="18"/>
              </w:rPr>
              <w:t>5</w:t>
            </w:r>
          </w:p>
        </w:tc>
        <w:tc>
          <w:tcPr>
            <w:tcW w:w="955" w:type="pct"/>
            <w:shd w:val="clear" w:color="auto" w:fill="auto"/>
            <w:vAlign w:val="center"/>
            <w:hideMark/>
          </w:tcPr>
          <w:p w:rsidR="00563ACE" w:rsidRPr="00C92A29" w:rsidRDefault="00563ACE" w:rsidP="009155A2">
            <w:pPr>
              <w:spacing w:after="0" w:line="240" w:lineRule="auto"/>
              <w:jc w:val="center"/>
              <w:rPr>
                <w:rFonts w:ascii="Times New Roman" w:hAnsi="Times New Roman"/>
                <w:bCs/>
                <w:color w:val="000000"/>
                <w:sz w:val="18"/>
                <w:szCs w:val="18"/>
              </w:rPr>
            </w:pPr>
            <w:r w:rsidRPr="00C92A29">
              <w:rPr>
                <w:rFonts w:ascii="Times New Roman" w:hAnsi="Times New Roman"/>
                <w:bCs/>
                <w:color w:val="000000"/>
                <w:sz w:val="18"/>
                <w:szCs w:val="18"/>
              </w:rPr>
              <w:t>6</w:t>
            </w:r>
          </w:p>
        </w:tc>
        <w:tc>
          <w:tcPr>
            <w:tcW w:w="573" w:type="pct"/>
            <w:shd w:val="clear" w:color="auto" w:fill="auto"/>
            <w:vAlign w:val="center"/>
            <w:hideMark/>
          </w:tcPr>
          <w:p w:rsidR="00563ACE" w:rsidRPr="00C92A29" w:rsidRDefault="00563ACE" w:rsidP="009155A2">
            <w:pPr>
              <w:spacing w:after="0" w:line="240" w:lineRule="auto"/>
              <w:jc w:val="center"/>
              <w:rPr>
                <w:rFonts w:ascii="Times New Roman" w:hAnsi="Times New Roman"/>
                <w:bCs/>
                <w:color w:val="000000"/>
                <w:sz w:val="18"/>
                <w:szCs w:val="18"/>
              </w:rPr>
            </w:pPr>
            <w:r w:rsidRPr="00C92A29">
              <w:rPr>
                <w:rFonts w:ascii="Times New Roman" w:hAnsi="Times New Roman"/>
                <w:bCs/>
                <w:color w:val="000000"/>
                <w:sz w:val="18"/>
                <w:szCs w:val="18"/>
              </w:rPr>
              <w:t>7</w:t>
            </w:r>
          </w:p>
        </w:tc>
      </w:tr>
      <w:tr w:rsidR="00D02BD4" w:rsidRPr="00C92A29" w:rsidTr="00275735">
        <w:trPr>
          <w:trHeight w:val="20"/>
        </w:trPr>
        <w:tc>
          <w:tcPr>
            <w:tcW w:w="5000" w:type="pct"/>
            <w:gridSpan w:val="7"/>
          </w:tcPr>
          <w:p w:rsidR="00D02BD4" w:rsidRPr="00C92A29" w:rsidRDefault="004F0245" w:rsidP="004F0245">
            <w:pPr>
              <w:spacing w:after="0" w:line="240" w:lineRule="auto"/>
              <w:ind w:left="720"/>
              <w:jc w:val="center"/>
              <w:rPr>
                <w:rFonts w:ascii="Times New Roman" w:hAnsi="Times New Roman"/>
                <w:iCs/>
                <w:color w:val="000000"/>
                <w:sz w:val="18"/>
                <w:szCs w:val="18"/>
              </w:rPr>
            </w:pPr>
            <w:r w:rsidRPr="00C92A29">
              <w:rPr>
                <w:rFonts w:ascii="Times New Roman" w:hAnsi="Times New Roman"/>
                <w:iCs/>
                <w:color w:val="000000"/>
                <w:sz w:val="18"/>
                <w:szCs w:val="18"/>
              </w:rPr>
              <w:t>1. Выдача разрешения на строительство (реконструкцию) объекта капитального строительства</w:t>
            </w:r>
          </w:p>
        </w:tc>
      </w:tr>
      <w:tr w:rsidR="000E19B1" w:rsidRPr="00C92A29" w:rsidTr="00275735">
        <w:trPr>
          <w:trHeight w:val="20"/>
        </w:trPr>
        <w:tc>
          <w:tcPr>
            <w:tcW w:w="5000" w:type="pct"/>
            <w:gridSpan w:val="7"/>
          </w:tcPr>
          <w:p w:rsidR="000E19B1" w:rsidRPr="00C92A29" w:rsidRDefault="00E758FA" w:rsidP="00E758FA">
            <w:pPr>
              <w:spacing w:after="0" w:line="240" w:lineRule="auto"/>
              <w:jc w:val="center"/>
              <w:rPr>
                <w:rFonts w:ascii="Times New Roman" w:hAnsi="Times New Roman"/>
                <w:bCs/>
                <w:sz w:val="18"/>
                <w:szCs w:val="18"/>
              </w:rPr>
            </w:pPr>
            <w:r w:rsidRPr="00C92A29">
              <w:rPr>
                <w:rFonts w:ascii="Times New Roman" w:hAnsi="Times New Roman"/>
                <w:bCs/>
                <w:sz w:val="18"/>
                <w:szCs w:val="18"/>
              </w:rPr>
              <w:t>1.1 Прием и регистрация документов</w:t>
            </w:r>
          </w:p>
        </w:tc>
      </w:tr>
      <w:tr w:rsidR="00A04676" w:rsidRPr="00C92A29" w:rsidTr="002B3D0A">
        <w:trPr>
          <w:trHeight w:val="20"/>
        </w:trPr>
        <w:tc>
          <w:tcPr>
            <w:tcW w:w="170" w:type="pct"/>
            <w:shd w:val="clear" w:color="auto" w:fill="auto"/>
            <w:hideMark/>
          </w:tcPr>
          <w:p w:rsidR="00A04676" w:rsidRPr="00C92A29" w:rsidRDefault="00A04676" w:rsidP="006059C5">
            <w:pPr>
              <w:spacing w:after="0" w:line="240" w:lineRule="auto"/>
              <w:rPr>
                <w:rFonts w:ascii="Times New Roman" w:hAnsi="Times New Roman"/>
                <w:bCs/>
                <w:sz w:val="18"/>
                <w:szCs w:val="18"/>
              </w:rPr>
            </w:pPr>
            <w:r w:rsidRPr="00C92A29">
              <w:rPr>
                <w:rFonts w:ascii="Times New Roman" w:hAnsi="Times New Roman"/>
                <w:bCs/>
                <w:sz w:val="18"/>
                <w:szCs w:val="18"/>
              </w:rPr>
              <w:t>1</w:t>
            </w:r>
          </w:p>
        </w:tc>
        <w:tc>
          <w:tcPr>
            <w:tcW w:w="727" w:type="pct"/>
            <w:shd w:val="clear" w:color="auto" w:fill="auto"/>
            <w:hideMark/>
          </w:tcPr>
          <w:p w:rsidR="00A04676" w:rsidRPr="00C92A29" w:rsidRDefault="00A04676" w:rsidP="006059C5">
            <w:pPr>
              <w:spacing w:after="0" w:line="240" w:lineRule="auto"/>
              <w:rPr>
                <w:rFonts w:ascii="Times New Roman" w:hAnsi="Times New Roman"/>
                <w:bCs/>
                <w:color w:val="FF0000"/>
                <w:sz w:val="18"/>
                <w:szCs w:val="18"/>
              </w:rPr>
            </w:pPr>
            <w:r w:rsidRPr="00C92A29">
              <w:rPr>
                <w:rFonts w:ascii="Times New Roman" w:hAnsi="Times New Roman"/>
                <w:bCs/>
                <w:sz w:val="18"/>
                <w:szCs w:val="18"/>
              </w:rPr>
              <w:t>Прием поступивших заявления и документов</w:t>
            </w:r>
          </w:p>
        </w:tc>
        <w:tc>
          <w:tcPr>
            <w:tcW w:w="1335" w:type="pct"/>
            <w:shd w:val="clear" w:color="auto" w:fill="auto"/>
            <w:hideMark/>
          </w:tcPr>
          <w:p w:rsidR="00A04676" w:rsidRPr="00C92A29" w:rsidRDefault="00A04676" w:rsidP="006059C5">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Специалист осуществляет:</w:t>
            </w:r>
          </w:p>
          <w:p w:rsidR="00A04676" w:rsidRPr="00C92A29" w:rsidRDefault="00A04676" w:rsidP="006059C5">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 прием заявления и документов</w:t>
            </w:r>
          </w:p>
          <w:p w:rsidR="00A04676" w:rsidRPr="00C92A29" w:rsidRDefault="00A04676" w:rsidP="006059C5">
            <w:pPr>
              <w:autoSpaceDE w:val="0"/>
              <w:autoSpaceDN w:val="0"/>
              <w:adjustRightInd w:val="0"/>
              <w:spacing w:after="0" w:line="240" w:lineRule="auto"/>
              <w:jc w:val="both"/>
              <w:rPr>
                <w:rFonts w:ascii="Times New Roman" w:hAnsi="Times New Roman"/>
                <w:sz w:val="18"/>
                <w:szCs w:val="18"/>
              </w:rPr>
            </w:pPr>
          </w:p>
        </w:tc>
        <w:tc>
          <w:tcPr>
            <w:tcW w:w="620" w:type="pct"/>
          </w:tcPr>
          <w:p w:rsidR="00A04676" w:rsidRPr="00C92A29" w:rsidRDefault="00A04676" w:rsidP="0063043D">
            <w:pPr>
              <w:spacing w:after="0" w:line="240" w:lineRule="auto"/>
              <w:rPr>
                <w:rFonts w:ascii="Times New Roman" w:hAnsi="Times New Roman"/>
                <w:sz w:val="18"/>
                <w:szCs w:val="18"/>
              </w:rPr>
            </w:pPr>
            <w:r w:rsidRPr="00C92A29">
              <w:rPr>
                <w:rFonts w:ascii="Times New Roman" w:hAnsi="Times New Roman"/>
                <w:sz w:val="18"/>
                <w:szCs w:val="18"/>
              </w:rPr>
              <w:t xml:space="preserve">Не более </w:t>
            </w:r>
            <w:r w:rsidR="0063043D" w:rsidRPr="00C92A29">
              <w:rPr>
                <w:rFonts w:ascii="Times New Roman" w:hAnsi="Times New Roman"/>
                <w:sz w:val="18"/>
                <w:szCs w:val="18"/>
              </w:rPr>
              <w:t>15</w:t>
            </w:r>
            <w:r w:rsidRPr="00C92A29">
              <w:rPr>
                <w:rFonts w:ascii="Times New Roman" w:hAnsi="Times New Roman"/>
                <w:sz w:val="18"/>
                <w:szCs w:val="18"/>
              </w:rPr>
              <w:t xml:space="preserve"> минут </w:t>
            </w:r>
          </w:p>
        </w:tc>
        <w:tc>
          <w:tcPr>
            <w:tcW w:w="620" w:type="pct"/>
            <w:shd w:val="clear" w:color="auto" w:fill="auto"/>
            <w:hideMark/>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 xml:space="preserve">МФЦ, </w:t>
            </w:r>
            <w:r w:rsidRPr="00C92A29">
              <w:rPr>
                <w:rFonts w:ascii="Times New Roman" w:hAnsi="Times New Roman"/>
                <w:color w:val="000000"/>
                <w:sz w:val="18"/>
                <w:szCs w:val="18"/>
              </w:rPr>
              <w:t>ОМСУ</w:t>
            </w:r>
          </w:p>
        </w:tc>
        <w:tc>
          <w:tcPr>
            <w:tcW w:w="955" w:type="pct"/>
            <w:shd w:val="clear" w:color="auto" w:fill="auto"/>
            <w:hideMark/>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 xml:space="preserve">Документационное обеспечение (формы для заполнения заявления на получение </w:t>
            </w:r>
            <w:proofErr w:type="spellStart"/>
            <w:r w:rsidRPr="00C92A29">
              <w:rPr>
                <w:rFonts w:ascii="Times New Roman" w:hAnsi="Times New Roman"/>
                <w:sz w:val="18"/>
                <w:szCs w:val="18"/>
              </w:rPr>
              <w:t>мунуслуги</w:t>
            </w:r>
            <w:proofErr w:type="spellEnd"/>
            <w:r w:rsidRPr="00C92A29">
              <w:rPr>
                <w:rFonts w:ascii="Times New Roman" w:hAnsi="Times New Roman"/>
                <w:sz w:val="18"/>
                <w:szCs w:val="18"/>
              </w:rPr>
              <w:t>),</w:t>
            </w:r>
          </w:p>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w:t>
            </w:r>
          </w:p>
        </w:tc>
        <w:tc>
          <w:tcPr>
            <w:tcW w:w="573" w:type="pct"/>
            <w:shd w:val="clear" w:color="auto" w:fill="auto"/>
            <w:hideMark/>
          </w:tcPr>
          <w:p w:rsidR="00A04676" w:rsidRPr="00C92A29" w:rsidRDefault="00A04676" w:rsidP="00CF734E">
            <w:pPr>
              <w:spacing w:after="0" w:line="240" w:lineRule="auto"/>
              <w:rPr>
                <w:rFonts w:ascii="Times New Roman" w:hAnsi="Times New Roman"/>
                <w:sz w:val="18"/>
                <w:szCs w:val="18"/>
              </w:rPr>
            </w:pPr>
            <w:r w:rsidRPr="00C92A29">
              <w:rPr>
                <w:rFonts w:ascii="Times New Roman" w:hAnsi="Times New Roman"/>
                <w:sz w:val="18"/>
                <w:szCs w:val="18"/>
              </w:rPr>
              <w:t> </w:t>
            </w:r>
            <w:r w:rsidR="00CF734E" w:rsidRPr="00C92A29">
              <w:rPr>
                <w:rFonts w:ascii="Times New Roman" w:hAnsi="Times New Roman"/>
                <w:sz w:val="18"/>
                <w:szCs w:val="18"/>
              </w:rPr>
              <w:t>Журнал регистрации обращений</w:t>
            </w:r>
          </w:p>
        </w:tc>
      </w:tr>
      <w:tr w:rsidR="00A04676" w:rsidRPr="00C92A29" w:rsidTr="002B3D0A">
        <w:trPr>
          <w:trHeight w:val="20"/>
        </w:trPr>
        <w:tc>
          <w:tcPr>
            <w:tcW w:w="170" w:type="pct"/>
            <w:shd w:val="clear" w:color="auto" w:fill="auto"/>
            <w:hideMark/>
          </w:tcPr>
          <w:p w:rsidR="00A04676" w:rsidRPr="00C92A29" w:rsidRDefault="00A04676" w:rsidP="006059C5">
            <w:pPr>
              <w:spacing w:after="0" w:line="240" w:lineRule="auto"/>
              <w:rPr>
                <w:rFonts w:ascii="Times New Roman" w:hAnsi="Times New Roman"/>
                <w:bCs/>
                <w:sz w:val="18"/>
                <w:szCs w:val="18"/>
              </w:rPr>
            </w:pPr>
            <w:r w:rsidRPr="00C92A29">
              <w:rPr>
                <w:rFonts w:ascii="Times New Roman" w:hAnsi="Times New Roman"/>
                <w:bCs/>
                <w:sz w:val="18"/>
                <w:szCs w:val="18"/>
              </w:rPr>
              <w:t>2</w:t>
            </w:r>
          </w:p>
        </w:tc>
        <w:tc>
          <w:tcPr>
            <w:tcW w:w="727" w:type="pct"/>
            <w:shd w:val="clear" w:color="auto" w:fill="auto"/>
            <w:hideMark/>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Направление документов в ОМСУ</w:t>
            </w:r>
          </w:p>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(посредством курьерской доставки)</w:t>
            </w:r>
          </w:p>
        </w:tc>
        <w:tc>
          <w:tcPr>
            <w:tcW w:w="1335" w:type="pct"/>
            <w:shd w:val="clear" w:color="auto" w:fill="auto"/>
            <w:hideMark/>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Перечень передаваемых МФЦ документов проверяется представителем ОМСУ на соответствие письму – реестру. Факт приема – передачи документов подтверждается путем проставления на одном из экземпляров письма – реестра отметки о получении документов с указанием даты, а также должности и Ф.И.О. сотрудника, принявшего документы.</w:t>
            </w:r>
          </w:p>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При выявлении несоответствия перечня передаваемых представителем МФЦ документов реестру документов, приложенному к сопроводительному письму, представитель ОМСУ наряду с отметкой о получении документов делает отметку о таком несоответствии.</w:t>
            </w:r>
          </w:p>
        </w:tc>
        <w:tc>
          <w:tcPr>
            <w:tcW w:w="620" w:type="pct"/>
          </w:tcPr>
          <w:p w:rsidR="00A04676" w:rsidRPr="00C92A29" w:rsidRDefault="00CF734E" w:rsidP="00CF734E">
            <w:pPr>
              <w:spacing w:after="0" w:line="240" w:lineRule="auto"/>
              <w:jc w:val="center"/>
              <w:rPr>
                <w:rFonts w:ascii="Times New Roman" w:hAnsi="Times New Roman"/>
                <w:sz w:val="18"/>
                <w:szCs w:val="18"/>
              </w:rPr>
            </w:pPr>
            <w:r w:rsidRPr="00C92A29">
              <w:rPr>
                <w:rFonts w:ascii="Times New Roman" w:hAnsi="Times New Roman"/>
                <w:sz w:val="18"/>
                <w:szCs w:val="18"/>
              </w:rPr>
              <w:t>1</w:t>
            </w:r>
          </w:p>
        </w:tc>
        <w:tc>
          <w:tcPr>
            <w:tcW w:w="620" w:type="pct"/>
            <w:shd w:val="clear" w:color="auto" w:fill="auto"/>
            <w:hideMark/>
          </w:tcPr>
          <w:p w:rsidR="00A04676" w:rsidRPr="00C92A29" w:rsidRDefault="00CF734E" w:rsidP="006059C5">
            <w:pPr>
              <w:spacing w:after="0" w:line="240" w:lineRule="auto"/>
              <w:rPr>
                <w:rFonts w:ascii="Times New Roman" w:hAnsi="Times New Roman"/>
                <w:sz w:val="18"/>
                <w:szCs w:val="18"/>
              </w:rPr>
            </w:pPr>
            <w:r w:rsidRPr="00C92A29">
              <w:rPr>
                <w:rFonts w:ascii="Times New Roman" w:hAnsi="Times New Roman"/>
                <w:sz w:val="18"/>
                <w:szCs w:val="18"/>
              </w:rPr>
              <w:t>курьер</w:t>
            </w:r>
          </w:p>
        </w:tc>
        <w:tc>
          <w:tcPr>
            <w:tcW w:w="955" w:type="pct"/>
            <w:shd w:val="clear" w:color="auto" w:fill="auto"/>
            <w:hideMark/>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Кадровое обеспечение (курьер)</w:t>
            </w:r>
          </w:p>
        </w:tc>
        <w:tc>
          <w:tcPr>
            <w:tcW w:w="573" w:type="pct"/>
            <w:shd w:val="clear" w:color="auto" w:fill="auto"/>
            <w:hideMark/>
          </w:tcPr>
          <w:p w:rsidR="00A04676" w:rsidRPr="00C92A29" w:rsidRDefault="00A04676" w:rsidP="00A341C9">
            <w:pPr>
              <w:spacing w:after="0" w:line="240" w:lineRule="auto"/>
              <w:rPr>
                <w:rFonts w:ascii="Times New Roman" w:hAnsi="Times New Roman"/>
                <w:sz w:val="18"/>
                <w:szCs w:val="18"/>
              </w:rPr>
            </w:pPr>
            <w:r w:rsidRPr="00C92A29">
              <w:rPr>
                <w:rFonts w:ascii="Times New Roman" w:hAnsi="Times New Roman"/>
                <w:sz w:val="18"/>
                <w:szCs w:val="18"/>
              </w:rPr>
              <w:t xml:space="preserve">Приложение № 2  </w:t>
            </w:r>
          </w:p>
        </w:tc>
      </w:tr>
      <w:tr w:rsidR="00A04676" w:rsidRPr="00C92A29" w:rsidTr="002B3D0A">
        <w:trPr>
          <w:trHeight w:val="20"/>
        </w:trPr>
        <w:tc>
          <w:tcPr>
            <w:tcW w:w="170" w:type="pct"/>
            <w:shd w:val="clear" w:color="auto" w:fill="auto"/>
            <w:hideMark/>
          </w:tcPr>
          <w:p w:rsidR="00A04676" w:rsidRPr="00C92A29" w:rsidRDefault="00A04676" w:rsidP="006059C5">
            <w:pPr>
              <w:spacing w:after="0" w:line="240" w:lineRule="auto"/>
              <w:rPr>
                <w:rFonts w:ascii="Times New Roman" w:hAnsi="Times New Roman"/>
                <w:bCs/>
                <w:sz w:val="18"/>
                <w:szCs w:val="18"/>
              </w:rPr>
            </w:pPr>
            <w:r w:rsidRPr="00C92A29">
              <w:rPr>
                <w:rFonts w:ascii="Times New Roman" w:hAnsi="Times New Roman"/>
                <w:bCs/>
                <w:sz w:val="18"/>
                <w:szCs w:val="18"/>
              </w:rPr>
              <w:t>3.</w:t>
            </w:r>
          </w:p>
        </w:tc>
        <w:tc>
          <w:tcPr>
            <w:tcW w:w="727" w:type="pct"/>
            <w:shd w:val="clear" w:color="auto" w:fill="auto"/>
            <w:hideMark/>
          </w:tcPr>
          <w:p w:rsidR="00A04676" w:rsidRPr="00C92A29" w:rsidRDefault="00A04676" w:rsidP="006059C5">
            <w:pPr>
              <w:spacing w:after="0" w:line="240" w:lineRule="auto"/>
              <w:rPr>
                <w:rFonts w:ascii="Times New Roman" w:hAnsi="Times New Roman"/>
                <w:bCs/>
                <w:sz w:val="18"/>
                <w:szCs w:val="18"/>
              </w:rPr>
            </w:pPr>
            <w:r w:rsidRPr="00C92A29">
              <w:rPr>
                <w:rFonts w:ascii="Times New Roman" w:hAnsi="Times New Roman"/>
                <w:bCs/>
                <w:sz w:val="18"/>
                <w:szCs w:val="18"/>
              </w:rPr>
              <w:t>Регистрация заявления</w:t>
            </w:r>
          </w:p>
        </w:tc>
        <w:tc>
          <w:tcPr>
            <w:tcW w:w="1335" w:type="pct"/>
            <w:shd w:val="clear" w:color="auto" w:fill="auto"/>
            <w:hideMark/>
          </w:tcPr>
          <w:p w:rsidR="00A04676" w:rsidRPr="00C92A29" w:rsidRDefault="00A04676" w:rsidP="006059C5">
            <w:pPr>
              <w:autoSpaceDE w:val="0"/>
              <w:autoSpaceDN w:val="0"/>
              <w:adjustRightInd w:val="0"/>
              <w:spacing w:after="0" w:line="240" w:lineRule="auto"/>
              <w:jc w:val="both"/>
              <w:rPr>
                <w:rFonts w:ascii="Times New Roman" w:hAnsi="Times New Roman"/>
                <w:bCs/>
                <w:sz w:val="18"/>
                <w:szCs w:val="18"/>
              </w:rPr>
            </w:pPr>
            <w:r w:rsidRPr="00C92A29">
              <w:rPr>
                <w:rFonts w:ascii="Times New Roman" w:hAnsi="Times New Roman"/>
                <w:sz w:val="18"/>
                <w:szCs w:val="18"/>
              </w:rPr>
              <w:t>Специалист осуществляет фиксацию заявления в соответствии с Инструкцией по делопроизводству</w:t>
            </w:r>
          </w:p>
        </w:tc>
        <w:tc>
          <w:tcPr>
            <w:tcW w:w="620" w:type="pct"/>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Не более 5 минут в течение 1 рабочего дня</w:t>
            </w:r>
          </w:p>
        </w:tc>
        <w:tc>
          <w:tcPr>
            <w:tcW w:w="620" w:type="pct"/>
            <w:shd w:val="clear" w:color="auto" w:fill="auto"/>
            <w:hideMark/>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color w:val="000000"/>
                <w:sz w:val="18"/>
                <w:szCs w:val="18"/>
              </w:rPr>
              <w:t>ОМСУ</w:t>
            </w:r>
          </w:p>
        </w:tc>
        <w:tc>
          <w:tcPr>
            <w:tcW w:w="955" w:type="pct"/>
            <w:shd w:val="clear" w:color="auto" w:fill="auto"/>
            <w:hideMark/>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Документационное обеспечение,</w:t>
            </w:r>
          </w:p>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w:t>
            </w:r>
          </w:p>
        </w:tc>
        <w:tc>
          <w:tcPr>
            <w:tcW w:w="573" w:type="pct"/>
            <w:shd w:val="clear" w:color="auto" w:fill="auto"/>
            <w:hideMark/>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 xml:space="preserve"> </w:t>
            </w:r>
          </w:p>
        </w:tc>
      </w:tr>
      <w:tr w:rsidR="00295ABC" w:rsidRPr="00C92A29" w:rsidTr="00275735">
        <w:trPr>
          <w:trHeight w:val="20"/>
        </w:trPr>
        <w:tc>
          <w:tcPr>
            <w:tcW w:w="5000" w:type="pct"/>
            <w:gridSpan w:val="7"/>
            <w:shd w:val="clear" w:color="auto" w:fill="auto"/>
            <w:hideMark/>
          </w:tcPr>
          <w:p w:rsidR="00295ABC" w:rsidRPr="00C92A29" w:rsidRDefault="00D02BD4" w:rsidP="00D440F6">
            <w:pPr>
              <w:numPr>
                <w:ilvl w:val="1"/>
                <w:numId w:val="37"/>
              </w:numPr>
              <w:autoSpaceDE w:val="0"/>
              <w:autoSpaceDN w:val="0"/>
              <w:adjustRightInd w:val="0"/>
              <w:spacing w:after="0" w:line="240" w:lineRule="auto"/>
              <w:jc w:val="center"/>
              <w:rPr>
                <w:rFonts w:ascii="Times New Roman" w:hAnsi="Times New Roman"/>
                <w:sz w:val="18"/>
                <w:szCs w:val="18"/>
              </w:rPr>
            </w:pPr>
            <w:r w:rsidRPr="00C92A29">
              <w:rPr>
                <w:rFonts w:ascii="Times New Roman" w:hAnsi="Times New Roman"/>
                <w:sz w:val="18"/>
                <w:szCs w:val="18"/>
              </w:rPr>
              <w:t>Формирование и направление межведомственных запросов в органы власти (организации), участвующие в предоставлении услуги</w:t>
            </w:r>
          </w:p>
        </w:tc>
      </w:tr>
      <w:tr w:rsidR="00C90949" w:rsidRPr="00C92A29" w:rsidTr="009F31A3">
        <w:trPr>
          <w:trHeight w:val="20"/>
        </w:trPr>
        <w:tc>
          <w:tcPr>
            <w:tcW w:w="170" w:type="pct"/>
            <w:shd w:val="clear" w:color="auto" w:fill="auto"/>
            <w:hideMark/>
          </w:tcPr>
          <w:p w:rsidR="00C90949" w:rsidRPr="00C92A29" w:rsidRDefault="00C90949" w:rsidP="009155A2">
            <w:pPr>
              <w:spacing w:after="0" w:line="240" w:lineRule="auto"/>
              <w:rPr>
                <w:rFonts w:ascii="Times New Roman" w:hAnsi="Times New Roman"/>
                <w:bCs/>
                <w:sz w:val="18"/>
                <w:szCs w:val="18"/>
              </w:rPr>
            </w:pPr>
            <w:r w:rsidRPr="00C92A29">
              <w:rPr>
                <w:rFonts w:ascii="Times New Roman" w:hAnsi="Times New Roman"/>
                <w:bCs/>
                <w:sz w:val="18"/>
                <w:szCs w:val="18"/>
              </w:rPr>
              <w:t>1.</w:t>
            </w:r>
          </w:p>
        </w:tc>
        <w:tc>
          <w:tcPr>
            <w:tcW w:w="727" w:type="pct"/>
            <w:shd w:val="clear" w:color="auto" w:fill="auto"/>
            <w:hideMark/>
          </w:tcPr>
          <w:p w:rsidR="00C90949" w:rsidRPr="00C92A29" w:rsidRDefault="00D02BD4" w:rsidP="00D02BD4">
            <w:pPr>
              <w:spacing w:after="0" w:line="240" w:lineRule="auto"/>
              <w:rPr>
                <w:rFonts w:ascii="Times New Roman" w:hAnsi="Times New Roman"/>
                <w:bCs/>
                <w:sz w:val="18"/>
                <w:szCs w:val="18"/>
              </w:rPr>
            </w:pPr>
            <w:r w:rsidRPr="00C92A29">
              <w:rPr>
                <w:rFonts w:ascii="Times New Roman" w:hAnsi="Times New Roman"/>
                <w:bCs/>
                <w:sz w:val="18"/>
                <w:szCs w:val="18"/>
              </w:rPr>
              <w:t xml:space="preserve">Формирование и направление межведомственных запросов в органы власти (организации), </w:t>
            </w:r>
            <w:r w:rsidRPr="00C92A29">
              <w:rPr>
                <w:rFonts w:ascii="Times New Roman" w:hAnsi="Times New Roman"/>
                <w:bCs/>
                <w:sz w:val="18"/>
                <w:szCs w:val="18"/>
              </w:rPr>
              <w:lastRenderedPageBreak/>
              <w:t xml:space="preserve">участвующие в предоставлении услуги </w:t>
            </w:r>
          </w:p>
        </w:tc>
        <w:tc>
          <w:tcPr>
            <w:tcW w:w="1335" w:type="pct"/>
            <w:shd w:val="clear" w:color="auto" w:fill="auto"/>
            <w:hideMark/>
          </w:tcPr>
          <w:p w:rsidR="00A674FF" w:rsidRPr="00C92A29" w:rsidRDefault="00C90949" w:rsidP="007C3B7F">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lastRenderedPageBreak/>
              <w:t xml:space="preserve">Специалист </w:t>
            </w:r>
            <w:r w:rsidR="00EF1009" w:rsidRPr="00C92A29">
              <w:rPr>
                <w:rFonts w:ascii="Times New Roman" w:hAnsi="Times New Roman"/>
                <w:bCs/>
                <w:sz w:val="18"/>
                <w:szCs w:val="18"/>
              </w:rPr>
              <w:t>формирует и направляет межведомственные запросы в органы власти (организации), участвующие в предоставлении услуги</w:t>
            </w:r>
          </w:p>
          <w:p w:rsidR="00C90949" w:rsidRPr="00C92A29" w:rsidRDefault="00C90949" w:rsidP="007C3B7F">
            <w:pPr>
              <w:widowControl w:val="0"/>
              <w:autoSpaceDE w:val="0"/>
              <w:autoSpaceDN w:val="0"/>
              <w:adjustRightInd w:val="0"/>
              <w:spacing w:after="0" w:line="240" w:lineRule="auto"/>
              <w:jc w:val="both"/>
              <w:rPr>
                <w:rFonts w:ascii="Times New Roman" w:hAnsi="Times New Roman"/>
                <w:sz w:val="18"/>
                <w:szCs w:val="18"/>
              </w:rPr>
            </w:pPr>
          </w:p>
        </w:tc>
        <w:tc>
          <w:tcPr>
            <w:tcW w:w="620" w:type="pct"/>
          </w:tcPr>
          <w:p w:rsidR="00C90949" w:rsidRPr="00C92A29" w:rsidRDefault="00D02BD4" w:rsidP="00D02BD4">
            <w:pPr>
              <w:spacing w:after="0" w:line="240" w:lineRule="auto"/>
              <w:rPr>
                <w:rFonts w:ascii="Times New Roman" w:hAnsi="Times New Roman"/>
                <w:sz w:val="18"/>
                <w:szCs w:val="18"/>
              </w:rPr>
            </w:pPr>
            <w:r w:rsidRPr="00C92A29">
              <w:rPr>
                <w:rFonts w:ascii="Times New Roman" w:hAnsi="Times New Roman"/>
                <w:sz w:val="18"/>
                <w:szCs w:val="18"/>
              </w:rPr>
              <w:t>5</w:t>
            </w:r>
            <w:r w:rsidR="00C90949" w:rsidRPr="00C92A29">
              <w:rPr>
                <w:rFonts w:ascii="Times New Roman" w:hAnsi="Times New Roman"/>
                <w:sz w:val="18"/>
                <w:szCs w:val="18"/>
              </w:rPr>
              <w:t xml:space="preserve"> </w:t>
            </w:r>
            <w:r w:rsidRPr="00C92A29">
              <w:rPr>
                <w:rFonts w:ascii="Times New Roman" w:hAnsi="Times New Roman"/>
                <w:sz w:val="18"/>
                <w:szCs w:val="18"/>
              </w:rPr>
              <w:t>календарны</w:t>
            </w:r>
            <w:r w:rsidR="00C90949" w:rsidRPr="00C92A29">
              <w:rPr>
                <w:rFonts w:ascii="Times New Roman" w:hAnsi="Times New Roman"/>
                <w:sz w:val="18"/>
                <w:szCs w:val="18"/>
              </w:rPr>
              <w:t>х дней</w:t>
            </w:r>
          </w:p>
        </w:tc>
        <w:tc>
          <w:tcPr>
            <w:tcW w:w="620" w:type="pct"/>
            <w:shd w:val="clear" w:color="auto" w:fill="auto"/>
            <w:hideMark/>
          </w:tcPr>
          <w:p w:rsidR="00C90949" w:rsidRPr="00C92A29" w:rsidRDefault="005E2BC1" w:rsidP="009155A2">
            <w:pPr>
              <w:spacing w:after="0" w:line="240" w:lineRule="auto"/>
              <w:rPr>
                <w:rFonts w:ascii="Times New Roman" w:hAnsi="Times New Roman"/>
                <w:sz w:val="18"/>
                <w:szCs w:val="18"/>
              </w:rPr>
            </w:pPr>
            <w:r w:rsidRPr="00C92A29">
              <w:rPr>
                <w:rFonts w:ascii="Times New Roman" w:hAnsi="Times New Roman"/>
                <w:color w:val="000000"/>
                <w:sz w:val="18"/>
                <w:szCs w:val="18"/>
              </w:rPr>
              <w:t>ОМСУ</w:t>
            </w:r>
          </w:p>
        </w:tc>
        <w:tc>
          <w:tcPr>
            <w:tcW w:w="955" w:type="pct"/>
            <w:shd w:val="clear" w:color="auto" w:fill="auto"/>
            <w:hideMark/>
          </w:tcPr>
          <w:p w:rsidR="00EF1009" w:rsidRPr="00C92A29" w:rsidRDefault="00EF1009" w:rsidP="00EF1009">
            <w:pPr>
              <w:spacing w:after="0" w:line="240" w:lineRule="auto"/>
              <w:rPr>
                <w:rFonts w:ascii="Times New Roman" w:hAnsi="Times New Roman"/>
                <w:sz w:val="18"/>
                <w:szCs w:val="18"/>
              </w:rPr>
            </w:pPr>
            <w:r w:rsidRPr="00C92A29">
              <w:rPr>
                <w:rFonts w:ascii="Times New Roman" w:hAnsi="Times New Roman"/>
                <w:sz w:val="18"/>
                <w:szCs w:val="18"/>
              </w:rPr>
              <w:t>Документационное обеспечение,</w:t>
            </w:r>
          </w:p>
          <w:p w:rsidR="00E85D51" w:rsidRPr="00C92A29" w:rsidRDefault="00EF1009" w:rsidP="00EF1009">
            <w:pPr>
              <w:numPr>
                <w:ilvl w:val="0"/>
                <w:numId w:val="41"/>
              </w:numPr>
              <w:autoSpaceDE w:val="0"/>
              <w:autoSpaceDN w:val="0"/>
              <w:adjustRightInd w:val="0"/>
              <w:spacing w:after="0" w:line="240" w:lineRule="auto"/>
              <w:ind w:left="31" w:firstLine="0"/>
              <w:jc w:val="both"/>
              <w:rPr>
                <w:rFonts w:ascii="Times New Roman" w:hAnsi="Times New Roman"/>
                <w:sz w:val="18"/>
                <w:szCs w:val="18"/>
              </w:rPr>
            </w:pPr>
            <w:r w:rsidRPr="00C92A29">
              <w:rPr>
                <w:rFonts w:ascii="Times New Roman" w:hAnsi="Times New Roman"/>
                <w:sz w:val="18"/>
                <w:szCs w:val="18"/>
              </w:rPr>
              <w:t xml:space="preserve"> технологическое обеспечение (наличие необходимого оборудования: принтера, сканера, МФУ), </w:t>
            </w:r>
            <w:r w:rsidRPr="00C92A29">
              <w:rPr>
                <w:rFonts w:ascii="Times New Roman" w:hAnsi="Times New Roman"/>
                <w:sz w:val="18"/>
                <w:szCs w:val="18"/>
              </w:rPr>
              <w:lastRenderedPageBreak/>
              <w:t>программное обеспечение</w:t>
            </w:r>
          </w:p>
        </w:tc>
        <w:tc>
          <w:tcPr>
            <w:tcW w:w="573" w:type="pct"/>
            <w:shd w:val="clear" w:color="auto" w:fill="auto"/>
            <w:hideMark/>
          </w:tcPr>
          <w:p w:rsidR="00C90949" w:rsidRPr="00C92A29" w:rsidRDefault="00C90949" w:rsidP="00EF1009">
            <w:pPr>
              <w:spacing w:after="0" w:line="240" w:lineRule="auto"/>
              <w:rPr>
                <w:rFonts w:ascii="Times New Roman" w:hAnsi="Times New Roman"/>
                <w:sz w:val="18"/>
                <w:szCs w:val="18"/>
              </w:rPr>
            </w:pPr>
            <w:r w:rsidRPr="00C92A29">
              <w:rPr>
                <w:rFonts w:ascii="Times New Roman" w:hAnsi="Times New Roman"/>
                <w:sz w:val="18"/>
                <w:szCs w:val="18"/>
              </w:rPr>
              <w:lastRenderedPageBreak/>
              <w:t> </w:t>
            </w:r>
          </w:p>
        </w:tc>
      </w:tr>
      <w:tr w:rsidR="00EF1009" w:rsidRPr="00C92A29" w:rsidTr="00EF1009">
        <w:trPr>
          <w:trHeight w:val="20"/>
        </w:trPr>
        <w:tc>
          <w:tcPr>
            <w:tcW w:w="5000" w:type="pct"/>
            <w:gridSpan w:val="7"/>
            <w:shd w:val="clear" w:color="auto" w:fill="auto"/>
            <w:hideMark/>
          </w:tcPr>
          <w:p w:rsidR="00EF1009" w:rsidRPr="00C92A29" w:rsidRDefault="00EF1009" w:rsidP="00EF1009">
            <w:pPr>
              <w:spacing w:after="0" w:line="240" w:lineRule="auto"/>
              <w:jc w:val="center"/>
              <w:rPr>
                <w:rFonts w:ascii="Times New Roman" w:hAnsi="Times New Roman"/>
                <w:sz w:val="18"/>
                <w:szCs w:val="18"/>
              </w:rPr>
            </w:pPr>
            <w:r w:rsidRPr="00C92A29">
              <w:rPr>
                <w:rFonts w:ascii="Times New Roman" w:hAnsi="Times New Roman"/>
                <w:sz w:val="18"/>
                <w:szCs w:val="18"/>
              </w:rPr>
              <w:lastRenderedPageBreak/>
              <w:t>1.3. Рассмотрение заявления и представленных документов и принятие решения по подготовке результата предоставления муниципальной услуги</w:t>
            </w:r>
          </w:p>
        </w:tc>
      </w:tr>
      <w:tr w:rsidR="00127CB0" w:rsidRPr="00C92A29" w:rsidTr="009F31A3">
        <w:trPr>
          <w:trHeight w:val="20"/>
        </w:trPr>
        <w:tc>
          <w:tcPr>
            <w:tcW w:w="170" w:type="pct"/>
            <w:shd w:val="clear" w:color="auto" w:fill="auto"/>
            <w:hideMark/>
          </w:tcPr>
          <w:p w:rsidR="00127CB0" w:rsidRPr="00C92A29" w:rsidRDefault="00127CB0" w:rsidP="009155A2">
            <w:pPr>
              <w:spacing w:after="0" w:line="240" w:lineRule="auto"/>
              <w:rPr>
                <w:rFonts w:ascii="Times New Roman" w:hAnsi="Times New Roman"/>
                <w:bCs/>
                <w:sz w:val="18"/>
                <w:szCs w:val="18"/>
              </w:rPr>
            </w:pPr>
            <w:r w:rsidRPr="00C92A29">
              <w:rPr>
                <w:rFonts w:ascii="Times New Roman" w:hAnsi="Times New Roman"/>
                <w:bCs/>
                <w:sz w:val="18"/>
                <w:szCs w:val="18"/>
              </w:rPr>
              <w:t>1.</w:t>
            </w:r>
          </w:p>
        </w:tc>
        <w:tc>
          <w:tcPr>
            <w:tcW w:w="727" w:type="pct"/>
            <w:shd w:val="clear" w:color="auto" w:fill="auto"/>
          </w:tcPr>
          <w:p w:rsidR="00127CB0" w:rsidRPr="00C92A29" w:rsidRDefault="00127CB0" w:rsidP="009155A2">
            <w:pPr>
              <w:spacing w:after="0" w:line="240" w:lineRule="auto"/>
              <w:rPr>
                <w:rFonts w:ascii="Times New Roman" w:hAnsi="Times New Roman"/>
                <w:sz w:val="18"/>
                <w:szCs w:val="18"/>
              </w:rPr>
            </w:pPr>
            <w:r w:rsidRPr="00C92A29">
              <w:rPr>
                <w:rFonts w:ascii="Times New Roman" w:hAnsi="Times New Roman"/>
                <w:sz w:val="18"/>
                <w:szCs w:val="18"/>
              </w:rPr>
              <w:t>Рассмотрение заявления и представленных документов и принятие решения по подготовке результата предоставления муниципальной услуги</w:t>
            </w:r>
          </w:p>
        </w:tc>
        <w:tc>
          <w:tcPr>
            <w:tcW w:w="1335" w:type="pct"/>
            <w:shd w:val="clear" w:color="auto" w:fill="auto"/>
          </w:tcPr>
          <w:p w:rsidR="00127CB0" w:rsidRPr="00C92A29" w:rsidRDefault="00127CB0" w:rsidP="005716ED">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специалист, ответственный за предоставление муниципальной услуги:</w:t>
            </w:r>
          </w:p>
          <w:p w:rsidR="00127CB0" w:rsidRPr="00C92A29" w:rsidRDefault="00127CB0" w:rsidP="005716ED">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1) проводит проверку наличия документов, необходимых для принятия решения о предоставлении муниципальной услуги;</w:t>
            </w:r>
          </w:p>
          <w:p w:rsidR="00127CB0" w:rsidRPr="00C92A29" w:rsidRDefault="00127CB0" w:rsidP="005716ED">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2) подготавливает проект разрешения на строительство либо уведомление о мотивированном отказе в выдаче разрешения;</w:t>
            </w:r>
          </w:p>
          <w:p w:rsidR="00127CB0" w:rsidRPr="00C92A29" w:rsidRDefault="00127CB0" w:rsidP="005716ED">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5) обеспечивает согласование уполномоченным должностным лицом и подписание уполномоченным должностным лицом указанных в подпункте 2) проектов документов.</w:t>
            </w:r>
          </w:p>
        </w:tc>
        <w:tc>
          <w:tcPr>
            <w:tcW w:w="620" w:type="pct"/>
          </w:tcPr>
          <w:p w:rsidR="00127CB0" w:rsidRPr="00C92A29" w:rsidRDefault="00127CB0" w:rsidP="00A42B90">
            <w:pPr>
              <w:spacing w:after="0" w:line="240" w:lineRule="auto"/>
              <w:rPr>
                <w:rFonts w:ascii="Times New Roman" w:hAnsi="Times New Roman"/>
                <w:sz w:val="18"/>
                <w:szCs w:val="18"/>
              </w:rPr>
            </w:pPr>
            <w:r w:rsidRPr="00C92A29">
              <w:rPr>
                <w:rFonts w:ascii="Times New Roman" w:hAnsi="Times New Roman"/>
                <w:sz w:val="18"/>
                <w:szCs w:val="18"/>
              </w:rPr>
              <w:t>В течении 1 календарного дня</w:t>
            </w:r>
          </w:p>
        </w:tc>
        <w:tc>
          <w:tcPr>
            <w:tcW w:w="620" w:type="pct"/>
            <w:shd w:val="clear" w:color="auto" w:fill="auto"/>
          </w:tcPr>
          <w:p w:rsidR="00127CB0" w:rsidRPr="00C92A29" w:rsidRDefault="00127CB0" w:rsidP="005716ED">
            <w:pPr>
              <w:spacing w:after="0" w:line="240" w:lineRule="auto"/>
              <w:jc w:val="center"/>
              <w:rPr>
                <w:rFonts w:ascii="Times New Roman" w:hAnsi="Times New Roman"/>
                <w:sz w:val="18"/>
                <w:szCs w:val="18"/>
              </w:rPr>
            </w:pPr>
            <w:r w:rsidRPr="00C92A29">
              <w:rPr>
                <w:rFonts w:ascii="Times New Roman" w:hAnsi="Times New Roman"/>
                <w:color w:val="000000"/>
                <w:sz w:val="18"/>
                <w:szCs w:val="18"/>
              </w:rPr>
              <w:t>ОМСУ</w:t>
            </w:r>
          </w:p>
        </w:tc>
        <w:tc>
          <w:tcPr>
            <w:tcW w:w="955" w:type="pct"/>
            <w:shd w:val="clear" w:color="auto" w:fill="auto"/>
          </w:tcPr>
          <w:p w:rsidR="00127CB0" w:rsidRPr="00C92A29" w:rsidRDefault="00127CB0" w:rsidP="00A674FF">
            <w:pPr>
              <w:spacing w:after="0" w:line="240" w:lineRule="auto"/>
              <w:rPr>
                <w:rFonts w:ascii="Times New Roman" w:hAnsi="Times New Roman"/>
                <w:sz w:val="18"/>
                <w:szCs w:val="18"/>
              </w:rPr>
            </w:pPr>
            <w:r w:rsidRPr="00C92A29">
              <w:rPr>
                <w:rFonts w:ascii="Times New Roman" w:hAnsi="Times New Roman"/>
                <w:sz w:val="18"/>
                <w:szCs w:val="18"/>
              </w:rPr>
              <w:t xml:space="preserve">Документационное обеспечение (формы для заполнения заявления на получение </w:t>
            </w:r>
            <w:proofErr w:type="spellStart"/>
            <w:r w:rsidRPr="00C92A29">
              <w:rPr>
                <w:rFonts w:ascii="Times New Roman" w:hAnsi="Times New Roman"/>
                <w:sz w:val="18"/>
                <w:szCs w:val="18"/>
              </w:rPr>
              <w:t>госуслуги</w:t>
            </w:r>
            <w:proofErr w:type="spellEnd"/>
            <w:r w:rsidRPr="00C92A29">
              <w:rPr>
                <w:rFonts w:ascii="Times New Roman" w:hAnsi="Times New Roman"/>
                <w:sz w:val="18"/>
                <w:szCs w:val="18"/>
              </w:rPr>
              <w:t>),</w:t>
            </w:r>
          </w:p>
          <w:p w:rsidR="00127CB0" w:rsidRPr="00C92A29" w:rsidRDefault="00127CB0" w:rsidP="00A674FF">
            <w:pPr>
              <w:spacing w:after="0" w:line="240" w:lineRule="auto"/>
              <w:rPr>
                <w:rFonts w:ascii="Times New Roman" w:hAnsi="Times New Roman"/>
                <w:sz w:val="18"/>
                <w:szCs w:val="18"/>
              </w:rPr>
            </w:pPr>
            <w:r w:rsidRPr="00C92A29">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 кадровое обеспечение (курьер)</w:t>
            </w:r>
          </w:p>
        </w:tc>
        <w:tc>
          <w:tcPr>
            <w:tcW w:w="573" w:type="pct"/>
            <w:shd w:val="clear" w:color="auto" w:fill="auto"/>
            <w:hideMark/>
          </w:tcPr>
          <w:p w:rsidR="00127CB0" w:rsidRPr="00C92A29" w:rsidRDefault="00127CB0" w:rsidP="00EA1FA6">
            <w:pPr>
              <w:spacing w:after="0" w:line="240" w:lineRule="auto"/>
              <w:rPr>
                <w:rFonts w:ascii="Times New Roman" w:hAnsi="Times New Roman"/>
                <w:sz w:val="18"/>
                <w:szCs w:val="18"/>
              </w:rPr>
            </w:pPr>
          </w:p>
        </w:tc>
      </w:tr>
      <w:tr w:rsidR="005716ED" w:rsidRPr="00C92A29" w:rsidTr="009F31A3">
        <w:trPr>
          <w:trHeight w:val="20"/>
        </w:trPr>
        <w:tc>
          <w:tcPr>
            <w:tcW w:w="170" w:type="pct"/>
            <w:shd w:val="clear" w:color="auto" w:fill="auto"/>
            <w:hideMark/>
          </w:tcPr>
          <w:p w:rsidR="005716ED" w:rsidRPr="00C92A29" w:rsidRDefault="005716ED" w:rsidP="009155A2">
            <w:pPr>
              <w:spacing w:after="0" w:line="240" w:lineRule="auto"/>
              <w:rPr>
                <w:rFonts w:ascii="Times New Roman" w:hAnsi="Times New Roman"/>
                <w:bCs/>
                <w:sz w:val="18"/>
                <w:szCs w:val="18"/>
              </w:rPr>
            </w:pPr>
            <w:r w:rsidRPr="00C92A29">
              <w:rPr>
                <w:rFonts w:ascii="Times New Roman" w:hAnsi="Times New Roman"/>
                <w:bCs/>
                <w:sz w:val="18"/>
                <w:szCs w:val="18"/>
              </w:rPr>
              <w:t>2.</w:t>
            </w:r>
          </w:p>
        </w:tc>
        <w:tc>
          <w:tcPr>
            <w:tcW w:w="727" w:type="pct"/>
            <w:shd w:val="clear" w:color="auto" w:fill="auto"/>
          </w:tcPr>
          <w:p w:rsidR="005716ED" w:rsidRPr="00C92A29" w:rsidRDefault="005716ED" w:rsidP="005716ED">
            <w:pPr>
              <w:spacing w:after="0" w:line="240" w:lineRule="auto"/>
              <w:rPr>
                <w:rFonts w:ascii="Times New Roman" w:hAnsi="Times New Roman"/>
                <w:sz w:val="18"/>
                <w:szCs w:val="18"/>
              </w:rPr>
            </w:pPr>
            <w:r w:rsidRPr="00C92A29">
              <w:rPr>
                <w:rFonts w:ascii="Times New Roman" w:hAnsi="Times New Roman"/>
                <w:sz w:val="18"/>
                <w:szCs w:val="18"/>
              </w:rPr>
              <w:t>Регистрация результата предоставления муниципальной услуги</w:t>
            </w:r>
          </w:p>
        </w:tc>
        <w:tc>
          <w:tcPr>
            <w:tcW w:w="1335" w:type="pct"/>
            <w:shd w:val="clear" w:color="auto" w:fill="auto"/>
          </w:tcPr>
          <w:p w:rsidR="005716ED" w:rsidRPr="00C92A29" w:rsidRDefault="005716ED" w:rsidP="00193E0C">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 xml:space="preserve">Специалист, ответственный за предоставление муниципальной услуги, регистрирует результат предоставления муниципальной услуги в журнале / электронной базе данных, путем присвоения регистрационного номера </w:t>
            </w:r>
            <w:r w:rsidR="00193E0C" w:rsidRPr="00C92A29">
              <w:rPr>
                <w:rFonts w:ascii="Times New Roman" w:hAnsi="Times New Roman"/>
                <w:sz w:val="18"/>
                <w:szCs w:val="18"/>
              </w:rPr>
              <w:t>разрешению на строительство либо уведомлению о мотивированном отказе в выдаче разрешения</w:t>
            </w:r>
            <w:r w:rsidRPr="00C92A29">
              <w:rPr>
                <w:rFonts w:ascii="Times New Roman" w:hAnsi="Times New Roman"/>
                <w:sz w:val="18"/>
                <w:szCs w:val="18"/>
              </w:rPr>
              <w:t>.</w:t>
            </w:r>
          </w:p>
        </w:tc>
        <w:tc>
          <w:tcPr>
            <w:tcW w:w="620" w:type="pct"/>
          </w:tcPr>
          <w:p w:rsidR="005716ED" w:rsidRPr="00C92A29" w:rsidRDefault="005716ED" w:rsidP="005716ED">
            <w:pPr>
              <w:spacing w:after="0" w:line="240" w:lineRule="auto"/>
              <w:rPr>
                <w:rFonts w:ascii="Times New Roman" w:hAnsi="Times New Roman"/>
                <w:sz w:val="18"/>
                <w:szCs w:val="18"/>
              </w:rPr>
            </w:pPr>
            <w:r w:rsidRPr="00C92A29">
              <w:rPr>
                <w:rFonts w:ascii="Times New Roman" w:hAnsi="Times New Roman"/>
                <w:sz w:val="18"/>
                <w:szCs w:val="18"/>
              </w:rPr>
              <w:t>В течении 1 календарного дня</w:t>
            </w:r>
          </w:p>
        </w:tc>
        <w:tc>
          <w:tcPr>
            <w:tcW w:w="620" w:type="pct"/>
            <w:shd w:val="clear" w:color="auto" w:fill="auto"/>
          </w:tcPr>
          <w:p w:rsidR="005716ED" w:rsidRPr="00C92A29" w:rsidRDefault="005716ED" w:rsidP="00F4469C">
            <w:pPr>
              <w:spacing w:after="0" w:line="240" w:lineRule="auto"/>
              <w:jc w:val="center"/>
              <w:rPr>
                <w:rFonts w:ascii="Times New Roman" w:hAnsi="Times New Roman"/>
                <w:sz w:val="18"/>
                <w:szCs w:val="18"/>
              </w:rPr>
            </w:pPr>
            <w:r w:rsidRPr="00C92A29">
              <w:rPr>
                <w:rFonts w:ascii="Times New Roman" w:hAnsi="Times New Roman"/>
                <w:color w:val="000000"/>
                <w:sz w:val="18"/>
                <w:szCs w:val="18"/>
              </w:rPr>
              <w:t>ОМСУ</w:t>
            </w:r>
          </w:p>
        </w:tc>
        <w:tc>
          <w:tcPr>
            <w:tcW w:w="955" w:type="pct"/>
            <w:shd w:val="clear" w:color="auto" w:fill="auto"/>
          </w:tcPr>
          <w:p w:rsidR="005716ED" w:rsidRPr="00C92A29" w:rsidRDefault="005716ED" w:rsidP="00F4469C">
            <w:pPr>
              <w:spacing w:after="0" w:line="240" w:lineRule="auto"/>
              <w:rPr>
                <w:rFonts w:ascii="Times New Roman" w:hAnsi="Times New Roman"/>
                <w:sz w:val="18"/>
                <w:szCs w:val="18"/>
              </w:rPr>
            </w:pPr>
            <w:r w:rsidRPr="00C92A29">
              <w:rPr>
                <w:rFonts w:ascii="Times New Roman" w:hAnsi="Times New Roman"/>
                <w:sz w:val="18"/>
                <w:szCs w:val="18"/>
              </w:rPr>
              <w:t xml:space="preserve">Документационное обеспечение (формы для заполнения заявления на получение </w:t>
            </w:r>
            <w:proofErr w:type="spellStart"/>
            <w:r w:rsidRPr="00C92A29">
              <w:rPr>
                <w:rFonts w:ascii="Times New Roman" w:hAnsi="Times New Roman"/>
                <w:sz w:val="18"/>
                <w:szCs w:val="18"/>
              </w:rPr>
              <w:t>госуслуги</w:t>
            </w:r>
            <w:proofErr w:type="spellEnd"/>
            <w:r w:rsidRPr="00C92A29">
              <w:rPr>
                <w:rFonts w:ascii="Times New Roman" w:hAnsi="Times New Roman"/>
                <w:sz w:val="18"/>
                <w:szCs w:val="18"/>
              </w:rPr>
              <w:t>),</w:t>
            </w:r>
          </w:p>
          <w:p w:rsidR="005716ED" w:rsidRPr="00C92A29" w:rsidRDefault="005716ED" w:rsidP="00F4469C">
            <w:pPr>
              <w:spacing w:after="0" w:line="240" w:lineRule="auto"/>
              <w:rPr>
                <w:rFonts w:ascii="Times New Roman" w:hAnsi="Times New Roman"/>
                <w:sz w:val="18"/>
                <w:szCs w:val="18"/>
              </w:rPr>
            </w:pPr>
            <w:r w:rsidRPr="00C92A29">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 кадровое обеспечение (курьер)</w:t>
            </w:r>
          </w:p>
        </w:tc>
        <w:tc>
          <w:tcPr>
            <w:tcW w:w="573" w:type="pct"/>
            <w:shd w:val="clear" w:color="auto" w:fill="auto"/>
            <w:hideMark/>
          </w:tcPr>
          <w:p w:rsidR="005716ED" w:rsidRPr="00C92A29" w:rsidRDefault="005716ED" w:rsidP="00EA1FA6">
            <w:pPr>
              <w:spacing w:after="0" w:line="240" w:lineRule="auto"/>
              <w:rPr>
                <w:rFonts w:ascii="Times New Roman" w:hAnsi="Times New Roman"/>
                <w:sz w:val="18"/>
                <w:szCs w:val="18"/>
              </w:rPr>
            </w:pPr>
          </w:p>
        </w:tc>
      </w:tr>
      <w:tr w:rsidR="005716ED" w:rsidRPr="00C92A29" w:rsidTr="005716ED">
        <w:trPr>
          <w:trHeight w:val="20"/>
        </w:trPr>
        <w:tc>
          <w:tcPr>
            <w:tcW w:w="5000" w:type="pct"/>
            <w:gridSpan w:val="7"/>
            <w:shd w:val="clear" w:color="auto" w:fill="auto"/>
            <w:hideMark/>
          </w:tcPr>
          <w:p w:rsidR="005716ED" w:rsidRPr="00C92A29" w:rsidRDefault="005716ED" w:rsidP="005716ED">
            <w:pPr>
              <w:spacing w:after="0" w:line="240" w:lineRule="auto"/>
              <w:jc w:val="center"/>
              <w:rPr>
                <w:rFonts w:ascii="Times New Roman" w:hAnsi="Times New Roman"/>
                <w:sz w:val="18"/>
                <w:szCs w:val="18"/>
              </w:rPr>
            </w:pPr>
            <w:r w:rsidRPr="00C92A29">
              <w:rPr>
                <w:rFonts w:ascii="Times New Roman" w:hAnsi="Times New Roman"/>
                <w:sz w:val="18"/>
                <w:szCs w:val="18"/>
              </w:rPr>
              <w:t>1.4. Выдача (направление) заявителю результата предоставления муниципальной услуги</w:t>
            </w:r>
          </w:p>
        </w:tc>
      </w:tr>
      <w:tr w:rsidR="004A6110" w:rsidRPr="00C92A29" w:rsidTr="004A6110">
        <w:trPr>
          <w:trHeight w:val="1795"/>
        </w:trPr>
        <w:tc>
          <w:tcPr>
            <w:tcW w:w="170" w:type="pct"/>
            <w:shd w:val="clear" w:color="auto" w:fill="auto"/>
          </w:tcPr>
          <w:p w:rsidR="004A6110" w:rsidRPr="00C92A29" w:rsidRDefault="004A6110" w:rsidP="004A6110">
            <w:pPr>
              <w:spacing w:after="0" w:line="240" w:lineRule="auto"/>
              <w:rPr>
                <w:rFonts w:ascii="Times New Roman" w:hAnsi="Times New Roman"/>
                <w:sz w:val="18"/>
                <w:szCs w:val="18"/>
              </w:rPr>
            </w:pPr>
            <w:r w:rsidRPr="00C92A29">
              <w:rPr>
                <w:rFonts w:ascii="Times New Roman" w:hAnsi="Times New Roman"/>
                <w:sz w:val="18"/>
                <w:szCs w:val="18"/>
              </w:rPr>
              <w:t>1.</w:t>
            </w:r>
          </w:p>
        </w:tc>
        <w:tc>
          <w:tcPr>
            <w:tcW w:w="727" w:type="pct"/>
            <w:shd w:val="clear" w:color="auto" w:fill="auto"/>
          </w:tcPr>
          <w:p w:rsidR="004A6110" w:rsidRPr="00C92A29" w:rsidRDefault="004A6110" w:rsidP="004A6110">
            <w:pPr>
              <w:spacing w:after="0" w:line="240" w:lineRule="auto"/>
              <w:rPr>
                <w:rFonts w:ascii="Times New Roman" w:hAnsi="Times New Roman"/>
                <w:sz w:val="18"/>
                <w:szCs w:val="18"/>
              </w:rPr>
            </w:pPr>
            <w:r w:rsidRPr="00C92A29">
              <w:rPr>
                <w:rFonts w:ascii="Times New Roman" w:hAnsi="Times New Roman"/>
                <w:sz w:val="18"/>
                <w:szCs w:val="18"/>
              </w:rPr>
              <w:t>Уведомление МФЦ о готовности результата</w:t>
            </w:r>
          </w:p>
        </w:tc>
        <w:tc>
          <w:tcPr>
            <w:tcW w:w="1335" w:type="pct"/>
            <w:shd w:val="clear" w:color="auto" w:fill="auto"/>
          </w:tcPr>
          <w:p w:rsidR="004A6110" w:rsidRPr="00C92A29" w:rsidRDefault="004A6110" w:rsidP="004A6110">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В случае, если в качестве способа получения результата, указанного заявителем при обращении за предоставлением муниципальной услуги, выбран МФЦ</w:t>
            </w:r>
          </w:p>
        </w:tc>
        <w:tc>
          <w:tcPr>
            <w:tcW w:w="620" w:type="pct"/>
          </w:tcPr>
          <w:p w:rsidR="004A6110" w:rsidRPr="00C92A29" w:rsidRDefault="00A341C9" w:rsidP="00A341C9">
            <w:pPr>
              <w:spacing w:after="0" w:line="240" w:lineRule="auto"/>
              <w:jc w:val="center"/>
              <w:rPr>
                <w:rFonts w:ascii="Times New Roman" w:hAnsi="Times New Roman"/>
                <w:sz w:val="18"/>
                <w:szCs w:val="18"/>
              </w:rPr>
            </w:pPr>
            <w:r w:rsidRPr="00C92A29">
              <w:rPr>
                <w:rFonts w:ascii="Times New Roman" w:hAnsi="Times New Roman"/>
                <w:sz w:val="18"/>
                <w:szCs w:val="18"/>
              </w:rPr>
              <w:t>-</w:t>
            </w:r>
          </w:p>
        </w:tc>
        <w:tc>
          <w:tcPr>
            <w:tcW w:w="620" w:type="pct"/>
            <w:shd w:val="clear" w:color="auto" w:fill="auto"/>
          </w:tcPr>
          <w:p w:rsidR="004A6110" w:rsidRPr="00C92A29" w:rsidRDefault="004A6110" w:rsidP="004A6110">
            <w:pPr>
              <w:spacing w:after="0" w:line="240" w:lineRule="auto"/>
              <w:rPr>
                <w:rFonts w:ascii="Times New Roman" w:hAnsi="Times New Roman"/>
                <w:sz w:val="18"/>
                <w:szCs w:val="18"/>
              </w:rPr>
            </w:pPr>
            <w:r w:rsidRPr="00C92A29">
              <w:rPr>
                <w:rFonts w:ascii="Times New Roman" w:hAnsi="Times New Roman"/>
                <w:sz w:val="18"/>
                <w:szCs w:val="18"/>
              </w:rPr>
              <w:t>Специалист органа, ответственный за прием и регистрацию</w:t>
            </w:r>
          </w:p>
        </w:tc>
        <w:tc>
          <w:tcPr>
            <w:tcW w:w="955" w:type="pct"/>
            <w:shd w:val="clear" w:color="auto" w:fill="auto"/>
          </w:tcPr>
          <w:p w:rsidR="004A6110" w:rsidRPr="00C92A29" w:rsidRDefault="004A6110" w:rsidP="004A6110">
            <w:pPr>
              <w:spacing w:after="0" w:line="240" w:lineRule="auto"/>
              <w:rPr>
                <w:rFonts w:ascii="Times New Roman" w:hAnsi="Times New Roman"/>
                <w:sz w:val="18"/>
                <w:szCs w:val="18"/>
              </w:rPr>
            </w:pPr>
            <w:r w:rsidRPr="00C92A29">
              <w:rPr>
                <w:rFonts w:ascii="Times New Roman" w:hAnsi="Times New Roman"/>
                <w:sz w:val="18"/>
                <w:szCs w:val="18"/>
              </w:rPr>
              <w:t>Техническое и документационное обеспечение</w:t>
            </w:r>
          </w:p>
        </w:tc>
        <w:tc>
          <w:tcPr>
            <w:tcW w:w="573" w:type="pct"/>
            <w:shd w:val="clear" w:color="auto" w:fill="auto"/>
            <w:hideMark/>
          </w:tcPr>
          <w:p w:rsidR="004A6110" w:rsidRPr="00C92A29" w:rsidRDefault="004A6110" w:rsidP="004A6110">
            <w:pPr>
              <w:spacing w:after="0" w:line="240" w:lineRule="auto"/>
              <w:rPr>
                <w:rFonts w:ascii="Times New Roman" w:hAnsi="Times New Roman"/>
                <w:sz w:val="18"/>
                <w:szCs w:val="18"/>
              </w:rPr>
            </w:pPr>
            <w:ins w:id="1" w:author="Вера Балашова" w:date="2017-08-17T11:19:00Z">
              <w:r w:rsidRPr="00C92A29">
                <w:rPr>
                  <w:rFonts w:ascii="Times New Roman" w:hAnsi="Times New Roman"/>
                  <w:sz w:val="18"/>
                  <w:szCs w:val="18"/>
                </w:rPr>
                <w:t>-</w:t>
              </w:r>
            </w:ins>
          </w:p>
        </w:tc>
      </w:tr>
      <w:tr w:rsidR="004A6110" w:rsidRPr="00C92A29" w:rsidTr="009F31A3">
        <w:trPr>
          <w:trHeight w:val="1795"/>
        </w:trPr>
        <w:tc>
          <w:tcPr>
            <w:tcW w:w="170" w:type="pct"/>
            <w:shd w:val="clear" w:color="auto" w:fill="auto"/>
          </w:tcPr>
          <w:p w:rsidR="004A6110" w:rsidRPr="00C92A29" w:rsidRDefault="004A6110" w:rsidP="004A6110">
            <w:pPr>
              <w:spacing w:after="0" w:line="240" w:lineRule="auto"/>
              <w:rPr>
                <w:rFonts w:ascii="Times New Roman" w:hAnsi="Times New Roman"/>
                <w:sz w:val="18"/>
                <w:szCs w:val="18"/>
              </w:rPr>
            </w:pPr>
            <w:r w:rsidRPr="00C92A29">
              <w:rPr>
                <w:rFonts w:ascii="Times New Roman" w:hAnsi="Times New Roman"/>
                <w:sz w:val="18"/>
                <w:szCs w:val="18"/>
              </w:rPr>
              <w:t>2.</w:t>
            </w:r>
          </w:p>
        </w:tc>
        <w:tc>
          <w:tcPr>
            <w:tcW w:w="727" w:type="pct"/>
            <w:shd w:val="clear" w:color="auto" w:fill="auto"/>
          </w:tcPr>
          <w:p w:rsidR="004A6110" w:rsidRPr="00C92A29" w:rsidRDefault="004A6110" w:rsidP="004A6110">
            <w:pPr>
              <w:spacing w:after="0" w:line="240" w:lineRule="auto"/>
              <w:rPr>
                <w:rFonts w:ascii="Times New Roman" w:hAnsi="Times New Roman"/>
                <w:sz w:val="18"/>
                <w:szCs w:val="18"/>
              </w:rPr>
            </w:pPr>
            <w:r w:rsidRPr="00C92A29">
              <w:rPr>
                <w:rFonts w:ascii="Times New Roman" w:hAnsi="Times New Roman"/>
                <w:sz w:val="18"/>
                <w:szCs w:val="18"/>
              </w:rPr>
              <w:t>Направление результата в МФЦ</w:t>
            </w:r>
          </w:p>
        </w:tc>
        <w:tc>
          <w:tcPr>
            <w:tcW w:w="1335" w:type="pct"/>
            <w:shd w:val="clear" w:color="auto" w:fill="auto"/>
          </w:tcPr>
          <w:p w:rsidR="004A6110" w:rsidRPr="00C92A29" w:rsidRDefault="004A6110" w:rsidP="004A6110">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В случае, если в качестве способа получения результата, указанного заявителем при обращении за предоставлением муниципальной услуги, выбран МФЦ</w:t>
            </w:r>
          </w:p>
        </w:tc>
        <w:tc>
          <w:tcPr>
            <w:tcW w:w="620" w:type="pct"/>
          </w:tcPr>
          <w:p w:rsidR="004A6110" w:rsidRPr="00C92A29" w:rsidRDefault="00A341C9" w:rsidP="00A341C9">
            <w:pPr>
              <w:spacing w:after="0" w:line="240" w:lineRule="auto"/>
              <w:jc w:val="center"/>
              <w:rPr>
                <w:rFonts w:ascii="Times New Roman" w:hAnsi="Times New Roman"/>
                <w:sz w:val="18"/>
                <w:szCs w:val="18"/>
              </w:rPr>
            </w:pPr>
            <w:r w:rsidRPr="00C92A29">
              <w:rPr>
                <w:rFonts w:ascii="Times New Roman" w:hAnsi="Times New Roman"/>
                <w:sz w:val="18"/>
                <w:szCs w:val="18"/>
              </w:rPr>
              <w:t>-</w:t>
            </w:r>
          </w:p>
        </w:tc>
        <w:tc>
          <w:tcPr>
            <w:tcW w:w="620" w:type="pct"/>
            <w:shd w:val="clear" w:color="auto" w:fill="auto"/>
          </w:tcPr>
          <w:p w:rsidR="004A6110" w:rsidRPr="00C92A29" w:rsidRDefault="004A6110" w:rsidP="004A6110">
            <w:pPr>
              <w:spacing w:after="0" w:line="240" w:lineRule="auto"/>
              <w:rPr>
                <w:rFonts w:ascii="Times New Roman" w:hAnsi="Times New Roman"/>
                <w:sz w:val="18"/>
                <w:szCs w:val="18"/>
              </w:rPr>
            </w:pPr>
            <w:r w:rsidRPr="00C92A29">
              <w:rPr>
                <w:rFonts w:ascii="Times New Roman" w:hAnsi="Times New Roman"/>
                <w:sz w:val="18"/>
                <w:szCs w:val="18"/>
              </w:rPr>
              <w:t>Специалист органа, ответственный за прием и регистрацию, специалист МФЦ</w:t>
            </w:r>
          </w:p>
        </w:tc>
        <w:tc>
          <w:tcPr>
            <w:tcW w:w="955" w:type="pct"/>
            <w:shd w:val="clear" w:color="auto" w:fill="auto"/>
          </w:tcPr>
          <w:p w:rsidR="004A6110" w:rsidRPr="00C92A29" w:rsidRDefault="004A6110" w:rsidP="004A6110">
            <w:pPr>
              <w:spacing w:after="0" w:line="240" w:lineRule="auto"/>
              <w:rPr>
                <w:rFonts w:ascii="Times New Roman" w:hAnsi="Times New Roman"/>
                <w:sz w:val="18"/>
                <w:szCs w:val="18"/>
              </w:rPr>
            </w:pPr>
            <w:r w:rsidRPr="00C92A29">
              <w:rPr>
                <w:rFonts w:ascii="Times New Roman" w:hAnsi="Times New Roman"/>
                <w:sz w:val="18"/>
                <w:szCs w:val="18"/>
              </w:rPr>
              <w:t>Техническое и документационное обеспечение</w:t>
            </w:r>
          </w:p>
        </w:tc>
        <w:tc>
          <w:tcPr>
            <w:tcW w:w="573" w:type="pct"/>
            <w:shd w:val="clear" w:color="auto" w:fill="auto"/>
          </w:tcPr>
          <w:p w:rsidR="004A6110" w:rsidRPr="00C92A29" w:rsidRDefault="004A6110" w:rsidP="004A6110">
            <w:pPr>
              <w:spacing w:after="0" w:line="240" w:lineRule="auto"/>
              <w:rPr>
                <w:rFonts w:ascii="Times New Roman" w:hAnsi="Times New Roman"/>
                <w:sz w:val="18"/>
                <w:szCs w:val="18"/>
              </w:rPr>
            </w:pPr>
            <w:r w:rsidRPr="00C92A29">
              <w:rPr>
                <w:rFonts w:ascii="Times New Roman" w:hAnsi="Times New Roman"/>
                <w:sz w:val="18"/>
                <w:szCs w:val="18"/>
              </w:rPr>
              <w:t>Сопроводительное письмо-реестр</w:t>
            </w:r>
            <w:r w:rsidR="00600E1F" w:rsidRPr="00C92A29">
              <w:rPr>
                <w:rFonts w:ascii="Times New Roman" w:hAnsi="Times New Roman"/>
                <w:sz w:val="18"/>
                <w:szCs w:val="18"/>
              </w:rPr>
              <w:t xml:space="preserve"> (приложение № 4)</w:t>
            </w:r>
          </w:p>
        </w:tc>
      </w:tr>
      <w:tr w:rsidR="004A6110" w:rsidRPr="00C92A29" w:rsidTr="009F31A3">
        <w:trPr>
          <w:trHeight w:val="1795"/>
        </w:trPr>
        <w:tc>
          <w:tcPr>
            <w:tcW w:w="170" w:type="pct"/>
            <w:shd w:val="clear" w:color="auto" w:fill="auto"/>
          </w:tcPr>
          <w:p w:rsidR="004A6110" w:rsidRPr="00C92A29" w:rsidRDefault="004A6110" w:rsidP="004A6110">
            <w:pPr>
              <w:spacing w:after="0" w:line="240" w:lineRule="auto"/>
              <w:rPr>
                <w:rFonts w:ascii="Times New Roman" w:hAnsi="Times New Roman"/>
                <w:sz w:val="18"/>
                <w:szCs w:val="18"/>
              </w:rPr>
            </w:pPr>
            <w:r w:rsidRPr="00C92A29">
              <w:rPr>
                <w:rFonts w:ascii="Times New Roman" w:hAnsi="Times New Roman"/>
                <w:sz w:val="18"/>
                <w:szCs w:val="18"/>
              </w:rPr>
              <w:lastRenderedPageBreak/>
              <w:t>3.</w:t>
            </w:r>
          </w:p>
        </w:tc>
        <w:tc>
          <w:tcPr>
            <w:tcW w:w="727" w:type="pct"/>
            <w:shd w:val="clear" w:color="auto" w:fill="auto"/>
          </w:tcPr>
          <w:p w:rsidR="004A6110" w:rsidRPr="00C92A29" w:rsidRDefault="004A6110" w:rsidP="004A6110">
            <w:pPr>
              <w:spacing w:after="0" w:line="240" w:lineRule="auto"/>
              <w:rPr>
                <w:rFonts w:ascii="Times New Roman" w:hAnsi="Times New Roman"/>
                <w:sz w:val="18"/>
                <w:szCs w:val="18"/>
              </w:rPr>
            </w:pPr>
            <w:r w:rsidRPr="00C92A29">
              <w:rPr>
                <w:rFonts w:ascii="Times New Roman" w:hAnsi="Times New Roman"/>
                <w:sz w:val="18"/>
                <w:szCs w:val="18"/>
              </w:rPr>
              <w:t>Выдача (направление) заявителю результата предоставления муниципальной услуги</w:t>
            </w:r>
          </w:p>
        </w:tc>
        <w:tc>
          <w:tcPr>
            <w:tcW w:w="1335" w:type="pct"/>
            <w:shd w:val="clear" w:color="auto" w:fill="auto"/>
          </w:tcPr>
          <w:p w:rsidR="004A6110" w:rsidRPr="00C92A29" w:rsidRDefault="004A6110" w:rsidP="004A6110">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Специалист ОМСУ, ответственный за прием и регистрацию документов:</w:t>
            </w:r>
          </w:p>
          <w:p w:rsidR="004A6110" w:rsidRPr="00C92A29" w:rsidRDefault="004A6110" w:rsidP="004A6110">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уведомляет заявителя о принятом решении по телефону (при наличии номера телефона в заявлении) и выдает ему разрешения на строительство либо уведомление о мотивированном отказе в выдаче разрешения.</w:t>
            </w:r>
          </w:p>
          <w:p w:rsidR="004A6110" w:rsidRPr="00C92A29" w:rsidRDefault="004A6110" w:rsidP="004A6110">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 документы направляются ОМСУ заявителю в день их подписания почтовым отправлением.</w:t>
            </w:r>
          </w:p>
          <w:p w:rsidR="004A6110" w:rsidRPr="00C92A29" w:rsidRDefault="004A6110" w:rsidP="004A6110">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В случае обращения заявителя за предоставлением муниципальной услуги в электронном виде, он информируется ОМСУ о принятом решении через Единый и региональный порталы.</w:t>
            </w:r>
          </w:p>
          <w:p w:rsidR="004A6110" w:rsidRPr="00C92A29" w:rsidRDefault="004A6110" w:rsidP="004A6110">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tc>
        <w:tc>
          <w:tcPr>
            <w:tcW w:w="620" w:type="pct"/>
          </w:tcPr>
          <w:p w:rsidR="004A6110" w:rsidRPr="00C92A29" w:rsidRDefault="004A6110" w:rsidP="004A6110">
            <w:pPr>
              <w:spacing w:after="0" w:line="240" w:lineRule="auto"/>
              <w:rPr>
                <w:rFonts w:ascii="Times New Roman" w:hAnsi="Times New Roman"/>
                <w:sz w:val="18"/>
                <w:szCs w:val="18"/>
              </w:rPr>
            </w:pPr>
            <w:r w:rsidRPr="00C92A29">
              <w:rPr>
                <w:rFonts w:ascii="Times New Roman" w:hAnsi="Times New Roman"/>
                <w:sz w:val="18"/>
                <w:szCs w:val="18"/>
              </w:rPr>
              <w:t>В течении 1 календарного дня</w:t>
            </w:r>
          </w:p>
        </w:tc>
        <w:tc>
          <w:tcPr>
            <w:tcW w:w="620" w:type="pct"/>
            <w:shd w:val="clear" w:color="auto" w:fill="auto"/>
          </w:tcPr>
          <w:p w:rsidR="004A6110" w:rsidRPr="00C92A29" w:rsidRDefault="004A6110" w:rsidP="004A6110">
            <w:pPr>
              <w:spacing w:after="0" w:line="240" w:lineRule="auto"/>
              <w:rPr>
                <w:rFonts w:ascii="Times New Roman" w:hAnsi="Times New Roman"/>
                <w:sz w:val="18"/>
                <w:szCs w:val="18"/>
              </w:rPr>
            </w:pPr>
            <w:r w:rsidRPr="00C92A29">
              <w:rPr>
                <w:rFonts w:ascii="Times New Roman" w:hAnsi="Times New Roman"/>
                <w:sz w:val="18"/>
                <w:szCs w:val="18"/>
              </w:rPr>
              <w:t>МФЦ, ОМСУ</w:t>
            </w:r>
          </w:p>
        </w:tc>
        <w:tc>
          <w:tcPr>
            <w:tcW w:w="955" w:type="pct"/>
            <w:shd w:val="clear" w:color="auto" w:fill="auto"/>
          </w:tcPr>
          <w:p w:rsidR="004A6110" w:rsidRPr="00C92A29" w:rsidRDefault="00A04676" w:rsidP="00A04676">
            <w:pPr>
              <w:spacing w:after="0" w:line="240" w:lineRule="auto"/>
              <w:rPr>
                <w:rFonts w:ascii="Times New Roman" w:hAnsi="Times New Roman"/>
                <w:sz w:val="18"/>
                <w:szCs w:val="18"/>
              </w:rPr>
            </w:pPr>
            <w:r w:rsidRPr="00C92A29">
              <w:rPr>
                <w:rFonts w:ascii="Times New Roman" w:hAnsi="Times New Roman"/>
                <w:sz w:val="18"/>
                <w:szCs w:val="18"/>
              </w:rPr>
              <w:t>Документационное обеспечение,</w:t>
            </w:r>
            <w:r w:rsidR="004A6110" w:rsidRPr="00C92A29">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 кадровое обеспечение (курьер)</w:t>
            </w:r>
          </w:p>
        </w:tc>
        <w:tc>
          <w:tcPr>
            <w:tcW w:w="573" w:type="pct"/>
            <w:shd w:val="clear" w:color="auto" w:fill="auto"/>
          </w:tcPr>
          <w:p w:rsidR="004A6110" w:rsidRPr="00C92A29" w:rsidRDefault="004A6110" w:rsidP="004A6110">
            <w:pPr>
              <w:spacing w:after="0" w:line="240" w:lineRule="auto"/>
              <w:rPr>
                <w:rFonts w:ascii="Times New Roman" w:hAnsi="Times New Roman"/>
                <w:sz w:val="18"/>
                <w:szCs w:val="18"/>
              </w:rPr>
            </w:pPr>
          </w:p>
        </w:tc>
      </w:tr>
      <w:tr w:rsidR="004F0245" w:rsidRPr="00C92A29" w:rsidTr="004F0245">
        <w:trPr>
          <w:trHeight w:val="20"/>
        </w:trPr>
        <w:tc>
          <w:tcPr>
            <w:tcW w:w="5000" w:type="pct"/>
            <w:gridSpan w:val="7"/>
            <w:shd w:val="clear" w:color="auto" w:fill="auto"/>
            <w:hideMark/>
          </w:tcPr>
          <w:p w:rsidR="004F0245" w:rsidRPr="00C92A29" w:rsidRDefault="004F0245" w:rsidP="004F0245">
            <w:pPr>
              <w:spacing w:after="0" w:line="240" w:lineRule="auto"/>
              <w:ind w:left="720"/>
              <w:jc w:val="center"/>
              <w:rPr>
                <w:rFonts w:ascii="Times New Roman" w:hAnsi="Times New Roman"/>
                <w:sz w:val="18"/>
                <w:szCs w:val="18"/>
              </w:rPr>
            </w:pPr>
            <w:r w:rsidRPr="00C92A29">
              <w:rPr>
                <w:rFonts w:ascii="Times New Roman" w:hAnsi="Times New Roman"/>
                <w:iCs/>
                <w:color w:val="000000"/>
                <w:sz w:val="18"/>
                <w:szCs w:val="18"/>
              </w:rPr>
              <w:t>2. Выдача разрешения на строительство для объектов индивидуального жилищного строительства</w:t>
            </w:r>
          </w:p>
        </w:tc>
      </w:tr>
      <w:tr w:rsidR="00AD38BE" w:rsidRPr="00C92A29" w:rsidTr="00193E0C">
        <w:trPr>
          <w:trHeight w:val="20"/>
        </w:trPr>
        <w:tc>
          <w:tcPr>
            <w:tcW w:w="5000" w:type="pct"/>
            <w:gridSpan w:val="7"/>
            <w:shd w:val="clear" w:color="auto" w:fill="auto"/>
            <w:hideMark/>
          </w:tcPr>
          <w:p w:rsidR="00AD38BE" w:rsidRPr="00C92A29" w:rsidRDefault="00AD38BE" w:rsidP="00AD38BE">
            <w:pPr>
              <w:spacing w:after="0" w:line="240" w:lineRule="auto"/>
              <w:jc w:val="center"/>
              <w:rPr>
                <w:rFonts w:ascii="Times New Roman" w:hAnsi="Times New Roman"/>
                <w:bCs/>
                <w:sz w:val="18"/>
                <w:szCs w:val="18"/>
              </w:rPr>
            </w:pPr>
            <w:r w:rsidRPr="00C92A29">
              <w:rPr>
                <w:rFonts w:ascii="Times New Roman" w:hAnsi="Times New Roman"/>
                <w:bCs/>
                <w:sz w:val="18"/>
                <w:szCs w:val="18"/>
              </w:rPr>
              <w:t>1.1 Прием и регистрация документов</w:t>
            </w:r>
          </w:p>
        </w:tc>
      </w:tr>
      <w:tr w:rsidR="00A04676" w:rsidRPr="00C92A29" w:rsidTr="004F0245">
        <w:trPr>
          <w:trHeight w:val="20"/>
        </w:trPr>
        <w:tc>
          <w:tcPr>
            <w:tcW w:w="170" w:type="pct"/>
            <w:shd w:val="clear" w:color="auto" w:fill="auto"/>
            <w:hideMark/>
          </w:tcPr>
          <w:p w:rsidR="00A04676" w:rsidRPr="00C92A29" w:rsidRDefault="00A04676" w:rsidP="006059C5">
            <w:pPr>
              <w:spacing w:after="0" w:line="240" w:lineRule="auto"/>
              <w:rPr>
                <w:rFonts w:ascii="Times New Roman" w:hAnsi="Times New Roman"/>
                <w:bCs/>
                <w:sz w:val="18"/>
                <w:szCs w:val="18"/>
              </w:rPr>
            </w:pPr>
            <w:r w:rsidRPr="00C92A29">
              <w:rPr>
                <w:rFonts w:ascii="Times New Roman" w:hAnsi="Times New Roman"/>
                <w:bCs/>
                <w:sz w:val="18"/>
                <w:szCs w:val="18"/>
              </w:rPr>
              <w:t>1</w:t>
            </w:r>
          </w:p>
        </w:tc>
        <w:tc>
          <w:tcPr>
            <w:tcW w:w="727" w:type="pct"/>
            <w:shd w:val="clear" w:color="auto" w:fill="auto"/>
          </w:tcPr>
          <w:p w:rsidR="00A04676" w:rsidRPr="00C92A29" w:rsidRDefault="00A04676" w:rsidP="006059C5">
            <w:pPr>
              <w:spacing w:after="0" w:line="240" w:lineRule="auto"/>
              <w:rPr>
                <w:rFonts w:ascii="Times New Roman" w:hAnsi="Times New Roman"/>
                <w:bCs/>
                <w:color w:val="FF0000"/>
                <w:sz w:val="18"/>
                <w:szCs w:val="18"/>
              </w:rPr>
            </w:pPr>
            <w:r w:rsidRPr="00C92A29">
              <w:rPr>
                <w:rFonts w:ascii="Times New Roman" w:hAnsi="Times New Roman"/>
                <w:bCs/>
                <w:sz w:val="18"/>
                <w:szCs w:val="18"/>
              </w:rPr>
              <w:t>Прием поступивших заявления и документов</w:t>
            </w:r>
          </w:p>
        </w:tc>
        <w:tc>
          <w:tcPr>
            <w:tcW w:w="1335" w:type="pct"/>
            <w:shd w:val="clear" w:color="auto" w:fill="auto"/>
          </w:tcPr>
          <w:p w:rsidR="00A04676" w:rsidRPr="00C92A29" w:rsidRDefault="00A04676" w:rsidP="006059C5">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Специалист осуществляет:</w:t>
            </w:r>
          </w:p>
          <w:p w:rsidR="00A04676" w:rsidRPr="00C92A29" w:rsidRDefault="00A04676" w:rsidP="006059C5">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 прием заявления и документов</w:t>
            </w:r>
          </w:p>
          <w:p w:rsidR="00A04676" w:rsidRPr="00C92A29" w:rsidRDefault="00A04676" w:rsidP="006059C5">
            <w:pPr>
              <w:autoSpaceDE w:val="0"/>
              <w:autoSpaceDN w:val="0"/>
              <w:adjustRightInd w:val="0"/>
              <w:spacing w:after="0" w:line="240" w:lineRule="auto"/>
              <w:jc w:val="both"/>
              <w:rPr>
                <w:rFonts w:ascii="Times New Roman" w:hAnsi="Times New Roman"/>
                <w:sz w:val="18"/>
                <w:szCs w:val="18"/>
              </w:rPr>
            </w:pPr>
          </w:p>
        </w:tc>
        <w:tc>
          <w:tcPr>
            <w:tcW w:w="620" w:type="pct"/>
          </w:tcPr>
          <w:p w:rsidR="00A04676" w:rsidRPr="00C92A29" w:rsidRDefault="00A341C9" w:rsidP="00A341C9">
            <w:pPr>
              <w:spacing w:after="0" w:line="240" w:lineRule="auto"/>
              <w:rPr>
                <w:rFonts w:ascii="Times New Roman" w:hAnsi="Times New Roman"/>
                <w:sz w:val="18"/>
                <w:szCs w:val="18"/>
              </w:rPr>
            </w:pPr>
            <w:r w:rsidRPr="00C92A29">
              <w:rPr>
                <w:rFonts w:ascii="Times New Roman" w:hAnsi="Times New Roman"/>
                <w:sz w:val="18"/>
                <w:szCs w:val="18"/>
              </w:rPr>
              <w:t>-</w:t>
            </w:r>
          </w:p>
        </w:tc>
        <w:tc>
          <w:tcPr>
            <w:tcW w:w="620"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 xml:space="preserve">МФЦ, </w:t>
            </w:r>
            <w:r w:rsidRPr="00C92A29">
              <w:rPr>
                <w:rFonts w:ascii="Times New Roman" w:hAnsi="Times New Roman"/>
                <w:color w:val="000000"/>
                <w:sz w:val="18"/>
                <w:szCs w:val="18"/>
              </w:rPr>
              <w:t>ОМСУ</w:t>
            </w:r>
          </w:p>
        </w:tc>
        <w:tc>
          <w:tcPr>
            <w:tcW w:w="955"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 xml:space="preserve">Документационное обеспечение (формы для заполнения заявления на получение </w:t>
            </w:r>
            <w:proofErr w:type="spellStart"/>
            <w:r w:rsidRPr="00C92A29">
              <w:rPr>
                <w:rFonts w:ascii="Times New Roman" w:hAnsi="Times New Roman"/>
                <w:sz w:val="18"/>
                <w:szCs w:val="18"/>
              </w:rPr>
              <w:t>мунуслуги</w:t>
            </w:r>
            <w:proofErr w:type="spellEnd"/>
            <w:r w:rsidRPr="00C92A29">
              <w:rPr>
                <w:rFonts w:ascii="Times New Roman" w:hAnsi="Times New Roman"/>
                <w:sz w:val="18"/>
                <w:szCs w:val="18"/>
              </w:rPr>
              <w:t>),</w:t>
            </w:r>
          </w:p>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w:t>
            </w:r>
          </w:p>
        </w:tc>
        <w:tc>
          <w:tcPr>
            <w:tcW w:w="573" w:type="pct"/>
            <w:shd w:val="clear" w:color="auto" w:fill="auto"/>
            <w:hideMark/>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 </w:t>
            </w:r>
            <w:r w:rsidR="00A341C9" w:rsidRPr="00C92A29">
              <w:rPr>
                <w:rFonts w:ascii="Times New Roman" w:hAnsi="Times New Roman"/>
                <w:sz w:val="18"/>
                <w:szCs w:val="18"/>
              </w:rPr>
              <w:t>Журнал регистрации обращений</w:t>
            </w:r>
          </w:p>
        </w:tc>
      </w:tr>
      <w:tr w:rsidR="00A04676" w:rsidRPr="00C92A29" w:rsidTr="004F0245">
        <w:trPr>
          <w:trHeight w:val="20"/>
        </w:trPr>
        <w:tc>
          <w:tcPr>
            <w:tcW w:w="170" w:type="pct"/>
            <w:shd w:val="clear" w:color="auto" w:fill="auto"/>
            <w:hideMark/>
          </w:tcPr>
          <w:p w:rsidR="00A04676" w:rsidRPr="00C92A29" w:rsidRDefault="00A04676" w:rsidP="006059C5">
            <w:pPr>
              <w:spacing w:after="0" w:line="240" w:lineRule="auto"/>
              <w:rPr>
                <w:rFonts w:ascii="Times New Roman" w:hAnsi="Times New Roman"/>
                <w:bCs/>
                <w:sz w:val="18"/>
                <w:szCs w:val="18"/>
              </w:rPr>
            </w:pPr>
            <w:r w:rsidRPr="00C92A29">
              <w:rPr>
                <w:rFonts w:ascii="Times New Roman" w:hAnsi="Times New Roman"/>
                <w:bCs/>
                <w:sz w:val="18"/>
                <w:szCs w:val="18"/>
              </w:rPr>
              <w:t>2</w:t>
            </w:r>
          </w:p>
        </w:tc>
        <w:tc>
          <w:tcPr>
            <w:tcW w:w="727"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Направление документов в ОМСУ</w:t>
            </w:r>
          </w:p>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(посредством курьерской доставки)</w:t>
            </w:r>
          </w:p>
        </w:tc>
        <w:tc>
          <w:tcPr>
            <w:tcW w:w="1335"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Перечень передаваемых МФЦ документов проверяется представителем ОМСУ на соответствие письму – реестру. Факт приема – передачи документов подтверждается путем проставления на одном из экземпляров письма – реестра отметки о получении документов с указанием даты, а также должности и Ф.И.О. сотрудника, принявшего документы.</w:t>
            </w:r>
          </w:p>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 xml:space="preserve">При выявлении несоответствия перечня передаваемых представителем МФЦ </w:t>
            </w:r>
            <w:r w:rsidRPr="00C92A29">
              <w:rPr>
                <w:rFonts w:ascii="Times New Roman" w:hAnsi="Times New Roman"/>
                <w:sz w:val="18"/>
                <w:szCs w:val="18"/>
              </w:rPr>
              <w:lastRenderedPageBreak/>
              <w:t>документов реестру документов, приложенному к сопроводительному письму, представитель ОМСУ наряду с отметкой о получении документов делает отметку о таком несоответствии.</w:t>
            </w:r>
          </w:p>
        </w:tc>
        <w:tc>
          <w:tcPr>
            <w:tcW w:w="620" w:type="pct"/>
          </w:tcPr>
          <w:p w:rsidR="00A04676" w:rsidRPr="00C92A29" w:rsidRDefault="00A341C9" w:rsidP="006059C5">
            <w:pPr>
              <w:spacing w:after="0" w:line="240" w:lineRule="auto"/>
              <w:rPr>
                <w:rFonts w:ascii="Times New Roman" w:hAnsi="Times New Roman"/>
                <w:sz w:val="18"/>
                <w:szCs w:val="18"/>
              </w:rPr>
            </w:pPr>
            <w:r w:rsidRPr="00C92A29">
              <w:rPr>
                <w:rFonts w:ascii="Times New Roman" w:hAnsi="Times New Roman"/>
                <w:sz w:val="18"/>
                <w:szCs w:val="18"/>
              </w:rPr>
              <w:lastRenderedPageBreak/>
              <w:t>-</w:t>
            </w:r>
          </w:p>
        </w:tc>
        <w:tc>
          <w:tcPr>
            <w:tcW w:w="620"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МФЦ, ОМСУ</w:t>
            </w:r>
          </w:p>
        </w:tc>
        <w:tc>
          <w:tcPr>
            <w:tcW w:w="955"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Кадровое обеспечение (курьер)</w:t>
            </w:r>
          </w:p>
        </w:tc>
        <w:tc>
          <w:tcPr>
            <w:tcW w:w="573" w:type="pct"/>
            <w:shd w:val="clear" w:color="auto" w:fill="auto"/>
            <w:hideMark/>
          </w:tcPr>
          <w:p w:rsidR="00A04676" w:rsidRPr="00C92A29" w:rsidRDefault="00A04676" w:rsidP="00A341C9">
            <w:pPr>
              <w:spacing w:after="0" w:line="240" w:lineRule="auto"/>
              <w:rPr>
                <w:rFonts w:ascii="Times New Roman" w:hAnsi="Times New Roman"/>
                <w:sz w:val="18"/>
                <w:szCs w:val="18"/>
              </w:rPr>
            </w:pPr>
            <w:r w:rsidRPr="00C92A29">
              <w:rPr>
                <w:rFonts w:ascii="Times New Roman" w:hAnsi="Times New Roman"/>
                <w:sz w:val="18"/>
                <w:szCs w:val="18"/>
              </w:rPr>
              <w:t xml:space="preserve">Приложение № 2  </w:t>
            </w:r>
          </w:p>
        </w:tc>
      </w:tr>
      <w:tr w:rsidR="00A04676" w:rsidRPr="00C92A29" w:rsidTr="004F0245">
        <w:trPr>
          <w:trHeight w:val="20"/>
        </w:trPr>
        <w:tc>
          <w:tcPr>
            <w:tcW w:w="170" w:type="pct"/>
            <w:shd w:val="clear" w:color="auto" w:fill="auto"/>
            <w:hideMark/>
          </w:tcPr>
          <w:p w:rsidR="00A04676" w:rsidRPr="00C92A29" w:rsidRDefault="00A04676" w:rsidP="006059C5">
            <w:pPr>
              <w:spacing w:after="0" w:line="240" w:lineRule="auto"/>
              <w:rPr>
                <w:rFonts w:ascii="Times New Roman" w:hAnsi="Times New Roman"/>
                <w:bCs/>
                <w:sz w:val="18"/>
                <w:szCs w:val="18"/>
              </w:rPr>
            </w:pPr>
            <w:r w:rsidRPr="00C92A29">
              <w:rPr>
                <w:rFonts w:ascii="Times New Roman" w:hAnsi="Times New Roman"/>
                <w:bCs/>
                <w:sz w:val="18"/>
                <w:szCs w:val="18"/>
              </w:rPr>
              <w:lastRenderedPageBreak/>
              <w:t>3.</w:t>
            </w:r>
          </w:p>
        </w:tc>
        <w:tc>
          <w:tcPr>
            <w:tcW w:w="727" w:type="pct"/>
            <w:shd w:val="clear" w:color="auto" w:fill="auto"/>
          </w:tcPr>
          <w:p w:rsidR="00A04676" w:rsidRPr="00C92A29" w:rsidRDefault="00A04676" w:rsidP="006059C5">
            <w:pPr>
              <w:spacing w:after="0" w:line="240" w:lineRule="auto"/>
              <w:rPr>
                <w:rFonts w:ascii="Times New Roman" w:hAnsi="Times New Roman"/>
                <w:bCs/>
                <w:sz w:val="18"/>
                <w:szCs w:val="18"/>
              </w:rPr>
            </w:pPr>
            <w:r w:rsidRPr="00C92A29">
              <w:rPr>
                <w:rFonts w:ascii="Times New Roman" w:hAnsi="Times New Roman"/>
                <w:bCs/>
                <w:sz w:val="18"/>
                <w:szCs w:val="18"/>
              </w:rPr>
              <w:t>Регистрация заявления</w:t>
            </w:r>
          </w:p>
        </w:tc>
        <w:tc>
          <w:tcPr>
            <w:tcW w:w="1335" w:type="pct"/>
            <w:shd w:val="clear" w:color="auto" w:fill="auto"/>
          </w:tcPr>
          <w:p w:rsidR="00A04676" w:rsidRPr="00C92A29" w:rsidRDefault="00A04676" w:rsidP="006059C5">
            <w:pPr>
              <w:autoSpaceDE w:val="0"/>
              <w:autoSpaceDN w:val="0"/>
              <w:adjustRightInd w:val="0"/>
              <w:spacing w:after="0" w:line="240" w:lineRule="auto"/>
              <w:jc w:val="both"/>
              <w:rPr>
                <w:rFonts w:ascii="Times New Roman" w:hAnsi="Times New Roman"/>
                <w:bCs/>
                <w:sz w:val="18"/>
                <w:szCs w:val="18"/>
              </w:rPr>
            </w:pPr>
            <w:r w:rsidRPr="00C92A29">
              <w:rPr>
                <w:rFonts w:ascii="Times New Roman" w:hAnsi="Times New Roman"/>
                <w:sz w:val="18"/>
                <w:szCs w:val="18"/>
              </w:rPr>
              <w:t>Специалист осуществляет фиксацию заявления в соответствии с Инструкцией по делопроизводству</w:t>
            </w:r>
          </w:p>
        </w:tc>
        <w:tc>
          <w:tcPr>
            <w:tcW w:w="620" w:type="pct"/>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Не более 5 минут в течение 1 рабочего дня</w:t>
            </w:r>
          </w:p>
        </w:tc>
        <w:tc>
          <w:tcPr>
            <w:tcW w:w="620"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color w:val="000000"/>
                <w:sz w:val="18"/>
                <w:szCs w:val="18"/>
              </w:rPr>
              <w:t>ОМСУ</w:t>
            </w:r>
          </w:p>
        </w:tc>
        <w:tc>
          <w:tcPr>
            <w:tcW w:w="955"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Документационное обеспечение,</w:t>
            </w:r>
          </w:p>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w:t>
            </w:r>
          </w:p>
        </w:tc>
        <w:tc>
          <w:tcPr>
            <w:tcW w:w="573" w:type="pct"/>
            <w:shd w:val="clear" w:color="auto" w:fill="auto"/>
            <w:hideMark/>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 xml:space="preserve"> </w:t>
            </w:r>
          </w:p>
        </w:tc>
      </w:tr>
      <w:tr w:rsidR="00AD38BE" w:rsidRPr="00C92A29" w:rsidTr="00193E0C">
        <w:trPr>
          <w:trHeight w:val="20"/>
        </w:trPr>
        <w:tc>
          <w:tcPr>
            <w:tcW w:w="5000" w:type="pct"/>
            <w:gridSpan w:val="7"/>
            <w:shd w:val="clear" w:color="auto" w:fill="auto"/>
            <w:hideMark/>
          </w:tcPr>
          <w:p w:rsidR="00AD38BE" w:rsidRPr="00C92A29" w:rsidRDefault="00AD38BE" w:rsidP="00AD38BE">
            <w:pPr>
              <w:autoSpaceDE w:val="0"/>
              <w:autoSpaceDN w:val="0"/>
              <w:adjustRightInd w:val="0"/>
              <w:spacing w:after="0" w:line="240" w:lineRule="auto"/>
              <w:ind w:left="900"/>
              <w:jc w:val="center"/>
              <w:rPr>
                <w:rFonts w:ascii="Times New Roman" w:hAnsi="Times New Roman"/>
                <w:sz w:val="18"/>
                <w:szCs w:val="18"/>
              </w:rPr>
            </w:pPr>
            <w:r w:rsidRPr="00C92A29">
              <w:rPr>
                <w:rFonts w:ascii="Times New Roman" w:hAnsi="Times New Roman"/>
                <w:sz w:val="18"/>
                <w:szCs w:val="18"/>
              </w:rPr>
              <w:t>1.2 Формирование и направление межведомственных запросов в органы власти (организации), участвующие в предоставлении услуги</w:t>
            </w:r>
          </w:p>
        </w:tc>
      </w:tr>
      <w:tr w:rsidR="00AD38BE" w:rsidRPr="00C92A29" w:rsidTr="00193E0C">
        <w:trPr>
          <w:trHeight w:val="20"/>
        </w:trPr>
        <w:tc>
          <w:tcPr>
            <w:tcW w:w="170" w:type="pct"/>
            <w:shd w:val="clear" w:color="auto" w:fill="auto"/>
            <w:hideMark/>
          </w:tcPr>
          <w:p w:rsidR="00AD38BE" w:rsidRPr="00C92A29" w:rsidRDefault="00AD38BE" w:rsidP="00AD38BE">
            <w:pPr>
              <w:spacing w:after="0" w:line="240" w:lineRule="auto"/>
              <w:rPr>
                <w:rFonts w:ascii="Times New Roman" w:hAnsi="Times New Roman"/>
                <w:bCs/>
                <w:sz w:val="18"/>
                <w:szCs w:val="18"/>
              </w:rPr>
            </w:pPr>
            <w:r w:rsidRPr="00C92A29">
              <w:rPr>
                <w:rFonts w:ascii="Times New Roman" w:hAnsi="Times New Roman"/>
                <w:bCs/>
                <w:sz w:val="18"/>
                <w:szCs w:val="18"/>
              </w:rPr>
              <w:t>1.</w:t>
            </w:r>
          </w:p>
        </w:tc>
        <w:tc>
          <w:tcPr>
            <w:tcW w:w="727" w:type="pct"/>
            <w:shd w:val="clear" w:color="auto" w:fill="auto"/>
          </w:tcPr>
          <w:p w:rsidR="00AD38BE" w:rsidRPr="00C92A29" w:rsidRDefault="00AD38BE" w:rsidP="00AD38BE">
            <w:pPr>
              <w:spacing w:after="0" w:line="240" w:lineRule="auto"/>
              <w:rPr>
                <w:rFonts w:ascii="Times New Roman" w:hAnsi="Times New Roman"/>
                <w:bCs/>
                <w:sz w:val="18"/>
                <w:szCs w:val="18"/>
              </w:rPr>
            </w:pPr>
            <w:r w:rsidRPr="00C92A29">
              <w:rPr>
                <w:rFonts w:ascii="Times New Roman" w:hAnsi="Times New Roman"/>
                <w:bCs/>
                <w:sz w:val="18"/>
                <w:szCs w:val="18"/>
              </w:rPr>
              <w:t xml:space="preserve">Формирование и направление межведомственных запросов в органы власти (организации), участвующие в предоставлении услуги </w:t>
            </w:r>
          </w:p>
        </w:tc>
        <w:tc>
          <w:tcPr>
            <w:tcW w:w="1335" w:type="pct"/>
            <w:shd w:val="clear" w:color="auto" w:fill="auto"/>
          </w:tcPr>
          <w:p w:rsidR="00AD38BE" w:rsidRPr="00C92A29" w:rsidRDefault="00AD38BE" w:rsidP="00AD38BE">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 xml:space="preserve">Специалист </w:t>
            </w:r>
            <w:r w:rsidRPr="00C92A29">
              <w:rPr>
                <w:rFonts w:ascii="Times New Roman" w:hAnsi="Times New Roman"/>
                <w:bCs/>
                <w:sz w:val="18"/>
                <w:szCs w:val="18"/>
              </w:rPr>
              <w:t>формирует и направляет межведомственные запросы в органы власти (организации), участвующие в предоставлении услуги</w:t>
            </w:r>
          </w:p>
          <w:p w:rsidR="00AD38BE" w:rsidRPr="00C92A29" w:rsidRDefault="00AD38BE" w:rsidP="00AD38BE">
            <w:pPr>
              <w:widowControl w:val="0"/>
              <w:autoSpaceDE w:val="0"/>
              <w:autoSpaceDN w:val="0"/>
              <w:adjustRightInd w:val="0"/>
              <w:spacing w:after="0" w:line="240" w:lineRule="auto"/>
              <w:jc w:val="both"/>
              <w:rPr>
                <w:rFonts w:ascii="Times New Roman" w:hAnsi="Times New Roman"/>
                <w:sz w:val="18"/>
                <w:szCs w:val="18"/>
              </w:rPr>
            </w:pPr>
          </w:p>
        </w:tc>
        <w:tc>
          <w:tcPr>
            <w:tcW w:w="620" w:type="pct"/>
          </w:tcPr>
          <w:p w:rsidR="00AD38BE" w:rsidRPr="00C92A29" w:rsidRDefault="00AD38BE" w:rsidP="00AD38BE">
            <w:pPr>
              <w:spacing w:after="0" w:line="240" w:lineRule="auto"/>
              <w:rPr>
                <w:rFonts w:ascii="Times New Roman" w:hAnsi="Times New Roman"/>
                <w:sz w:val="18"/>
                <w:szCs w:val="18"/>
              </w:rPr>
            </w:pPr>
            <w:r w:rsidRPr="00C92A29">
              <w:rPr>
                <w:rFonts w:ascii="Times New Roman" w:hAnsi="Times New Roman"/>
                <w:sz w:val="18"/>
                <w:szCs w:val="18"/>
              </w:rPr>
              <w:t>5 календарных дней</w:t>
            </w:r>
          </w:p>
        </w:tc>
        <w:tc>
          <w:tcPr>
            <w:tcW w:w="620" w:type="pct"/>
            <w:shd w:val="clear" w:color="auto" w:fill="auto"/>
          </w:tcPr>
          <w:p w:rsidR="00AD38BE" w:rsidRPr="00C92A29" w:rsidRDefault="00AD38BE" w:rsidP="00AD38BE">
            <w:pPr>
              <w:spacing w:after="0" w:line="240" w:lineRule="auto"/>
              <w:rPr>
                <w:rFonts w:ascii="Times New Roman" w:hAnsi="Times New Roman"/>
                <w:sz w:val="18"/>
                <w:szCs w:val="18"/>
              </w:rPr>
            </w:pPr>
            <w:r w:rsidRPr="00C92A29">
              <w:rPr>
                <w:rFonts w:ascii="Times New Roman" w:hAnsi="Times New Roman"/>
                <w:color w:val="000000"/>
                <w:sz w:val="18"/>
                <w:szCs w:val="18"/>
              </w:rPr>
              <w:t>ОМСУ</w:t>
            </w:r>
          </w:p>
        </w:tc>
        <w:tc>
          <w:tcPr>
            <w:tcW w:w="955" w:type="pct"/>
            <w:shd w:val="clear" w:color="auto" w:fill="auto"/>
          </w:tcPr>
          <w:p w:rsidR="00AD38BE" w:rsidRPr="00C92A29" w:rsidRDefault="00AD38BE" w:rsidP="00AD38BE">
            <w:pPr>
              <w:spacing w:after="0" w:line="240" w:lineRule="auto"/>
              <w:rPr>
                <w:rFonts w:ascii="Times New Roman" w:hAnsi="Times New Roman"/>
                <w:sz w:val="18"/>
                <w:szCs w:val="18"/>
              </w:rPr>
            </w:pPr>
            <w:r w:rsidRPr="00C92A29">
              <w:rPr>
                <w:rFonts w:ascii="Times New Roman" w:hAnsi="Times New Roman"/>
                <w:sz w:val="18"/>
                <w:szCs w:val="18"/>
              </w:rPr>
              <w:t>Документационное обеспечение,</w:t>
            </w:r>
          </w:p>
          <w:p w:rsidR="00AD38BE" w:rsidRPr="00C92A29" w:rsidRDefault="00AD38BE" w:rsidP="00AD38BE">
            <w:pPr>
              <w:numPr>
                <w:ilvl w:val="0"/>
                <w:numId w:val="41"/>
              </w:numPr>
              <w:autoSpaceDE w:val="0"/>
              <w:autoSpaceDN w:val="0"/>
              <w:adjustRightInd w:val="0"/>
              <w:spacing w:after="0" w:line="240" w:lineRule="auto"/>
              <w:ind w:left="31" w:firstLine="0"/>
              <w:jc w:val="both"/>
              <w:rPr>
                <w:rFonts w:ascii="Times New Roman" w:hAnsi="Times New Roman"/>
                <w:sz w:val="18"/>
                <w:szCs w:val="18"/>
              </w:rPr>
            </w:pPr>
            <w:r w:rsidRPr="00C92A29">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w:t>
            </w:r>
          </w:p>
        </w:tc>
        <w:tc>
          <w:tcPr>
            <w:tcW w:w="573" w:type="pct"/>
            <w:shd w:val="clear" w:color="auto" w:fill="auto"/>
            <w:hideMark/>
          </w:tcPr>
          <w:p w:rsidR="00AD38BE" w:rsidRPr="00C92A29" w:rsidRDefault="00AD38BE" w:rsidP="00AD38BE">
            <w:pPr>
              <w:spacing w:after="0" w:line="240" w:lineRule="auto"/>
              <w:rPr>
                <w:rFonts w:ascii="Times New Roman" w:hAnsi="Times New Roman"/>
                <w:sz w:val="18"/>
                <w:szCs w:val="18"/>
              </w:rPr>
            </w:pPr>
            <w:r w:rsidRPr="00C92A29">
              <w:rPr>
                <w:rFonts w:ascii="Times New Roman" w:hAnsi="Times New Roman"/>
                <w:sz w:val="18"/>
                <w:szCs w:val="18"/>
              </w:rPr>
              <w:t> </w:t>
            </w:r>
          </w:p>
        </w:tc>
      </w:tr>
      <w:tr w:rsidR="00AD38BE" w:rsidRPr="00C92A29" w:rsidTr="00193E0C">
        <w:trPr>
          <w:trHeight w:val="20"/>
        </w:trPr>
        <w:tc>
          <w:tcPr>
            <w:tcW w:w="5000" w:type="pct"/>
            <w:gridSpan w:val="7"/>
            <w:shd w:val="clear" w:color="auto" w:fill="auto"/>
            <w:hideMark/>
          </w:tcPr>
          <w:p w:rsidR="00AD38BE" w:rsidRPr="00C92A29" w:rsidRDefault="00AD38BE" w:rsidP="00AD38BE">
            <w:pPr>
              <w:spacing w:after="0" w:line="240" w:lineRule="auto"/>
              <w:jc w:val="center"/>
              <w:rPr>
                <w:rFonts w:ascii="Times New Roman" w:hAnsi="Times New Roman"/>
                <w:sz w:val="18"/>
                <w:szCs w:val="18"/>
              </w:rPr>
            </w:pPr>
            <w:r w:rsidRPr="00C92A29">
              <w:rPr>
                <w:rFonts w:ascii="Times New Roman" w:hAnsi="Times New Roman"/>
                <w:sz w:val="18"/>
                <w:szCs w:val="18"/>
              </w:rPr>
              <w:t>1.3. Рассмотрение заявления и представленных документов и принятие решения по подготовке результата предоставления муниципальной услуги</w:t>
            </w:r>
          </w:p>
        </w:tc>
      </w:tr>
      <w:tr w:rsidR="00127CB0" w:rsidRPr="00C92A29" w:rsidTr="00193E0C">
        <w:trPr>
          <w:trHeight w:val="20"/>
        </w:trPr>
        <w:tc>
          <w:tcPr>
            <w:tcW w:w="170" w:type="pct"/>
            <w:shd w:val="clear" w:color="auto" w:fill="auto"/>
            <w:hideMark/>
          </w:tcPr>
          <w:p w:rsidR="00127CB0" w:rsidRPr="00C92A29" w:rsidRDefault="00127CB0" w:rsidP="00AD38BE">
            <w:pPr>
              <w:spacing w:after="0" w:line="240" w:lineRule="auto"/>
              <w:rPr>
                <w:rFonts w:ascii="Times New Roman" w:hAnsi="Times New Roman"/>
                <w:bCs/>
                <w:sz w:val="18"/>
                <w:szCs w:val="18"/>
              </w:rPr>
            </w:pPr>
            <w:r w:rsidRPr="00C92A29">
              <w:rPr>
                <w:rFonts w:ascii="Times New Roman" w:hAnsi="Times New Roman"/>
                <w:bCs/>
                <w:sz w:val="18"/>
                <w:szCs w:val="18"/>
              </w:rPr>
              <w:t>1.</w:t>
            </w:r>
          </w:p>
        </w:tc>
        <w:tc>
          <w:tcPr>
            <w:tcW w:w="727" w:type="pct"/>
            <w:shd w:val="clear" w:color="auto" w:fill="auto"/>
          </w:tcPr>
          <w:p w:rsidR="00127CB0" w:rsidRPr="00C92A29" w:rsidRDefault="00127CB0" w:rsidP="00AD38BE">
            <w:pPr>
              <w:spacing w:after="0" w:line="240" w:lineRule="auto"/>
              <w:rPr>
                <w:rFonts w:ascii="Times New Roman" w:hAnsi="Times New Roman"/>
                <w:sz w:val="18"/>
                <w:szCs w:val="18"/>
              </w:rPr>
            </w:pPr>
            <w:r w:rsidRPr="00C92A29">
              <w:rPr>
                <w:rFonts w:ascii="Times New Roman" w:hAnsi="Times New Roman"/>
                <w:sz w:val="18"/>
                <w:szCs w:val="18"/>
              </w:rPr>
              <w:t>Рассмотрение заявления и представленных документов и принятие решения по подготовке результата предоставления муниципальной услуги</w:t>
            </w:r>
          </w:p>
        </w:tc>
        <w:tc>
          <w:tcPr>
            <w:tcW w:w="1335" w:type="pct"/>
            <w:shd w:val="clear" w:color="auto" w:fill="auto"/>
          </w:tcPr>
          <w:p w:rsidR="00127CB0" w:rsidRPr="00C92A29" w:rsidRDefault="00127CB0" w:rsidP="00AD38BE">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специалист, ответственный за предоставление муниципальной услуги:</w:t>
            </w:r>
          </w:p>
          <w:p w:rsidR="00127CB0" w:rsidRPr="00C92A29" w:rsidRDefault="00127CB0" w:rsidP="00AD38BE">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1) проводит проверку наличия документов, необходимых для принятия решения о предоставлении муниципальной услуги;</w:t>
            </w:r>
          </w:p>
          <w:p w:rsidR="00127CB0" w:rsidRPr="00C92A29" w:rsidRDefault="00127CB0" w:rsidP="00AD38BE">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2) подготавливает проект разрешения на строительство либо уведомление о мотивированном отказе в выдаче разрешения;</w:t>
            </w:r>
          </w:p>
          <w:p w:rsidR="00127CB0" w:rsidRPr="00C92A29" w:rsidRDefault="00127CB0" w:rsidP="00AD38BE">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5) обеспечивает согласование уполномоченным должностным лицом и подписание уполномоченным должностным лицом указанных в подпункте 2) проектов документов.</w:t>
            </w:r>
          </w:p>
        </w:tc>
        <w:tc>
          <w:tcPr>
            <w:tcW w:w="620" w:type="pct"/>
          </w:tcPr>
          <w:p w:rsidR="00127CB0" w:rsidRPr="00C92A29" w:rsidRDefault="00127CB0" w:rsidP="00A42B90">
            <w:pPr>
              <w:spacing w:after="0" w:line="240" w:lineRule="auto"/>
              <w:rPr>
                <w:rFonts w:ascii="Times New Roman" w:hAnsi="Times New Roman"/>
                <w:sz w:val="18"/>
                <w:szCs w:val="18"/>
              </w:rPr>
            </w:pPr>
            <w:r w:rsidRPr="00C92A29">
              <w:rPr>
                <w:rFonts w:ascii="Times New Roman" w:hAnsi="Times New Roman"/>
                <w:sz w:val="18"/>
                <w:szCs w:val="18"/>
              </w:rPr>
              <w:t>В течении 1 календарного дня</w:t>
            </w:r>
          </w:p>
        </w:tc>
        <w:tc>
          <w:tcPr>
            <w:tcW w:w="620" w:type="pct"/>
            <w:shd w:val="clear" w:color="auto" w:fill="auto"/>
          </w:tcPr>
          <w:p w:rsidR="00127CB0" w:rsidRPr="00C92A29" w:rsidRDefault="00127CB0" w:rsidP="00AD38BE">
            <w:pPr>
              <w:spacing w:after="0" w:line="240" w:lineRule="auto"/>
              <w:jc w:val="center"/>
              <w:rPr>
                <w:rFonts w:ascii="Times New Roman" w:hAnsi="Times New Roman"/>
                <w:sz w:val="18"/>
                <w:szCs w:val="18"/>
              </w:rPr>
            </w:pPr>
            <w:r w:rsidRPr="00C92A29">
              <w:rPr>
                <w:rFonts w:ascii="Times New Roman" w:hAnsi="Times New Roman"/>
                <w:color w:val="000000"/>
                <w:sz w:val="18"/>
                <w:szCs w:val="18"/>
              </w:rPr>
              <w:t>ОМСУ</w:t>
            </w:r>
          </w:p>
        </w:tc>
        <w:tc>
          <w:tcPr>
            <w:tcW w:w="955" w:type="pct"/>
            <w:shd w:val="clear" w:color="auto" w:fill="auto"/>
          </w:tcPr>
          <w:p w:rsidR="00127CB0" w:rsidRPr="00C92A29" w:rsidRDefault="00127CB0" w:rsidP="00AD38BE">
            <w:pPr>
              <w:spacing w:after="0" w:line="240" w:lineRule="auto"/>
              <w:rPr>
                <w:rFonts w:ascii="Times New Roman" w:hAnsi="Times New Roman"/>
                <w:sz w:val="18"/>
                <w:szCs w:val="18"/>
              </w:rPr>
            </w:pPr>
            <w:r w:rsidRPr="00C92A29">
              <w:rPr>
                <w:rFonts w:ascii="Times New Roman" w:hAnsi="Times New Roman"/>
                <w:sz w:val="18"/>
                <w:szCs w:val="18"/>
              </w:rPr>
              <w:t xml:space="preserve">Документационное обеспечение (формы для заполнения заявления на получение </w:t>
            </w:r>
            <w:proofErr w:type="spellStart"/>
            <w:r w:rsidRPr="00C92A29">
              <w:rPr>
                <w:rFonts w:ascii="Times New Roman" w:hAnsi="Times New Roman"/>
                <w:sz w:val="18"/>
                <w:szCs w:val="18"/>
              </w:rPr>
              <w:t>госуслуги</w:t>
            </w:r>
            <w:proofErr w:type="spellEnd"/>
            <w:r w:rsidRPr="00C92A29">
              <w:rPr>
                <w:rFonts w:ascii="Times New Roman" w:hAnsi="Times New Roman"/>
                <w:sz w:val="18"/>
                <w:szCs w:val="18"/>
              </w:rPr>
              <w:t>),</w:t>
            </w:r>
          </w:p>
          <w:p w:rsidR="00127CB0" w:rsidRPr="00C92A29" w:rsidRDefault="00127CB0" w:rsidP="00AD38BE">
            <w:pPr>
              <w:spacing w:after="0" w:line="240" w:lineRule="auto"/>
              <w:rPr>
                <w:rFonts w:ascii="Times New Roman" w:hAnsi="Times New Roman"/>
                <w:sz w:val="18"/>
                <w:szCs w:val="18"/>
              </w:rPr>
            </w:pPr>
            <w:r w:rsidRPr="00C92A29">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 кадровое обеспечение (курьер)</w:t>
            </w:r>
          </w:p>
        </w:tc>
        <w:tc>
          <w:tcPr>
            <w:tcW w:w="573" w:type="pct"/>
            <w:shd w:val="clear" w:color="auto" w:fill="auto"/>
            <w:hideMark/>
          </w:tcPr>
          <w:p w:rsidR="00127CB0" w:rsidRPr="00C92A29" w:rsidRDefault="00127CB0" w:rsidP="00AD38BE">
            <w:pPr>
              <w:spacing w:after="0" w:line="240" w:lineRule="auto"/>
              <w:rPr>
                <w:rFonts w:ascii="Times New Roman" w:hAnsi="Times New Roman"/>
                <w:sz w:val="18"/>
                <w:szCs w:val="18"/>
              </w:rPr>
            </w:pPr>
          </w:p>
        </w:tc>
      </w:tr>
      <w:tr w:rsidR="00AD38BE" w:rsidRPr="00C92A29" w:rsidTr="00193E0C">
        <w:trPr>
          <w:trHeight w:val="20"/>
        </w:trPr>
        <w:tc>
          <w:tcPr>
            <w:tcW w:w="170" w:type="pct"/>
            <w:shd w:val="clear" w:color="auto" w:fill="auto"/>
            <w:hideMark/>
          </w:tcPr>
          <w:p w:rsidR="00AD38BE" w:rsidRPr="00C92A29" w:rsidRDefault="00AD38BE" w:rsidP="00AD38BE">
            <w:pPr>
              <w:spacing w:after="0" w:line="240" w:lineRule="auto"/>
              <w:rPr>
                <w:rFonts w:ascii="Times New Roman" w:hAnsi="Times New Roman"/>
                <w:bCs/>
                <w:sz w:val="18"/>
                <w:szCs w:val="18"/>
              </w:rPr>
            </w:pPr>
            <w:r w:rsidRPr="00C92A29">
              <w:rPr>
                <w:rFonts w:ascii="Times New Roman" w:hAnsi="Times New Roman"/>
                <w:bCs/>
                <w:sz w:val="18"/>
                <w:szCs w:val="18"/>
              </w:rPr>
              <w:t>2.</w:t>
            </w:r>
          </w:p>
        </w:tc>
        <w:tc>
          <w:tcPr>
            <w:tcW w:w="727" w:type="pct"/>
            <w:shd w:val="clear" w:color="auto" w:fill="auto"/>
          </w:tcPr>
          <w:p w:rsidR="00AD38BE" w:rsidRPr="00C92A29" w:rsidRDefault="00AD38BE" w:rsidP="00AD38BE">
            <w:pPr>
              <w:spacing w:after="0" w:line="240" w:lineRule="auto"/>
              <w:rPr>
                <w:rFonts w:ascii="Times New Roman" w:hAnsi="Times New Roman"/>
                <w:sz w:val="18"/>
                <w:szCs w:val="18"/>
              </w:rPr>
            </w:pPr>
            <w:r w:rsidRPr="00C92A29">
              <w:rPr>
                <w:rFonts w:ascii="Times New Roman" w:hAnsi="Times New Roman"/>
                <w:sz w:val="18"/>
                <w:szCs w:val="18"/>
              </w:rPr>
              <w:t>Регистрация результата предоставления муниципальной услуги</w:t>
            </w:r>
          </w:p>
        </w:tc>
        <w:tc>
          <w:tcPr>
            <w:tcW w:w="1335" w:type="pct"/>
            <w:shd w:val="clear" w:color="auto" w:fill="auto"/>
          </w:tcPr>
          <w:p w:rsidR="00AD38BE" w:rsidRPr="00C92A29" w:rsidRDefault="00AD38BE" w:rsidP="00AD38BE">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Специалист, ответственный за предоставление муниципальной услуги, регистрирует результат предоставления муниципальной услуги в журнале / электронной базе данных, путем присвоения регистрационного номера разрешению на строительство либо уведомлению о мотивированном отказе в выдаче разрешения.</w:t>
            </w:r>
          </w:p>
        </w:tc>
        <w:tc>
          <w:tcPr>
            <w:tcW w:w="620" w:type="pct"/>
          </w:tcPr>
          <w:p w:rsidR="00AD38BE" w:rsidRPr="00C92A29" w:rsidRDefault="00AD38BE" w:rsidP="00AD38BE">
            <w:pPr>
              <w:spacing w:after="0" w:line="240" w:lineRule="auto"/>
              <w:rPr>
                <w:rFonts w:ascii="Times New Roman" w:hAnsi="Times New Roman"/>
                <w:sz w:val="18"/>
                <w:szCs w:val="18"/>
              </w:rPr>
            </w:pPr>
            <w:r w:rsidRPr="00C92A29">
              <w:rPr>
                <w:rFonts w:ascii="Times New Roman" w:hAnsi="Times New Roman"/>
                <w:sz w:val="18"/>
                <w:szCs w:val="18"/>
              </w:rPr>
              <w:t>В течении 1 календарного дня</w:t>
            </w:r>
          </w:p>
        </w:tc>
        <w:tc>
          <w:tcPr>
            <w:tcW w:w="620" w:type="pct"/>
            <w:shd w:val="clear" w:color="auto" w:fill="auto"/>
          </w:tcPr>
          <w:p w:rsidR="00AD38BE" w:rsidRPr="00C92A29" w:rsidRDefault="00AD38BE" w:rsidP="00AD38BE">
            <w:pPr>
              <w:spacing w:after="0" w:line="240" w:lineRule="auto"/>
              <w:jc w:val="center"/>
              <w:rPr>
                <w:rFonts w:ascii="Times New Roman" w:hAnsi="Times New Roman"/>
                <w:sz w:val="18"/>
                <w:szCs w:val="18"/>
              </w:rPr>
            </w:pPr>
            <w:r w:rsidRPr="00C92A29">
              <w:rPr>
                <w:rFonts w:ascii="Times New Roman" w:hAnsi="Times New Roman"/>
                <w:color w:val="000000"/>
                <w:sz w:val="18"/>
                <w:szCs w:val="18"/>
              </w:rPr>
              <w:t>ОМСУ</w:t>
            </w:r>
          </w:p>
        </w:tc>
        <w:tc>
          <w:tcPr>
            <w:tcW w:w="955" w:type="pct"/>
            <w:shd w:val="clear" w:color="auto" w:fill="auto"/>
          </w:tcPr>
          <w:p w:rsidR="00AD38BE" w:rsidRPr="00C92A29" w:rsidRDefault="00AD38BE" w:rsidP="00AD38BE">
            <w:pPr>
              <w:spacing w:after="0" w:line="240" w:lineRule="auto"/>
              <w:rPr>
                <w:rFonts w:ascii="Times New Roman" w:hAnsi="Times New Roman"/>
                <w:sz w:val="18"/>
                <w:szCs w:val="18"/>
              </w:rPr>
            </w:pPr>
            <w:r w:rsidRPr="00C92A29">
              <w:rPr>
                <w:rFonts w:ascii="Times New Roman" w:hAnsi="Times New Roman"/>
                <w:sz w:val="18"/>
                <w:szCs w:val="18"/>
              </w:rPr>
              <w:t xml:space="preserve">Документационное обеспечение (формы для заполнения заявления на получение </w:t>
            </w:r>
            <w:proofErr w:type="spellStart"/>
            <w:r w:rsidRPr="00C92A29">
              <w:rPr>
                <w:rFonts w:ascii="Times New Roman" w:hAnsi="Times New Roman"/>
                <w:sz w:val="18"/>
                <w:szCs w:val="18"/>
              </w:rPr>
              <w:t>госуслуги</w:t>
            </w:r>
            <w:proofErr w:type="spellEnd"/>
            <w:r w:rsidRPr="00C92A29">
              <w:rPr>
                <w:rFonts w:ascii="Times New Roman" w:hAnsi="Times New Roman"/>
                <w:sz w:val="18"/>
                <w:szCs w:val="18"/>
              </w:rPr>
              <w:t>),</w:t>
            </w:r>
          </w:p>
          <w:p w:rsidR="00AD38BE" w:rsidRPr="00C92A29" w:rsidRDefault="00AD38BE" w:rsidP="00AD38BE">
            <w:pPr>
              <w:spacing w:after="0" w:line="240" w:lineRule="auto"/>
              <w:rPr>
                <w:rFonts w:ascii="Times New Roman" w:hAnsi="Times New Roman"/>
                <w:sz w:val="18"/>
                <w:szCs w:val="18"/>
              </w:rPr>
            </w:pPr>
            <w:r w:rsidRPr="00C92A29">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 кадровое обеспечение (курьер)</w:t>
            </w:r>
          </w:p>
        </w:tc>
        <w:tc>
          <w:tcPr>
            <w:tcW w:w="573" w:type="pct"/>
            <w:shd w:val="clear" w:color="auto" w:fill="auto"/>
            <w:hideMark/>
          </w:tcPr>
          <w:p w:rsidR="00AD38BE" w:rsidRPr="00C92A29" w:rsidRDefault="00AD38BE" w:rsidP="00AD38BE">
            <w:pPr>
              <w:spacing w:after="0" w:line="240" w:lineRule="auto"/>
              <w:rPr>
                <w:rFonts w:ascii="Times New Roman" w:hAnsi="Times New Roman"/>
                <w:sz w:val="18"/>
                <w:szCs w:val="18"/>
              </w:rPr>
            </w:pPr>
          </w:p>
        </w:tc>
      </w:tr>
      <w:tr w:rsidR="00AD38BE" w:rsidRPr="00C92A29" w:rsidTr="00193E0C">
        <w:trPr>
          <w:trHeight w:val="20"/>
        </w:trPr>
        <w:tc>
          <w:tcPr>
            <w:tcW w:w="5000" w:type="pct"/>
            <w:gridSpan w:val="7"/>
            <w:shd w:val="clear" w:color="auto" w:fill="auto"/>
            <w:hideMark/>
          </w:tcPr>
          <w:p w:rsidR="00AD38BE" w:rsidRPr="00C92A29" w:rsidRDefault="00AD38BE" w:rsidP="00AD38BE">
            <w:pPr>
              <w:spacing w:after="0" w:line="240" w:lineRule="auto"/>
              <w:jc w:val="center"/>
              <w:rPr>
                <w:rFonts w:ascii="Times New Roman" w:hAnsi="Times New Roman"/>
                <w:sz w:val="18"/>
                <w:szCs w:val="18"/>
              </w:rPr>
            </w:pPr>
            <w:r w:rsidRPr="00C92A29">
              <w:rPr>
                <w:rFonts w:ascii="Times New Roman" w:hAnsi="Times New Roman"/>
                <w:sz w:val="18"/>
                <w:szCs w:val="18"/>
              </w:rPr>
              <w:t>1.4. Выдача (направление) заявителю результата предоставления муниципальной услуги</w:t>
            </w:r>
          </w:p>
        </w:tc>
      </w:tr>
      <w:tr w:rsidR="00A04676" w:rsidRPr="00C92A29" w:rsidTr="00193E0C">
        <w:trPr>
          <w:trHeight w:val="20"/>
        </w:trPr>
        <w:tc>
          <w:tcPr>
            <w:tcW w:w="170" w:type="pct"/>
            <w:shd w:val="clear" w:color="auto" w:fill="auto"/>
            <w:hideMark/>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1.</w:t>
            </w:r>
          </w:p>
        </w:tc>
        <w:tc>
          <w:tcPr>
            <w:tcW w:w="727"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Уведомление МФЦ о готовности результата</w:t>
            </w:r>
          </w:p>
        </w:tc>
        <w:tc>
          <w:tcPr>
            <w:tcW w:w="1335" w:type="pct"/>
            <w:shd w:val="clear" w:color="auto" w:fill="auto"/>
          </w:tcPr>
          <w:p w:rsidR="00A04676" w:rsidRPr="00C92A29" w:rsidRDefault="00A04676" w:rsidP="006059C5">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 xml:space="preserve">В случае, если в качестве способа получения результата, указанного заявителем при обращении за предоставлением муниципальной </w:t>
            </w:r>
            <w:r w:rsidRPr="00C92A29">
              <w:rPr>
                <w:rFonts w:ascii="Times New Roman" w:hAnsi="Times New Roman"/>
                <w:sz w:val="18"/>
                <w:szCs w:val="18"/>
              </w:rPr>
              <w:lastRenderedPageBreak/>
              <w:t>услуги, выбран МФЦ</w:t>
            </w:r>
          </w:p>
        </w:tc>
        <w:tc>
          <w:tcPr>
            <w:tcW w:w="620" w:type="pct"/>
          </w:tcPr>
          <w:p w:rsidR="00A04676" w:rsidRPr="00C92A29" w:rsidRDefault="00CB7EB8" w:rsidP="00CB7EB8">
            <w:pPr>
              <w:spacing w:after="0" w:line="240" w:lineRule="auto"/>
              <w:jc w:val="center"/>
              <w:rPr>
                <w:rFonts w:ascii="Times New Roman" w:hAnsi="Times New Roman"/>
                <w:sz w:val="18"/>
                <w:szCs w:val="18"/>
              </w:rPr>
            </w:pPr>
            <w:r w:rsidRPr="00C92A29">
              <w:rPr>
                <w:rFonts w:ascii="Times New Roman" w:hAnsi="Times New Roman"/>
                <w:sz w:val="18"/>
                <w:szCs w:val="18"/>
              </w:rPr>
              <w:lastRenderedPageBreak/>
              <w:t>-</w:t>
            </w:r>
          </w:p>
        </w:tc>
        <w:tc>
          <w:tcPr>
            <w:tcW w:w="620"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 xml:space="preserve">Специалист органа, ответственный за прием и </w:t>
            </w:r>
            <w:r w:rsidRPr="00C92A29">
              <w:rPr>
                <w:rFonts w:ascii="Times New Roman" w:hAnsi="Times New Roman"/>
                <w:sz w:val="18"/>
                <w:szCs w:val="18"/>
              </w:rPr>
              <w:lastRenderedPageBreak/>
              <w:t>регистрацию</w:t>
            </w:r>
          </w:p>
        </w:tc>
        <w:tc>
          <w:tcPr>
            <w:tcW w:w="955"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lastRenderedPageBreak/>
              <w:t>Техническое и документационное обеспечение</w:t>
            </w:r>
          </w:p>
        </w:tc>
        <w:tc>
          <w:tcPr>
            <w:tcW w:w="573" w:type="pct"/>
            <w:shd w:val="clear" w:color="auto" w:fill="auto"/>
            <w:hideMark/>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w:t>
            </w:r>
          </w:p>
        </w:tc>
      </w:tr>
      <w:tr w:rsidR="00A04676" w:rsidRPr="00C92A29" w:rsidTr="00193E0C">
        <w:trPr>
          <w:trHeight w:val="20"/>
        </w:trPr>
        <w:tc>
          <w:tcPr>
            <w:tcW w:w="170" w:type="pct"/>
            <w:shd w:val="clear" w:color="auto" w:fill="auto"/>
            <w:hideMark/>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lastRenderedPageBreak/>
              <w:t>2.</w:t>
            </w:r>
          </w:p>
        </w:tc>
        <w:tc>
          <w:tcPr>
            <w:tcW w:w="727"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Направление результата в МФЦ</w:t>
            </w:r>
          </w:p>
        </w:tc>
        <w:tc>
          <w:tcPr>
            <w:tcW w:w="1335" w:type="pct"/>
            <w:shd w:val="clear" w:color="auto" w:fill="auto"/>
          </w:tcPr>
          <w:p w:rsidR="00A04676" w:rsidRPr="00C92A29" w:rsidRDefault="00A04676" w:rsidP="006059C5">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В случае, если в качестве способа получения результата, указанного заявителем при обращении за предоставлением муниципальной услуги, выбран МФЦ</w:t>
            </w:r>
          </w:p>
        </w:tc>
        <w:tc>
          <w:tcPr>
            <w:tcW w:w="620" w:type="pct"/>
          </w:tcPr>
          <w:p w:rsidR="00A04676" w:rsidRPr="00C92A29" w:rsidRDefault="00CB7EB8" w:rsidP="00CB7EB8">
            <w:pPr>
              <w:spacing w:after="0" w:line="240" w:lineRule="auto"/>
              <w:jc w:val="center"/>
              <w:rPr>
                <w:rFonts w:ascii="Times New Roman" w:hAnsi="Times New Roman"/>
                <w:sz w:val="18"/>
                <w:szCs w:val="18"/>
              </w:rPr>
            </w:pPr>
            <w:r w:rsidRPr="00C92A29">
              <w:rPr>
                <w:rFonts w:ascii="Times New Roman" w:hAnsi="Times New Roman"/>
                <w:sz w:val="18"/>
                <w:szCs w:val="18"/>
              </w:rPr>
              <w:t>-</w:t>
            </w:r>
          </w:p>
        </w:tc>
        <w:tc>
          <w:tcPr>
            <w:tcW w:w="620"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Специалист органа, ответственный за прием и регистрацию, специалист МФЦ</w:t>
            </w:r>
          </w:p>
        </w:tc>
        <w:tc>
          <w:tcPr>
            <w:tcW w:w="955"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Техническое и документационное обеспечение</w:t>
            </w:r>
          </w:p>
        </w:tc>
        <w:tc>
          <w:tcPr>
            <w:tcW w:w="573" w:type="pct"/>
            <w:shd w:val="clear" w:color="auto" w:fill="auto"/>
            <w:hideMark/>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Сопроводительное письмо-реестр (приложение № 4)</w:t>
            </w:r>
          </w:p>
        </w:tc>
      </w:tr>
      <w:tr w:rsidR="00A04676" w:rsidRPr="00C92A29" w:rsidTr="00193E0C">
        <w:trPr>
          <w:trHeight w:val="20"/>
        </w:trPr>
        <w:tc>
          <w:tcPr>
            <w:tcW w:w="170" w:type="pct"/>
            <w:shd w:val="clear" w:color="auto" w:fill="auto"/>
            <w:hideMark/>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3.</w:t>
            </w:r>
          </w:p>
        </w:tc>
        <w:tc>
          <w:tcPr>
            <w:tcW w:w="727"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Выдача (направление) заявителю результата предоставления муниципальной услуги</w:t>
            </w:r>
          </w:p>
        </w:tc>
        <w:tc>
          <w:tcPr>
            <w:tcW w:w="1335" w:type="pct"/>
            <w:shd w:val="clear" w:color="auto" w:fill="auto"/>
          </w:tcPr>
          <w:p w:rsidR="00A04676" w:rsidRPr="00C92A29" w:rsidRDefault="00A04676" w:rsidP="006059C5">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Специалист ОМСУ, ответственный за прием и регистрацию документов:</w:t>
            </w:r>
          </w:p>
          <w:p w:rsidR="00A04676" w:rsidRPr="00C92A29" w:rsidRDefault="00A04676" w:rsidP="006059C5">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уведомляет заявителя о принятом решении по телефону (при наличии номера телефона в заявлении) и выдает ему разрешения на строительство либо уведомление о мотивированном отказе в выдаче разрешения.</w:t>
            </w:r>
          </w:p>
          <w:p w:rsidR="00A04676" w:rsidRPr="00C92A29" w:rsidRDefault="00A04676" w:rsidP="006059C5">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 документы направляются ОМСУ заявителю в день их подписания почтовым отправлением.</w:t>
            </w:r>
          </w:p>
          <w:p w:rsidR="00A04676" w:rsidRPr="00C92A29" w:rsidRDefault="00A04676" w:rsidP="006059C5">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В случае обращения заявителя за предоставлением муниципальной услуги в электронном виде, он информируется ОМСУ о принятом решении через Единый и региональный порталы.</w:t>
            </w:r>
          </w:p>
          <w:p w:rsidR="00A04676" w:rsidRPr="00C92A29" w:rsidRDefault="00A04676" w:rsidP="006059C5">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tc>
        <w:tc>
          <w:tcPr>
            <w:tcW w:w="620" w:type="pct"/>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В течении 1 календарного дня</w:t>
            </w:r>
          </w:p>
        </w:tc>
        <w:tc>
          <w:tcPr>
            <w:tcW w:w="620"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МФЦ, ОМСУ</w:t>
            </w:r>
          </w:p>
        </w:tc>
        <w:tc>
          <w:tcPr>
            <w:tcW w:w="955"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Документационное обеспечение, технологическое обеспечение (наличие необходимого оборудования: принтера, сканера, МФУ), программное обеспечение, кадровое обеспечение (курьер)</w:t>
            </w:r>
          </w:p>
        </w:tc>
        <w:tc>
          <w:tcPr>
            <w:tcW w:w="573" w:type="pct"/>
            <w:shd w:val="clear" w:color="auto" w:fill="auto"/>
            <w:hideMark/>
          </w:tcPr>
          <w:p w:rsidR="00A04676" w:rsidRPr="00C92A29" w:rsidRDefault="00A04676" w:rsidP="006059C5">
            <w:pPr>
              <w:spacing w:after="0" w:line="240" w:lineRule="auto"/>
              <w:rPr>
                <w:rFonts w:ascii="Times New Roman" w:hAnsi="Times New Roman"/>
                <w:sz w:val="18"/>
                <w:szCs w:val="18"/>
              </w:rPr>
            </w:pPr>
          </w:p>
        </w:tc>
      </w:tr>
      <w:tr w:rsidR="00AD38BE" w:rsidRPr="00C92A29" w:rsidTr="004F0245">
        <w:trPr>
          <w:trHeight w:val="20"/>
        </w:trPr>
        <w:tc>
          <w:tcPr>
            <w:tcW w:w="5000" w:type="pct"/>
            <w:gridSpan w:val="7"/>
            <w:shd w:val="clear" w:color="auto" w:fill="auto"/>
            <w:hideMark/>
          </w:tcPr>
          <w:p w:rsidR="00AD38BE" w:rsidRPr="00C92A29" w:rsidRDefault="00AD38BE" w:rsidP="004F0245">
            <w:pPr>
              <w:spacing w:after="0" w:line="240" w:lineRule="auto"/>
              <w:ind w:left="720"/>
              <w:jc w:val="center"/>
              <w:rPr>
                <w:rFonts w:ascii="Times New Roman" w:hAnsi="Times New Roman"/>
                <w:sz w:val="18"/>
                <w:szCs w:val="18"/>
              </w:rPr>
            </w:pPr>
            <w:r w:rsidRPr="00C92A29">
              <w:rPr>
                <w:rFonts w:ascii="Times New Roman" w:hAnsi="Times New Roman"/>
                <w:iCs/>
                <w:color w:val="000000"/>
                <w:sz w:val="18"/>
                <w:szCs w:val="18"/>
              </w:rPr>
              <w:t>3. Внесение изменений в разрешение на строительство</w:t>
            </w:r>
          </w:p>
        </w:tc>
      </w:tr>
      <w:tr w:rsidR="00AD38BE" w:rsidRPr="00C92A29" w:rsidTr="00AD38BE">
        <w:trPr>
          <w:trHeight w:val="20"/>
        </w:trPr>
        <w:tc>
          <w:tcPr>
            <w:tcW w:w="5000" w:type="pct"/>
            <w:gridSpan w:val="7"/>
            <w:shd w:val="clear" w:color="auto" w:fill="auto"/>
            <w:hideMark/>
          </w:tcPr>
          <w:p w:rsidR="00AD38BE" w:rsidRPr="00C92A29" w:rsidRDefault="00AD38BE" w:rsidP="00AD38BE">
            <w:pPr>
              <w:spacing w:after="0" w:line="240" w:lineRule="auto"/>
              <w:jc w:val="center"/>
              <w:rPr>
                <w:rFonts w:ascii="Times New Roman" w:hAnsi="Times New Roman"/>
                <w:sz w:val="18"/>
                <w:szCs w:val="18"/>
              </w:rPr>
            </w:pPr>
            <w:r w:rsidRPr="00C92A29">
              <w:rPr>
                <w:rFonts w:ascii="Times New Roman" w:hAnsi="Times New Roman"/>
                <w:bCs/>
                <w:sz w:val="18"/>
                <w:szCs w:val="18"/>
              </w:rPr>
              <w:t>1.1 Прием и регистрация документов</w:t>
            </w:r>
          </w:p>
        </w:tc>
      </w:tr>
      <w:tr w:rsidR="00A04676" w:rsidRPr="00C92A29" w:rsidTr="004F0245">
        <w:trPr>
          <w:trHeight w:val="20"/>
        </w:trPr>
        <w:tc>
          <w:tcPr>
            <w:tcW w:w="170" w:type="pct"/>
            <w:shd w:val="clear" w:color="auto" w:fill="auto"/>
            <w:hideMark/>
          </w:tcPr>
          <w:p w:rsidR="00A04676" w:rsidRPr="00C92A29" w:rsidRDefault="00A04676" w:rsidP="006059C5">
            <w:pPr>
              <w:spacing w:after="0" w:line="240" w:lineRule="auto"/>
              <w:rPr>
                <w:rFonts w:ascii="Times New Roman" w:hAnsi="Times New Roman"/>
                <w:bCs/>
                <w:sz w:val="18"/>
                <w:szCs w:val="18"/>
              </w:rPr>
            </w:pPr>
            <w:r w:rsidRPr="00C92A29">
              <w:rPr>
                <w:rFonts w:ascii="Times New Roman" w:hAnsi="Times New Roman"/>
                <w:bCs/>
                <w:sz w:val="18"/>
                <w:szCs w:val="18"/>
              </w:rPr>
              <w:t>1</w:t>
            </w:r>
          </w:p>
        </w:tc>
        <w:tc>
          <w:tcPr>
            <w:tcW w:w="727" w:type="pct"/>
            <w:shd w:val="clear" w:color="auto" w:fill="auto"/>
          </w:tcPr>
          <w:p w:rsidR="00A04676" w:rsidRPr="00C92A29" w:rsidRDefault="00A04676" w:rsidP="006059C5">
            <w:pPr>
              <w:spacing w:after="0" w:line="240" w:lineRule="auto"/>
              <w:rPr>
                <w:rFonts w:ascii="Times New Roman" w:hAnsi="Times New Roman"/>
                <w:bCs/>
                <w:color w:val="FF0000"/>
                <w:sz w:val="18"/>
                <w:szCs w:val="18"/>
              </w:rPr>
            </w:pPr>
            <w:r w:rsidRPr="00C92A29">
              <w:rPr>
                <w:rFonts w:ascii="Times New Roman" w:hAnsi="Times New Roman"/>
                <w:bCs/>
                <w:sz w:val="18"/>
                <w:szCs w:val="18"/>
              </w:rPr>
              <w:t>Прием поступивших заявления и документов</w:t>
            </w:r>
          </w:p>
        </w:tc>
        <w:tc>
          <w:tcPr>
            <w:tcW w:w="1335" w:type="pct"/>
            <w:shd w:val="clear" w:color="auto" w:fill="auto"/>
          </w:tcPr>
          <w:p w:rsidR="00A04676" w:rsidRPr="00C92A29" w:rsidRDefault="00A04676" w:rsidP="006059C5">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Специалист осуществляет:</w:t>
            </w:r>
          </w:p>
          <w:p w:rsidR="00A04676" w:rsidRPr="00C92A29" w:rsidRDefault="00A04676" w:rsidP="006059C5">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 прием заявления и документов</w:t>
            </w:r>
          </w:p>
          <w:p w:rsidR="00A04676" w:rsidRPr="00C92A29" w:rsidRDefault="00A04676" w:rsidP="006059C5">
            <w:pPr>
              <w:autoSpaceDE w:val="0"/>
              <w:autoSpaceDN w:val="0"/>
              <w:adjustRightInd w:val="0"/>
              <w:spacing w:after="0" w:line="240" w:lineRule="auto"/>
              <w:jc w:val="both"/>
              <w:rPr>
                <w:rFonts w:ascii="Times New Roman" w:hAnsi="Times New Roman"/>
                <w:sz w:val="18"/>
                <w:szCs w:val="18"/>
              </w:rPr>
            </w:pPr>
          </w:p>
        </w:tc>
        <w:tc>
          <w:tcPr>
            <w:tcW w:w="620" w:type="pct"/>
          </w:tcPr>
          <w:p w:rsidR="00A04676" w:rsidRPr="00C92A29" w:rsidRDefault="00A04676" w:rsidP="0027451E">
            <w:pPr>
              <w:spacing w:after="0" w:line="240" w:lineRule="auto"/>
              <w:rPr>
                <w:rFonts w:ascii="Times New Roman" w:hAnsi="Times New Roman"/>
                <w:sz w:val="18"/>
                <w:szCs w:val="18"/>
              </w:rPr>
            </w:pPr>
            <w:r w:rsidRPr="00C92A29">
              <w:rPr>
                <w:rFonts w:ascii="Times New Roman" w:hAnsi="Times New Roman"/>
                <w:sz w:val="18"/>
                <w:szCs w:val="18"/>
              </w:rPr>
              <w:t xml:space="preserve">Не более </w:t>
            </w:r>
            <w:r w:rsidR="0027451E" w:rsidRPr="00C92A29">
              <w:rPr>
                <w:rFonts w:ascii="Times New Roman" w:hAnsi="Times New Roman"/>
                <w:sz w:val="18"/>
                <w:szCs w:val="18"/>
              </w:rPr>
              <w:t>15</w:t>
            </w:r>
            <w:r w:rsidRPr="00C92A29">
              <w:rPr>
                <w:rFonts w:ascii="Times New Roman" w:hAnsi="Times New Roman"/>
                <w:sz w:val="18"/>
                <w:szCs w:val="18"/>
              </w:rPr>
              <w:t xml:space="preserve"> минут </w:t>
            </w:r>
          </w:p>
        </w:tc>
        <w:tc>
          <w:tcPr>
            <w:tcW w:w="620"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 xml:space="preserve">МФЦ, </w:t>
            </w:r>
            <w:r w:rsidRPr="00C92A29">
              <w:rPr>
                <w:rFonts w:ascii="Times New Roman" w:hAnsi="Times New Roman"/>
                <w:color w:val="000000"/>
                <w:sz w:val="18"/>
                <w:szCs w:val="18"/>
              </w:rPr>
              <w:t>ОМСУ</w:t>
            </w:r>
          </w:p>
        </w:tc>
        <w:tc>
          <w:tcPr>
            <w:tcW w:w="955"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 xml:space="preserve">Документационное обеспечение (формы для заполнения заявления на получение </w:t>
            </w:r>
            <w:proofErr w:type="spellStart"/>
            <w:r w:rsidRPr="00C92A29">
              <w:rPr>
                <w:rFonts w:ascii="Times New Roman" w:hAnsi="Times New Roman"/>
                <w:sz w:val="18"/>
                <w:szCs w:val="18"/>
              </w:rPr>
              <w:t>мунуслуги</w:t>
            </w:r>
            <w:proofErr w:type="spellEnd"/>
            <w:r w:rsidRPr="00C92A29">
              <w:rPr>
                <w:rFonts w:ascii="Times New Roman" w:hAnsi="Times New Roman"/>
                <w:sz w:val="18"/>
                <w:szCs w:val="18"/>
              </w:rPr>
              <w:t>),</w:t>
            </w:r>
          </w:p>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w:t>
            </w:r>
          </w:p>
        </w:tc>
        <w:tc>
          <w:tcPr>
            <w:tcW w:w="573" w:type="pct"/>
            <w:shd w:val="clear" w:color="auto" w:fill="auto"/>
            <w:hideMark/>
          </w:tcPr>
          <w:p w:rsidR="00A04676" w:rsidRPr="00C92A29" w:rsidRDefault="00A04676" w:rsidP="0027451E">
            <w:pPr>
              <w:spacing w:after="0" w:line="240" w:lineRule="auto"/>
              <w:rPr>
                <w:rFonts w:ascii="Times New Roman" w:hAnsi="Times New Roman"/>
                <w:sz w:val="18"/>
                <w:szCs w:val="18"/>
              </w:rPr>
            </w:pPr>
            <w:r w:rsidRPr="00C92A29">
              <w:rPr>
                <w:rFonts w:ascii="Times New Roman" w:hAnsi="Times New Roman"/>
                <w:sz w:val="18"/>
                <w:szCs w:val="18"/>
              </w:rPr>
              <w:t> </w:t>
            </w:r>
            <w:r w:rsidR="0027451E" w:rsidRPr="00C92A29">
              <w:rPr>
                <w:rFonts w:ascii="Times New Roman" w:hAnsi="Times New Roman"/>
                <w:sz w:val="18"/>
                <w:szCs w:val="18"/>
              </w:rPr>
              <w:t>Журнал регистрации обращений</w:t>
            </w:r>
          </w:p>
        </w:tc>
      </w:tr>
      <w:tr w:rsidR="00A04676" w:rsidRPr="00C92A29" w:rsidTr="004F0245">
        <w:trPr>
          <w:trHeight w:val="20"/>
        </w:trPr>
        <w:tc>
          <w:tcPr>
            <w:tcW w:w="170" w:type="pct"/>
            <w:shd w:val="clear" w:color="auto" w:fill="auto"/>
            <w:hideMark/>
          </w:tcPr>
          <w:p w:rsidR="00A04676" w:rsidRPr="00C92A29" w:rsidRDefault="00A04676" w:rsidP="006059C5">
            <w:pPr>
              <w:spacing w:after="0" w:line="240" w:lineRule="auto"/>
              <w:rPr>
                <w:rFonts w:ascii="Times New Roman" w:hAnsi="Times New Roman"/>
                <w:bCs/>
                <w:sz w:val="18"/>
                <w:szCs w:val="18"/>
              </w:rPr>
            </w:pPr>
            <w:r w:rsidRPr="00C92A29">
              <w:rPr>
                <w:rFonts w:ascii="Times New Roman" w:hAnsi="Times New Roman"/>
                <w:bCs/>
                <w:sz w:val="18"/>
                <w:szCs w:val="18"/>
              </w:rPr>
              <w:t>2</w:t>
            </w:r>
          </w:p>
        </w:tc>
        <w:tc>
          <w:tcPr>
            <w:tcW w:w="727"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Направление документов в ОМСУ</w:t>
            </w:r>
          </w:p>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(посредством курьерской доставки)</w:t>
            </w:r>
          </w:p>
        </w:tc>
        <w:tc>
          <w:tcPr>
            <w:tcW w:w="1335"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 xml:space="preserve">Перечень передаваемых МФЦ документов проверяется представителем ОМСУ на соответствие письму – реестру. Факт приема – передачи документов подтверждается путем </w:t>
            </w:r>
            <w:r w:rsidRPr="00C92A29">
              <w:rPr>
                <w:rFonts w:ascii="Times New Roman" w:hAnsi="Times New Roman"/>
                <w:sz w:val="18"/>
                <w:szCs w:val="18"/>
              </w:rPr>
              <w:lastRenderedPageBreak/>
              <w:t>проставления на одном из экземпляров письма – реестра отметки о получении документов с указанием даты, а также должности и Ф.И.О. сотрудника, принявшего документы.</w:t>
            </w:r>
          </w:p>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При выявлении несоответствия перечня передаваемых представителем МФЦ документов реестру документов, приложенному к сопроводительному письму, представитель ОМСУ наряду с отметкой о получении документов делает отметку о таком несоответствии.</w:t>
            </w:r>
          </w:p>
        </w:tc>
        <w:tc>
          <w:tcPr>
            <w:tcW w:w="620" w:type="pct"/>
          </w:tcPr>
          <w:p w:rsidR="00A04676" w:rsidRPr="00C92A29" w:rsidRDefault="0027451E" w:rsidP="006059C5">
            <w:pPr>
              <w:spacing w:after="0" w:line="240" w:lineRule="auto"/>
              <w:rPr>
                <w:rFonts w:ascii="Times New Roman" w:hAnsi="Times New Roman"/>
                <w:sz w:val="18"/>
                <w:szCs w:val="18"/>
              </w:rPr>
            </w:pPr>
            <w:r w:rsidRPr="00C92A29">
              <w:rPr>
                <w:rFonts w:ascii="Times New Roman" w:hAnsi="Times New Roman"/>
                <w:sz w:val="18"/>
                <w:szCs w:val="18"/>
              </w:rPr>
              <w:lastRenderedPageBreak/>
              <w:t>-</w:t>
            </w:r>
          </w:p>
        </w:tc>
        <w:tc>
          <w:tcPr>
            <w:tcW w:w="620"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МФЦ, ОМСУ</w:t>
            </w:r>
          </w:p>
        </w:tc>
        <w:tc>
          <w:tcPr>
            <w:tcW w:w="955"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Кадровое обеспечение (курьер)</w:t>
            </w:r>
          </w:p>
        </w:tc>
        <w:tc>
          <w:tcPr>
            <w:tcW w:w="573" w:type="pct"/>
            <w:shd w:val="clear" w:color="auto" w:fill="auto"/>
            <w:hideMark/>
          </w:tcPr>
          <w:p w:rsidR="00A04676" w:rsidRPr="00C92A29" w:rsidRDefault="00A04676" w:rsidP="0027451E">
            <w:pPr>
              <w:spacing w:after="0" w:line="240" w:lineRule="auto"/>
              <w:rPr>
                <w:rFonts w:ascii="Times New Roman" w:hAnsi="Times New Roman"/>
                <w:sz w:val="18"/>
                <w:szCs w:val="18"/>
              </w:rPr>
            </w:pPr>
            <w:r w:rsidRPr="00C92A29">
              <w:rPr>
                <w:rFonts w:ascii="Times New Roman" w:hAnsi="Times New Roman"/>
                <w:sz w:val="18"/>
                <w:szCs w:val="18"/>
              </w:rPr>
              <w:t xml:space="preserve">Приложение № 2  </w:t>
            </w:r>
          </w:p>
        </w:tc>
      </w:tr>
      <w:tr w:rsidR="00A04676" w:rsidRPr="00C92A29" w:rsidTr="004F0245">
        <w:trPr>
          <w:trHeight w:val="20"/>
        </w:trPr>
        <w:tc>
          <w:tcPr>
            <w:tcW w:w="170" w:type="pct"/>
            <w:shd w:val="clear" w:color="auto" w:fill="auto"/>
            <w:hideMark/>
          </w:tcPr>
          <w:p w:rsidR="00A04676" w:rsidRPr="00C92A29" w:rsidRDefault="00A04676" w:rsidP="006059C5">
            <w:pPr>
              <w:spacing w:after="0" w:line="240" w:lineRule="auto"/>
              <w:rPr>
                <w:rFonts w:ascii="Times New Roman" w:hAnsi="Times New Roman"/>
                <w:bCs/>
                <w:sz w:val="18"/>
                <w:szCs w:val="18"/>
              </w:rPr>
            </w:pPr>
            <w:r w:rsidRPr="00C92A29">
              <w:rPr>
                <w:rFonts w:ascii="Times New Roman" w:hAnsi="Times New Roman"/>
                <w:bCs/>
                <w:sz w:val="18"/>
                <w:szCs w:val="18"/>
              </w:rPr>
              <w:lastRenderedPageBreak/>
              <w:t>3.</w:t>
            </w:r>
          </w:p>
        </w:tc>
        <w:tc>
          <w:tcPr>
            <w:tcW w:w="727" w:type="pct"/>
            <w:shd w:val="clear" w:color="auto" w:fill="auto"/>
          </w:tcPr>
          <w:p w:rsidR="00A04676" w:rsidRPr="00C92A29" w:rsidRDefault="00A04676" w:rsidP="006059C5">
            <w:pPr>
              <w:spacing w:after="0" w:line="240" w:lineRule="auto"/>
              <w:rPr>
                <w:rFonts w:ascii="Times New Roman" w:hAnsi="Times New Roman"/>
                <w:bCs/>
                <w:sz w:val="18"/>
                <w:szCs w:val="18"/>
              </w:rPr>
            </w:pPr>
            <w:r w:rsidRPr="00C92A29">
              <w:rPr>
                <w:rFonts w:ascii="Times New Roman" w:hAnsi="Times New Roman"/>
                <w:bCs/>
                <w:sz w:val="18"/>
                <w:szCs w:val="18"/>
              </w:rPr>
              <w:t>Регистрация заявления</w:t>
            </w:r>
          </w:p>
        </w:tc>
        <w:tc>
          <w:tcPr>
            <w:tcW w:w="1335" w:type="pct"/>
            <w:shd w:val="clear" w:color="auto" w:fill="auto"/>
          </w:tcPr>
          <w:p w:rsidR="00A04676" w:rsidRPr="00C92A29" w:rsidRDefault="00A04676" w:rsidP="006059C5">
            <w:pPr>
              <w:autoSpaceDE w:val="0"/>
              <w:autoSpaceDN w:val="0"/>
              <w:adjustRightInd w:val="0"/>
              <w:spacing w:after="0" w:line="240" w:lineRule="auto"/>
              <w:jc w:val="both"/>
              <w:rPr>
                <w:rFonts w:ascii="Times New Roman" w:hAnsi="Times New Roman"/>
                <w:bCs/>
                <w:sz w:val="18"/>
                <w:szCs w:val="18"/>
              </w:rPr>
            </w:pPr>
            <w:r w:rsidRPr="00C92A29">
              <w:rPr>
                <w:rFonts w:ascii="Times New Roman" w:hAnsi="Times New Roman"/>
                <w:sz w:val="18"/>
                <w:szCs w:val="18"/>
              </w:rPr>
              <w:t>Специалист осуществляет фиксацию заявления в соответствии с Инструкцией по делопроизводству</w:t>
            </w:r>
          </w:p>
        </w:tc>
        <w:tc>
          <w:tcPr>
            <w:tcW w:w="620" w:type="pct"/>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Не более 5 минут в течение 1 рабочего дня</w:t>
            </w:r>
          </w:p>
        </w:tc>
        <w:tc>
          <w:tcPr>
            <w:tcW w:w="620"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color w:val="000000"/>
                <w:sz w:val="18"/>
                <w:szCs w:val="18"/>
              </w:rPr>
              <w:t>ОМСУ</w:t>
            </w:r>
          </w:p>
        </w:tc>
        <w:tc>
          <w:tcPr>
            <w:tcW w:w="955"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Документационное обеспечение,</w:t>
            </w:r>
          </w:p>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w:t>
            </w:r>
          </w:p>
        </w:tc>
        <w:tc>
          <w:tcPr>
            <w:tcW w:w="573" w:type="pct"/>
            <w:shd w:val="clear" w:color="auto" w:fill="auto"/>
            <w:hideMark/>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 xml:space="preserve"> </w:t>
            </w:r>
          </w:p>
        </w:tc>
      </w:tr>
      <w:tr w:rsidR="00AD38BE" w:rsidRPr="00C92A29" w:rsidTr="00AD38BE">
        <w:trPr>
          <w:trHeight w:val="20"/>
        </w:trPr>
        <w:tc>
          <w:tcPr>
            <w:tcW w:w="5000" w:type="pct"/>
            <w:gridSpan w:val="7"/>
            <w:shd w:val="clear" w:color="auto" w:fill="auto"/>
            <w:hideMark/>
          </w:tcPr>
          <w:p w:rsidR="00AD38BE" w:rsidRPr="00C92A29" w:rsidRDefault="00AD38BE" w:rsidP="00AD38BE">
            <w:pPr>
              <w:autoSpaceDE w:val="0"/>
              <w:autoSpaceDN w:val="0"/>
              <w:adjustRightInd w:val="0"/>
              <w:spacing w:after="0" w:line="240" w:lineRule="auto"/>
              <w:ind w:left="900"/>
              <w:jc w:val="center"/>
              <w:rPr>
                <w:rFonts w:ascii="Times New Roman" w:hAnsi="Times New Roman"/>
                <w:sz w:val="18"/>
                <w:szCs w:val="18"/>
              </w:rPr>
            </w:pPr>
            <w:r w:rsidRPr="00C92A29">
              <w:rPr>
                <w:rFonts w:ascii="Times New Roman" w:hAnsi="Times New Roman"/>
                <w:sz w:val="18"/>
                <w:szCs w:val="18"/>
              </w:rPr>
              <w:t>1.2 Формирование и направление межведомственных запросов в органы власти (организации), участвующие в предоставлении услуги</w:t>
            </w:r>
          </w:p>
        </w:tc>
      </w:tr>
      <w:tr w:rsidR="00AD38BE" w:rsidRPr="00C92A29" w:rsidTr="00AD38BE">
        <w:trPr>
          <w:trHeight w:val="20"/>
        </w:trPr>
        <w:tc>
          <w:tcPr>
            <w:tcW w:w="170" w:type="pct"/>
            <w:shd w:val="clear" w:color="auto" w:fill="auto"/>
            <w:hideMark/>
          </w:tcPr>
          <w:p w:rsidR="00AD38BE" w:rsidRPr="00C92A29" w:rsidRDefault="00AD38BE" w:rsidP="00AD38BE">
            <w:pPr>
              <w:spacing w:after="0" w:line="240" w:lineRule="auto"/>
              <w:rPr>
                <w:rFonts w:ascii="Times New Roman" w:hAnsi="Times New Roman"/>
                <w:bCs/>
                <w:sz w:val="18"/>
                <w:szCs w:val="18"/>
              </w:rPr>
            </w:pPr>
            <w:r w:rsidRPr="00C92A29">
              <w:rPr>
                <w:rFonts w:ascii="Times New Roman" w:hAnsi="Times New Roman"/>
                <w:bCs/>
                <w:sz w:val="18"/>
                <w:szCs w:val="18"/>
              </w:rPr>
              <w:t>1.</w:t>
            </w:r>
          </w:p>
        </w:tc>
        <w:tc>
          <w:tcPr>
            <w:tcW w:w="727" w:type="pct"/>
            <w:shd w:val="clear" w:color="auto" w:fill="auto"/>
          </w:tcPr>
          <w:p w:rsidR="00AD38BE" w:rsidRPr="00C92A29" w:rsidRDefault="00AD38BE" w:rsidP="00AD38BE">
            <w:pPr>
              <w:spacing w:after="0" w:line="240" w:lineRule="auto"/>
              <w:rPr>
                <w:rFonts w:ascii="Times New Roman" w:hAnsi="Times New Roman"/>
                <w:bCs/>
                <w:sz w:val="18"/>
                <w:szCs w:val="18"/>
              </w:rPr>
            </w:pPr>
            <w:r w:rsidRPr="00C92A29">
              <w:rPr>
                <w:rFonts w:ascii="Times New Roman" w:hAnsi="Times New Roman"/>
                <w:bCs/>
                <w:sz w:val="18"/>
                <w:szCs w:val="18"/>
              </w:rPr>
              <w:t xml:space="preserve">Формирование и направление межведомственных запросов в органы власти (организации), участвующие в предоставлении услуги </w:t>
            </w:r>
          </w:p>
        </w:tc>
        <w:tc>
          <w:tcPr>
            <w:tcW w:w="1335" w:type="pct"/>
            <w:shd w:val="clear" w:color="auto" w:fill="auto"/>
          </w:tcPr>
          <w:p w:rsidR="00AD38BE" w:rsidRPr="00C92A29" w:rsidRDefault="00AD38BE" w:rsidP="00AD38BE">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 xml:space="preserve">Специалист </w:t>
            </w:r>
            <w:r w:rsidRPr="00C92A29">
              <w:rPr>
                <w:rFonts w:ascii="Times New Roman" w:hAnsi="Times New Roman"/>
                <w:bCs/>
                <w:sz w:val="18"/>
                <w:szCs w:val="18"/>
              </w:rPr>
              <w:t>формирует и направляет межведомственные запросы в органы власти (организации), участвующие в предоставлении услуги</w:t>
            </w:r>
          </w:p>
          <w:p w:rsidR="00AD38BE" w:rsidRPr="00C92A29" w:rsidRDefault="00AD38BE" w:rsidP="00AD38BE">
            <w:pPr>
              <w:widowControl w:val="0"/>
              <w:autoSpaceDE w:val="0"/>
              <w:autoSpaceDN w:val="0"/>
              <w:adjustRightInd w:val="0"/>
              <w:spacing w:after="0" w:line="240" w:lineRule="auto"/>
              <w:jc w:val="both"/>
              <w:rPr>
                <w:rFonts w:ascii="Times New Roman" w:hAnsi="Times New Roman"/>
                <w:sz w:val="18"/>
                <w:szCs w:val="18"/>
              </w:rPr>
            </w:pPr>
          </w:p>
        </w:tc>
        <w:tc>
          <w:tcPr>
            <w:tcW w:w="620" w:type="pct"/>
          </w:tcPr>
          <w:p w:rsidR="00AD38BE" w:rsidRPr="00C92A29" w:rsidRDefault="00AD38BE" w:rsidP="00AD38BE">
            <w:pPr>
              <w:spacing w:after="0" w:line="240" w:lineRule="auto"/>
              <w:rPr>
                <w:rFonts w:ascii="Times New Roman" w:hAnsi="Times New Roman"/>
                <w:sz w:val="18"/>
                <w:szCs w:val="18"/>
              </w:rPr>
            </w:pPr>
            <w:r w:rsidRPr="00C92A29">
              <w:rPr>
                <w:rFonts w:ascii="Times New Roman" w:hAnsi="Times New Roman"/>
                <w:sz w:val="18"/>
                <w:szCs w:val="18"/>
              </w:rPr>
              <w:t>5 календарных дней</w:t>
            </w:r>
          </w:p>
        </w:tc>
        <w:tc>
          <w:tcPr>
            <w:tcW w:w="620" w:type="pct"/>
            <w:shd w:val="clear" w:color="auto" w:fill="auto"/>
          </w:tcPr>
          <w:p w:rsidR="00AD38BE" w:rsidRPr="00C92A29" w:rsidRDefault="00AD38BE" w:rsidP="00AD38BE">
            <w:pPr>
              <w:spacing w:after="0" w:line="240" w:lineRule="auto"/>
              <w:rPr>
                <w:rFonts w:ascii="Times New Roman" w:hAnsi="Times New Roman"/>
                <w:sz w:val="18"/>
                <w:szCs w:val="18"/>
              </w:rPr>
            </w:pPr>
            <w:r w:rsidRPr="00C92A29">
              <w:rPr>
                <w:rFonts w:ascii="Times New Roman" w:hAnsi="Times New Roman"/>
                <w:color w:val="000000"/>
                <w:sz w:val="18"/>
                <w:szCs w:val="18"/>
              </w:rPr>
              <w:t>ОМСУ</w:t>
            </w:r>
          </w:p>
        </w:tc>
        <w:tc>
          <w:tcPr>
            <w:tcW w:w="955" w:type="pct"/>
            <w:shd w:val="clear" w:color="auto" w:fill="auto"/>
          </w:tcPr>
          <w:p w:rsidR="00AD38BE" w:rsidRPr="00C92A29" w:rsidRDefault="00AD38BE" w:rsidP="00AD38BE">
            <w:pPr>
              <w:spacing w:after="0" w:line="240" w:lineRule="auto"/>
              <w:rPr>
                <w:rFonts w:ascii="Times New Roman" w:hAnsi="Times New Roman"/>
                <w:sz w:val="18"/>
                <w:szCs w:val="18"/>
              </w:rPr>
            </w:pPr>
            <w:r w:rsidRPr="00C92A29">
              <w:rPr>
                <w:rFonts w:ascii="Times New Roman" w:hAnsi="Times New Roman"/>
                <w:sz w:val="18"/>
                <w:szCs w:val="18"/>
              </w:rPr>
              <w:t>Документационное обеспечение,</w:t>
            </w:r>
          </w:p>
          <w:p w:rsidR="00AD38BE" w:rsidRPr="00C92A29" w:rsidRDefault="00AD38BE" w:rsidP="00AD38BE">
            <w:pPr>
              <w:numPr>
                <w:ilvl w:val="0"/>
                <w:numId w:val="41"/>
              </w:numPr>
              <w:autoSpaceDE w:val="0"/>
              <w:autoSpaceDN w:val="0"/>
              <w:adjustRightInd w:val="0"/>
              <w:spacing w:after="0" w:line="240" w:lineRule="auto"/>
              <w:ind w:left="31" w:firstLine="0"/>
              <w:jc w:val="both"/>
              <w:rPr>
                <w:rFonts w:ascii="Times New Roman" w:hAnsi="Times New Roman"/>
                <w:sz w:val="18"/>
                <w:szCs w:val="18"/>
              </w:rPr>
            </w:pPr>
            <w:r w:rsidRPr="00C92A29">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w:t>
            </w:r>
          </w:p>
        </w:tc>
        <w:tc>
          <w:tcPr>
            <w:tcW w:w="573" w:type="pct"/>
            <w:shd w:val="clear" w:color="auto" w:fill="auto"/>
            <w:hideMark/>
          </w:tcPr>
          <w:p w:rsidR="00AD38BE" w:rsidRPr="00C92A29" w:rsidRDefault="00AD38BE" w:rsidP="00AD38BE">
            <w:pPr>
              <w:spacing w:after="0" w:line="240" w:lineRule="auto"/>
              <w:rPr>
                <w:rFonts w:ascii="Times New Roman" w:hAnsi="Times New Roman"/>
                <w:sz w:val="18"/>
                <w:szCs w:val="18"/>
              </w:rPr>
            </w:pPr>
            <w:r w:rsidRPr="00C92A29">
              <w:rPr>
                <w:rFonts w:ascii="Times New Roman" w:hAnsi="Times New Roman"/>
                <w:sz w:val="18"/>
                <w:szCs w:val="18"/>
              </w:rPr>
              <w:t> </w:t>
            </w:r>
          </w:p>
        </w:tc>
      </w:tr>
      <w:tr w:rsidR="00AD38BE" w:rsidRPr="00C92A29" w:rsidTr="00AD38BE">
        <w:trPr>
          <w:trHeight w:val="20"/>
        </w:trPr>
        <w:tc>
          <w:tcPr>
            <w:tcW w:w="5000" w:type="pct"/>
            <w:gridSpan w:val="7"/>
            <w:shd w:val="clear" w:color="auto" w:fill="auto"/>
            <w:hideMark/>
          </w:tcPr>
          <w:p w:rsidR="00AD38BE" w:rsidRPr="00C92A29" w:rsidRDefault="00AD38BE" w:rsidP="00AD38BE">
            <w:pPr>
              <w:spacing w:after="0" w:line="240" w:lineRule="auto"/>
              <w:jc w:val="center"/>
              <w:rPr>
                <w:rFonts w:ascii="Times New Roman" w:hAnsi="Times New Roman"/>
                <w:sz w:val="18"/>
                <w:szCs w:val="18"/>
              </w:rPr>
            </w:pPr>
            <w:r w:rsidRPr="00C92A29">
              <w:rPr>
                <w:rFonts w:ascii="Times New Roman" w:hAnsi="Times New Roman"/>
                <w:sz w:val="18"/>
                <w:szCs w:val="18"/>
              </w:rPr>
              <w:t>1.3. Рассмотрение заявления и представленных документов и принятие решения по подготовке результата предоставления муниципальной услуги</w:t>
            </w:r>
          </w:p>
        </w:tc>
      </w:tr>
      <w:tr w:rsidR="00127CB0" w:rsidRPr="00C92A29" w:rsidTr="00AD38BE">
        <w:trPr>
          <w:trHeight w:val="20"/>
        </w:trPr>
        <w:tc>
          <w:tcPr>
            <w:tcW w:w="170" w:type="pct"/>
            <w:shd w:val="clear" w:color="auto" w:fill="auto"/>
            <w:hideMark/>
          </w:tcPr>
          <w:p w:rsidR="00127CB0" w:rsidRPr="00C92A29" w:rsidRDefault="00127CB0" w:rsidP="00AD38BE">
            <w:pPr>
              <w:spacing w:after="0" w:line="240" w:lineRule="auto"/>
              <w:rPr>
                <w:rFonts w:ascii="Times New Roman" w:hAnsi="Times New Roman"/>
                <w:bCs/>
                <w:sz w:val="18"/>
                <w:szCs w:val="18"/>
              </w:rPr>
            </w:pPr>
            <w:r w:rsidRPr="00C92A29">
              <w:rPr>
                <w:rFonts w:ascii="Times New Roman" w:hAnsi="Times New Roman"/>
                <w:bCs/>
                <w:sz w:val="18"/>
                <w:szCs w:val="18"/>
              </w:rPr>
              <w:t>1.</w:t>
            </w:r>
          </w:p>
        </w:tc>
        <w:tc>
          <w:tcPr>
            <w:tcW w:w="727" w:type="pct"/>
            <w:shd w:val="clear" w:color="auto" w:fill="auto"/>
          </w:tcPr>
          <w:p w:rsidR="00127CB0" w:rsidRPr="00C92A29" w:rsidRDefault="00127CB0" w:rsidP="00AD38BE">
            <w:pPr>
              <w:spacing w:after="0" w:line="240" w:lineRule="auto"/>
              <w:rPr>
                <w:rFonts w:ascii="Times New Roman" w:hAnsi="Times New Roman"/>
                <w:sz w:val="18"/>
                <w:szCs w:val="18"/>
              </w:rPr>
            </w:pPr>
            <w:r w:rsidRPr="00C92A29">
              <w:rPr>
                <w:rFonts w:ascii="Times New Roman" w:hAnsi="Times New Roman"/>
                <w:sz w:val="18"/>
                <w:szCs w:val="18"/>
              </w:rPr>
              <w:t>Рассмотрение заявления и представленных документов и принятие решения по подготовке результата предоставления муниципальной услуги</w:t>
            </w:r>
          </w:p>
        </w:tc>
        <w:tc>
          <w:tcPr>
            <w:tcW w:w="1335" w:type="pct"/>
            <w:shd w:val="clear" w:color="auto" w:fill="auto"/>
          </w:tcPr>
          <w:p w:rsidR="00127CB0" w:rsidRPr="00C92A29" w:rsidRDefault="00127CB0" w:rsidP="00AD38BE">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специалист, ответственный за предоставление муниципальной услуги:</w:t>
            </w:r>
          </w:p>
          <w:p w:rsidR="00127CB0" w:rsidRPr="00C92A29" w:rsidRDefault="00127CB0" w:rsidP="00AD38BE">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1) проводит проверку наличия документов, необходимых для принятия решения о предоставлении муниципальной услуги;</w:t>
            </w:r>
          </w:p>
          <w:p w:rsidR="00127CB0" w:rsidRPr="00C92A29" w:rsidRDefault="00127CB0" w:rsidP="00AD38BE">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 xml:space="preserve">2) подготавливает проект разрешения на строительство либо уведомление о мотивированном отказе во </w:t>
            </w:r>
            <w:r w:rsidRPr="00C92A29">
              <w:rPr>
                <w:rFonts w:ascii="Times New Roman" w:hAnsi="Times New Roman"/>
                <w:iCs/>
                <w:color w:val="000000"/>
                <w:sz w:val="18"/>
                <w:szCs w:val="18"/>
              </w:rPr>
              <w:t>внесении изменений в разрешение на строительство</w:t>
            </w:r>
            <w:r w:rsidRPr="00C92A29">
              <w:rPr>
                <w:rFonts w:ascii="Times New Roman" w:hAnsi="Times New Roman"/>
                <w:sz w:val="18"/>
                <w:szCs w:val="18"/>
              </w:rPr>
              <w:t>;</w:t>
            </w:r>
          </w:p>
          <w:p w:rsidR="00127CB0" w:rsidRPr="00C92A29" w:rsidRDefault="00127CB0" w:rsidP="00AD38BE">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5) обеспечивает согласование уполномоченным должностным лицом и подписание уполномоченным должностным лицом указанных в подпункте 2) проектов документов.</w:t>
            </w:r>
          </w:p>
        </w:tc>
        <w:tc>
          <w:tcPr>
            <w:tcW w:w="620" w:type="pct"/>
          </w:tcPr>
          <w:p w:rsidR="00127CB0" w:rsidRPr="00C92A29" w:rsidRDefault="00127CB0" w:rsidP="00A42B90">
            <w:pPr>
              <w:spacing w:after="0" w:line="240" w:lineRule="auto"/>
              <w:rPr>
                <w:rFonts w:ascii="Times New Roman" w:hAnsi="Times New Roman"/>
                <w:sz w:val="18"/>
                <w:szCs w:val="18"/>
              </w:rPr>
            </w:pPr>
            <w:r w:rsidRPr="00C92A29">
              <w:rPr>
                <w:rFonts w:ascii="Times New Roman" w:hAnsi="Times New Roman"/>
                <w:sz w:val="18"/>
                <w:szCs w:val="18"/>
              </w:rPr>
              <w:t>В течении 1 календарного дня</w:t>
            </w:r>
          </w:p>
        </w:tc>
        <w:tc>
          <w:tcPr>
            <w:tcW w:w="620" w:type="pct"/>
            <w:shd w:val="clear" w:color="auto" w:fill="auto"/>
          </w:tcPr>
          <w:p w:rsidR="00127CB0" w:rsidRPr="00C92A29" w:rsidRDefault="00127CB0" w:rsidP="00AD38BE">
            <w:pPr>
              <w:spacing w:after="0" w:line="240" w:lineRule="auto"/>
              <w:jc w:val="center"/>
              <w:rPr>
                <w:rFonts w:ascii="Times New Roman" w:hAnsi="Times New Roman"/>
                <w:sz w:val="18"/>
                <w:szCs w:val="18"/>
              </w:rPr>
            </w:pPr>
            <w:r w:rsidRPr="00C92A29">
              <w:rPr>
                <w:rFonts w:ascii="Times New Roman" w:hAnsi="Times New Roman"/>
                <w:color w:val="000000"/>
                <w:sz w:val="18"/>
                <w:szCs w:val="18"/>
              </w:rPr>
              <w:t>ОМСУ</w:t>
            </w:r>
          </w:p>
        </w:tc>
        <w:tc>
          <w:tcPr>
            <w:tcW w:w="955" w:type="pct"/>
            <w:shd w:val="clear" w:color="auto" w:fill="auto"/>
          </w:tcPr>
          <w:p w:rsidR="00127CB0" w:rsidRPr="00C92A29" w:rsidRDefault="00127CB0" w:rsidP="00AD38BE">
            <w:pPr>
              <w:spacing w:after="0" w:line="240" w:lineRule="auto"/>
              <w:rPr>
                <w:rFonts w:ascii="Times New Roman" w:hAnsi="Times New Roman"/>
                <w:sz w:val="18"/>
                <w:szCs w:val="18"/>
              </w:rPr>
            </w:pPr>
            <w:r w:rsidRPr="00C92A29">
              <w:rPr>
                <w:rFonts w:ascii="Times New Roman" w:hAnsi="Times New Roman"/>
                <w:sz w:val="18"/>
                <w:szCs w:val="18"/>
              </w:rPr>
              <w:t xml:space="preserve">Документационное обеспечение (формы для заполнения заявления на получение </w:t>
            </w:r>
            <w:proofErr w:type="spellStart"/>
            <w:r w:rsidRPr="00C92A29">
              <w:rPr>
                <w:rFonts w:ascii="Times New Roman" w:hAnsi="Times New Roman"/>
                <w:sz w:val="18"/>
                <w:szCs w:val="18"/>
              </w:rPr>
              <w:t>госуслуги</w:t>
            </w:r>
            <w:proofErr w:type="spellEnd"/>
            <w:r w:rsidRPr="00C92A29">
              <w:rPr>
                <w:rFonts w:ascii="Times New Roman" w:hAnsi="Times New Roman"/>
                <w:sz w:val="18"/>
                <w:szCs w:val="18"/>
              </w:rPr>
              <w:t>),</w:t>
            </w:r>
          </w:p>
          <w:p w:rsidR="00127CB0" w:rsidRPr="00C92A29" w:rsidRDefault="00127CB0" w:rsidP="00AD38BE">
            <w:pPr>
              <w:spacing w:after="0" w:line="240" w:lineRule="auto"/>
              <w:rPr>
                <w:rFonts w:ascii="Times New Roman" w:hAnsi="Times New Roman"/>
                <w:sz w:val="18"/>
                <w:szCs w:val="18"/>
              </w:rPr>
            </w:pPr>
            <w:r w:rsidRPr="00C92A29">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 кадровое обеспечение (курьер)</w:t>
            </w:r>
          </w:p>
        </w:tc>
        <w:tc>
          <w:tcPr>
            <w:tcW w:w="573" w:type="pct"/>
            <w:shd w:val="clear" w:color="auto" w:fill="auto"/>
            <w:hideMark/>
          </w:tcPr>
          <w:p w:rsidR="00127CB0" w:rsidRPr="00C92A29" w:rsidRDefault="00127CB0" w:rsidP="00AD38BE">
            <w:pPr>
              <w:spacing w:after="0" w:line="240" w:lineRule="auto"/>
              <w:rPr>
                <w:rFonts w:ascii="Times New Roman" w:hAnsi="Times New Roman"/>
                <w:sz w:val="18"/>
                <w:szCs w:val="18"/>
              </w:rPr>
            </w:pPr>
          </w:p>
        </w:tc>
      </w:tr>
      <w:tr w:rsidR="00AD38BE" w:rsidRPr="00C92A29" w:rsidTr="00AD38BE">
        <w:trPr>
          <w:trHeight w:val="20"/>
        </w:trPr>
        <w:tc>
          <w:tcPr>
            <w:tcW w:w="170" w:type="pct"/>
            <w:shd w:val="clear" w:color="auto" w:fill="auto"/>
            <w:hideMark/>
          </w:tcPr>
          <w:p w:rsidR="00AD38BE" w:rsidRPr="00C92A29" w:rsidRDefault="00AD38BE" w:rsidP="00AD38BE">
            <w:pPr>
              <w:spacing w:after="0" w:line="240" w:lineRule="auto"/>
              <w:rPr>
                <w:rFonts w:ascii="Times New Roman" w:hAnsi="Times New Roman"/>
                <w:bCs/>
                <w:sz w:val="18"/>
                <w:szCs w:val="18"/>
              </w:rPr>
            </w:pPr>
            <w:r w:rsidRPr="00C92A29">
              <w:rPr>
                <w:rFonts w:ascii="Times New Roman" w:hAnsi="Times New Roman"/>
                <w:bCs/>
                <w:sz w:val="18"/>
                <w:szCs w:val="18"/>
              </w:rPr>
              <w:t>2.</w:t>
            </w:r>
          </w:p>
        </w:tc>
        <w:tc>
          <w:tcPr>
            <w:tcW w:w="727" w:type="pct"/>
            <w:shd w:val="clear" w:color="auto" w:fill="auto"/>
          </w:tcPr>
          <w:p w:rsidR="00AD38BE" w:rsidRPr="00C92A29" w:rsidRDefault="00AD38BE" w:rsidP="00AD38BE">
            <w:pPr>
              <w:spacing w:after="0" w:line="240" w:lineRule="auto"/>
              <w:rPr>
                <w:rFonts w:ascii="Times New Roman" w:hAnsi="Times New Roman"/>
                <w:sz w:val="18"/>
                <w:szCs w:val="18"/>
              </w:rPr>
            </w:pPr>
            <w:r w:rsidRPr="00C92A29">
              <w:rPr>
                <w:rFonts w:ascii="Times New Roman" w:hAnsi="Times New Roman"/>
                <w:sz w:val="18"/>
                <w:szCs w:val="18"/>
              </w:rPr>
              <w:t>Регистрация результата предоставления муниципальной услуги</w:t>
            </w:r>
          </w:p>
        </w:tc>
        <w:tc>
          <w:tcPr>
            <w:tcW w:w="1335" w:type="pct"/>
            <w:shd w:val="clear" w:color="auto" w:fill="auto"/>
          </w:tcPr>
          <w:p w:rsidR="00AD38BE" w:rsidRPr="00C92A29" w:rsidRDefault="00AD38BE" w:rsidP="002A78D6">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Специалист, ответственный за предоставление муниципальной услуги, регистрирует результат предоставления муниципальной услуги в журнале / электронной базе данных разрешени</w:t>
            </w:r>
            <w:r w:rsidR="002A78D6" w:rsidRPr="00C92A29">
              <w:rPr>
                <w:rFonts w:ascii="Times New Roman" w:hAnsi="Times New Roman"/>
                <w:sz w:val="18"/>
                <w:szCs w:val="18"/>
              </w:rPr>
              <w:t>е</w:t>
            </w:r>
            <w:r w:rsidRPr="00C92A29">
              <w:rPr>
                <w:rFonts w:ascii="Times New Roman" w:hAnsi="Times New Roman"/>
                <w:sz w:val="18"/>
                <w:szCs w:val="18"/>
              </w:rPr>
              <w:t xml:space="preserve"> на строительство либо </w:t>
            </w:r>
            <w:r w:rsidR="002A78D6" w:rsidRPr="00C92A29">
              <w:rPr>
                <w:rFonts w:ascii="Times New Roman" w:hAnsi="Times New Roman"/>
                <w:sz w:val="18"/>
                <w:szCs w:val="18"/>
              </w:rPr>
              <w:t xml:space="preserve">уведомление о мотивированном отказе во </w:t>
            </w:r>
            <w:r w:rsidR="002A78D6" w:rsidRPr="00C92A29">
              <w:rPr>
                <w:rFonts w:ascii="Times New Roman" w:hAnsi="Times New Roman"/>
                <w:iCs/>
                <w:color w:val="000000"/>
                <w:sz w:val="18"/>
                <w:szCs w:val="18"/>
              </w:rPr>
              <w:t>внесении изменений в разрешение на строительство</w:t>
            </w:r>
            <w:r w:rsidR="002A78D6" w:rsidRPr="00C92A29">
              <w:rPr>
                <w:rFonts w:ascii="Times New Roman" w:hAnsi="Times New Roman"/>
                <w:sz w:val="18"/>
                <w:szCs w:val="18"/>
              </w:rPr>
              <w:t>.</w:t>
            </w:r>
          </w:p>
        </w:tc>
        <w:tc>
          <w:tcPr>
            <w:tcW w:w="620" w:type="pct"/>
          </w:tcPr>
          <w:p w:rsidR="00AD38BE" w:rsidRPr="00C92A29" w:rsidRDefault="00AD38BE" w:rsidP="00AD38BE">
            <w:pPr>
              <w:spacing w:after="0" w:line="240" w:lineRule="auto"/>
              <w:rPr>
                <w:rFonts w:ascii="Times New Roman" w:hAnsi="Times New Roman"/>
                <w:sz w:val="18"/>
                <w:szCs w:val="18"/>
              </w:rPr>
            </w:pPr>
            <w:r w:rsidRPr="00C92A29">
              <w:rPr>
                <w:rFonts w:ascii="Times New Roman" w:hAnsi="Times New Roman"/>
                <w:sz w:val="18"/>
                <w:szCs w:val="18"/>
              </w:rPr>
              <w:t>В течении 1 календарного дня</w:t>
            </w:r>
          </w:p>
        </w:tc>
        <w:tc>
          <w:tcPr>
            <w:tcW w:w="620" w:type="pct"/>
            <w:shd w:val="clear" w:color="auto" w:fill="auto"/>
          </w:tcPr>
          <w:p w:rsidR="00AD38BE" w:rsidRPr="00C92A29" w:rsidRDefault="00AD38BE" w:rsidP="00AD38BE">
            <w:pPr>
              <w:spacing w:after="0" w:line="240" w:lineRule="auto"/>
              <w:jc w:val="center"/>
              <w:rPr>
                <w:rFonts w:ascii="Times New Roman" w:hAnsi="Times New Roman"/>
                <w:sz w:val="18"/>
                <w:szCs w:val="18"/>
              </w:rPr>
            </w:pPr>
            <w:r w:rsidRPr="00C92A29">
              <w:rPr>
                <w:rFonts w:ascii="Times New Roman" w:hAnsi="Times New Roman"/>
                <w:color w:val="000000"/>
                <w:sz w:val="18"/>
                <w:szCs w:val="18"/>
              </w:rPr>
              <w:t>ОМСУ</w:t>
            </w:r>
          </w:p>
        </w:tc>
        <w:tc>
          <w:tcPr>
            <w:tcW w:w="955" w:type="pct"/>
            <w:shd w:val="clear" w:color="auto" w:fill="auto"/>
          </w:tcPr>
          <w:p w:rsidR="00AD38BE" w:rsidRPr="00C92A29" w:rsidRDefault="00AD38BE" w:rsidP="00AD38BE">
            <w:pPr>
              <w:spacing w:after="0" w:line="240" w:lineRule="auto"/>
              <w:rPr>
                <w:rFonts w:ascii="Times New Roman" w:hAnsi="Times New Roman"/>
                <w:sz w:val="18"/>
                <w:szCs w:val="18"/>
              </w:rPr>
            </w:pPr>
            <w:r w:rsidRPr="00C92A29">
              <w:rPr>
                <w:rFonts w:ascii="Times New Roman" w:hAnsi="Times New Roman"/>
                <w:sz w:val="18"/>
                <w:szCs w:val="18"/>
              </w:rPr>
              <w:t xml:space="preserve">Документационное обеспечение (формы для заполнения заявления на получение </w:t>
            </w:r>
            <w:proofErr w:type="spellStart"/>
            <w:r w:rsidRPr="00C92A29">
              <w:rPr>
                <w:rFonts w:ascii="Times New Roman" w:hAnsi="Times New Roman"/>
                <w:sz w:val="18"/>
                <w:szCs w:val="18"/>
              </w:rPr>
              <w:t>госуслуги</w:t>
            </w:r>
            <w:proofErr w:type="spellEnd"/>
            <w:r w:rsidRPr="00C92A29">
              <w:rPr>
                <w:rFonts w:ascii="Times New Roman" w:hAnsi="Times New Roman"/>
                <w:sz w:val="18"/>
                <w:szCs w:val="18"/>
              </w:rPr>
              <w:t>),</w:t>
            </w:r>
          </w:p>
          <w:p w:rsidR="00AD38BE" w:rsidRPr="00C92A29" w:rsidRDefault="00AD38BE" w:rsidP="00AD38BE">
            <w:pPr>
              <w:spacing w:after="0" w:line="240" w:lineRule="auto"/>
              <w:rPr>
                <w:rFonts w:ascii="Times New Roman" w:hAnsi="Times New Roman"/>
                <w:sz w:val="18"/>
                <w:szCs w:val="18"/>
              </w:rPr>
            </w:pPr>
            <w:r w:rsidRPr="00C92A29">
              <w:rPr>
                <w:rFonts w:ascii="Times New Roman" w:hAnsi="Times New Roman"/>
                <w:sz w:val="18"/>
                <w:szCs w:val="18"/>
              </w:rPr>
              <w:t xml:space="preserve"> технологическое обеспечение (наличие необходимого оборудования: принтера, сканера, </w:t>
            </w:r>
            <w:r w:rsidRPr="00C92A29">
              <w:rPr>
                <w:rFonts w:ascii="Times New Roman" w:hAnsi="Times New Roman"/>
                <w:sz w:val="18"/>
                <w:szCs w:val="18"/>
              </w:rPr>
              <w:lastRenderedPageBreak/>
              <w:t>МФУ), программное обеспечение, кадровое обеспечение (курьер)</w:t>
            </w:r>
          </w:p>
        </w:tc>
        <w:tc>
          <w:tcPr>
            <w:tcW w:w="573" w:type="pct"/>
            <w:shd w:val="clear" w:color="auto" w:fill="auto"/>
            <w:hideMark/>
          </w:tcPr>
          <w:p w:rsidR="00AD38BE" w:rsidRPr="00C92A29" w:rsidRDefault="00AD38BE" w:rsidP="00AD38BE">
            <w:pPr>
              <w:spacing w:after="0" w:line="240" w:lineRule="auto"/>
              <w:rPr>
                <w:rFonts w:ascii="Times New Roman" w:hAnsi="Times New Roman"/>
                <w:sz w:val="18"/>
                <w:szCs w:val="18"/>
              </w:rPr>
            </w:pPr>
          </w:p>
        </w:tc>
      </w:tr>
      <w:tr w:rsidR="00AD38BE" w:rsidRPr="00C92A29" w:rsidTr="00AD38BE">
        <w:trPr>
          <w:trHeight w:val="20"/>
        </w:trPr>
        <w:tc>
          <w:tcPr>
            <w:tcW w:w="5000" w:type="pct"/>
            <w:gridSpan w:val="7"/>
            <w:shd w:val="clear" w:color="auto" w:fill="auto"/>
            <w:hideMark/>
          </w:tcPr>
          <w:p w:rsidR="00AD38BE" w:rsidRPr="00C92A29" w:rsidRDefault="00AD38BE" w:rsidP="00AD38BE">
            <w:pPr>
              <w:spacing w:after="0" w:line="240" w:lineRule="auto"/>
              <w:jc w:val="center"/>
              <w:rPr>
                <w:rFonts w:ascii="Times New Roman" w:hAnsi="Times New Roman"/>
                <w:sz w:val="18"/>
                <w:szCs w:val="18"/>
              </w:rPr>
            </w:pPr>
            <w:r w:rsidRPr="00C92A29">
              <w:rPr>
                <w:rFonts w:ascii="Times New Roman" w:hAnsi="Times New Roman"/>
                <w:sz w:val="18"/>
                <w:szCs w:val="18"/>
              </w:rPr>
              <w:lastRenderedPageBreak/>
              <w:t>1.4. Выдача (направление) заявителю результата предоставления муниципальной услуги</w:t>
            </w:r>
          </w:p>
        </w:tc>
      </w:tr>
      <w:tr w:rsidR="00A04676" w:rsidRPr="00C92A29" w:rsidTr="004F0245">
        <w:trPr>
          <w:trHeight w:val="20"/>
        </w:trPr>
        <w:tc>
          <w:tcPr>
            <w:tcW w:w="170" w:type="pct"/>
            <w:shd w:val="clear" w:color="auto" w:fill="auto"/>
            <w:hideMark/>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1.</w:t>
            </w:r>
          </w:p>
        </w:tc>
        <w:tc>
          <w:tcPr>
            <w:tcW w:w="727"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Уведомление МФЦ о готовности результата</w:t>
            </w:r>
          </w:p>
        </w:tc>
        <w:tc>
          <w:tcPr>
            <w:tcW w:w="1335" w:type="pct"/>
            <w:shd w:val="clear" w:color="auto" w:fill="auto"/>
          </w:tcPr>
          <w:p w:rsidR="00A04676" w:rsidRPr="00C92A29" w:rsidRDefault="00A04676" w:rsidP="006059C5">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В случае, если в качестве способа получения результата, указанного заявителем при обращении за предоставлением муниципальной услуги, выбран МФЦ</w:t>
            </w:r>
          </w:p>
        </w:tc>
        <w:tc>
          <w:tcPr>
            <w:tcW w:w="620" w:type="pct"/>
          </w:tcPr>
          <w:p w:rsidR="00A04676" w:rsidRPr="00C92A29" w:rsidRDefault="0027451E" w:rsidP="006059C5">
            <w:pPr>
              <w:spacing w:after="0" w:line="240" w:lineRule="auto"/>
              <w:rPr>
                <w:rFonts w:ascii="Times New Roman" w:hAnsi="Times New Roman"/>
                <w:sz w:val="18"/>
                <w:szCs w:val="18"/>
              </w:rPr>
            </w:pPr>
            <w:r w:rsidRPr="00C92A29">
              <w:rPr>
                <w:rFonts w:ascii="Times New Roman" w:hAnsi="Times New Roman"/>
                <w:sz w:val="18"/>
                <w:szCs w:val="18"/>
              </w:rPr>
              <w:t>-</w:t>
            </w:r>
          </w:p>
        </w:tc>
        <w:tc>
          <w:tcPr>
            <w:tcW w:w="620"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Специалист органа, ответственный за прием и регистрацию</w:t>
            </w:r>
          </w:p>
        </w:tc>
        <w:tc>
          <w:tcPr>
            <w:tcW w:w="955"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Техническое и документационное обеспечение</w:t>
            </w:r>
          </w:p>
        </w:tc>
        <w:tc>
          <w:tcPr>
            <w:tcW w:w="573" w:type="pct"/>
            <w:shd w:val="clear" w:color="auto" w:fill="auto"/>
            <w:hideMark/>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w:t>
            </w:r>
          </w:p>
        </w:tc>
      </w:tr>
      <w:tr w:rsidR="00A04676" w:rsidRPr="00C92A29" w:rsidTr="004F0245">
        <w:trPr>
          <w:trHeight w:val="20"/>
        </w:trPr>
        <w:tc>
          <w:tcPr>
            <w:tcW w:w="170" w:type="pct"/>
            <w:shd w:val="clear" w:color="auto" w:fill="auto"/>
            <w:hideMark/>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2.</w:t>
            </w:r>
          </w:p>
        </w:tc>
        <w:tc>
          <w:tcPr>
            <w:tcW w:w="727"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Направление результата в МФЦ</w:t>
            </w:r>
          </w:p>
        </w:tc>
        <w:tc>
          <w:tcPr>
            <w:tcW w:w="1335" w:type="pct"/>
            <w:shd w:val="clear" w:color="auto" w:fill="auto"/>
          </w:tcPr>
          <w:p w:rsidR="00A04676" w:rsidRPr="00C92A29" w:rsidRDefault="00A04676" w:rsidP="006059C5">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В случае, если в качестве способа получения результата, указанного заявителем при обращении за предоставлением муниципальной услуги, выбран МФЦ</w:t>
            </w:r>
          </w:p>
        </w:tc>
        <w:tc>
          <w:tcPr>
            <w:tcW w:w="620" w:type="pct"/>
          </w:tcPr>
          <w:p w:rsidR="00A04676" w:rsidRPr="00C92A29" w:rsidRDefault="0027451E" w:rsidP="006059C5">
            <w:pPr>
              <w:spacing w:after="0" w:line="240" w:lineRule="auto"/>
              <w:rPr>
                <w:rFonts w:ascii="Times New Roman" w:hAnsi="Times New Roman"/>
                <w:sz w:val="18"/>
                <w:szCs w:val="18"/>
              </w:rPr>
            </w:pPr>
            <w:r w:rsidRPr="00C92A29">
              <w:rPr>
                <w:rFonts w:ascii="Times New Roman" w:hAnsi="Times New Roman"/>
                <w:sz w:val="18"/>
                <w:szCs w:val="18"/>
              </w:rPr>
              <w:t>-</w:t>
            </w:r>
          </w:p>
        </w:tc>
        <w:tc>
          <w:tcPr>
            <w:tcW w:w="620"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Специалист органа, ответственный за прием и регистрацию, специалист МФЦ</w:t>
            </w:r>
          </w:p>
        </w:tc>
        <w:tc>
          <w:tcPr>
            <w:tcW w:w="955"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Техническое и документационное обеспечение</w:t>
            </w:r>
          </w:p>
        </w:tc>
        <w:tc>
          <w:tcPr>
            <w:tcW w:w="573" w:type="pct"/>
            <w:shd w:val="clear" w:color="auto" w:fill="auto"/>
            <w:hideMark/>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Сопроводительное письмо-реестр (приложение № 4)</w:t>
            </w:r>
          </w:p>
        </w:tc>
      </w:tr>
      <w:tr w:rsidR="00A04676" w:rsidRPr="00C92A29" w:rsidTr="004F0245">
        <w:trPr>
          <w:trHeight w:val="20"/>
        </w:trPr>
        <w:tc>
          <w:tcPr>
            <w:tcW w:w="170" w:type="pct"/>
            <w:shd w:val="clear" w:color="auto" w:fill="auto"/>
            <w:hideMark/>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3.</w:t>
            </w:r>
          </w:p>
        </w:tc>
        <w:tc>
          <w:tcPr>
            <w:tcW w:w="727"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Выдача (направление) заявителю результата предоставления муниципальной услуги</w:t>
            </w:r>
          </w:p>
        </w:tc>
        <w:tc>
          <w:tcPr>
            <w:tcW w:w="1335" w:type="pct"/>
            <w:shd w:val="clear" w:color="auto" w:fill="auto"/>
          </w:tcPr>
          <w:p w:rsidR="00A04676" w:rsidRPr="00C92A29" w:rsidRDefault="00A04676" w:rsidP="006059C5">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Специалист ОМСУ, ответственный за прием и регистрацию документов:</w:t>
            </w:r>
          </w:p>
          <w:p w:rsidR="00A04676" w:rsidRPr="00C92A29" w:rsidRDefault="00A04676" w:rsidP="006059C5">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уведомляет заявителя о принятом решении по телефону (при наличии номера телефона в заявлении) и выдает ему разрешения на строительство либо уведомление о мотивированном отказе в выдаче разрешения.</w:t>
            </w:r>
          </w:p>
          <w:p w:rsidR="00A04676" w:rsidRPr="00C92A29" w:rsidRDefault="00A04676" w:rsidP="006059C5">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 документы направляются ОМСУ заявителю в день их подписания почтовым отправлением.</w:t>
            </w:r>
          </w:p>
          <w:p w:rsidR="00A04676" w:rsidRPr="00C92A29" w:rsidRDefault="00A04676" w:rsidP="006059C5">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В случае обращения заявителя за предоставлением муниципальной услуги в электронном виде, он информируется ОМСУ о принятом решении через Единый и региональный порталы.</w:t>
            </w:r>
          </w:p>
          <w:p w:rsidR="00A04676" w:rsidRPr="00C92A29" w:rsidRDefault="00A04676" w:rsidP="006059C5">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tc>
        <w:tc>
          <w:tcPr>
            <w:tcW w:w="620" w:type="pct"/>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В течении 1 календарного дня</w:t>
            </w:r>
          </w:p>
        </w:tc>
        <w:tc>
          <w:tcPr>
            <w:tcW w:w="620"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МФЦ, ОМСУ</w:t>
            </w:r>
          </w:p>
        </w:tc>
        <w:tc>
          <w:tcPr>
            <w:tcW w:w="955"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Документационное обеспечение, технологическое обеспечение (наличие необходимого оборудования: принтера, сканера, МФУ), программное обеспечение, кадровое обеспечение (курьер)</w:t>
            </w:r>
          </w:p>
        </w:tc>
        <w:tc>
          <w:tcPr>
            <w:tcW w:w="573" w:type="pct"/>
            <w:shd w:val="clear" w:color="auto" w:fill="auto"/>
            <w:hideMark/>
          </w:tcPr>
          <w:p w:rsidR="00A04676" w:rsidRPr="00C92A29" w:rsidRDefault="00A04676" w:rsidP="006059C5">
            <w:pPr>
              <w:spacing w:after="0" w:line="240" w:lineRule="auto"/>
              <w:rPr>
                <w:rFonts w:ascii="Times New Roman" w:hAnsi="Times New Roman"/>
                <w:sz w:val="18"/>
                <w:szCs w:val="18"/>
              </w:rPr>
            </w:pPr>
          </w:p>
        </w:tc>
      </w:tr>
      <w:tr w:rsidR="00AD38BE" w:rsidRPr="00C92A29" w:rsidTr="004F0245">
        <w:trPr>
          <w:trHeight w:val="20"/>
        </w:trPr>
        <w:tc>
          <w:tcPr>
            <w:tcW w:w="5000" w:type="pct"/>
            <w:gridSpan w:val="7"/>
            <w:shd w:val="clear" w:color="auto" w:fill="auto"/>
            <w:hideMark/>
          </w:tcPr>
          <w:p w:rsidR="00AD38BE" w:rsidRPr="00C92A29" w:rsidRDefault="00AD38BE" w:rsidP="00051FA9">
            <w:pPr>
              <w:spacing w:after="0" w:line="240" w:lineRule="auto"/>
              <w:ind w:left="709"/>
              <w:jc w:val="center"/>
              <w:rPr>
                <w:rFonts w:ascii="Times New Roman" w:hAnsi="Times New Roman"/>
                <w:sz w:val="18"/>
                <w:szCs w:val="18"/>
              </w:rPr>
            </w:pPr>
            <w:r w:rsidRPr="00C92A29">
              <w:rPr>
                <w:rFonts w:ascii="Times New Roman" w:hAnsi="Times New Roman"/>
                <w:iCs/>
                <w:color w:val="000000"/>
                <w:sz w:val="18"/>
                <w:szCs w:val="18"/>
              </w:rPr>
              <w:t>4. Продление срока действия разрешения на строительство</w:t>
            </w:r>
          </w:p>
        </w:tc>
      </w:tr>
      <w:tr w:rsidR="00AD38BE" w:rsidRPr="00C92A29" w:rsidTr="00AD38BE">
        <w:trPr>
          <w:trHeight w:val="20"/>
        </w:trPr>
        <w:tc>
          <w:tcPr>
            <w:tcW w:w="5000" w:type="pct"/>
            <w:gridSpan w:val="7"/>
            <w:shd w:val="clear" w:color="auto" w:fill="auto"/>
            <w:hideMark/>
          </w:tcPr>
          <w:p w:rsidR="00AD38BE" w:rsidRPr="00C92A29" w:rsidRDefault="00AD38BE" w:rsidP="00AD38BE">
            <w:pPr>
              <w:spacing w:after="0" w:line="240" w:lineRule="auto"/>
              <w:jc w:val="center"/>
              <w:rPr>
                <w:rFonts w:ascii="Times New Roman" w:hAnsi="Times New Roman"/>
                <w:sz w:val="18"/>
                <w:szCs w:val="18"/>
              </w:rPr>
            </w:pPr>
            <w:r w:rsidRPr="00C92A29">
              <w:rPr>
                <w:rFonts w:ascii="Times New Roman" w:hAnsi="Times New Roman"/>
                <w:bCs/>
                <w:sz w:val="18"/>
                <w:szCs w:val="18"/>
              </w:rPr>
              <w:t>1.1 Прием и регистрация документов</w:t>
            </w:r>
          </w:p>
        </w:tc>
      </w:tr>
      <w:tr w:rsidR="00A04676" w:rsidRPr="00C92A29" w:rsidTr="004F0245">
        <w:trPr>
          <w:trHeight w:val="20"/>
        </w:trPr>
        <w:tc>
          <w:tcPr>
            <w:tcW w:w="170" w:type="pct"/>
            <w:shd w:val="clear" w:color="auto" w:fill="auto"/>
            <w:hideMark/>
          </w:tcPr>
          <w:p w:rsidR="00A04676" w:rsidRPr="00C92A29" w:rsidRDefault="00A04676" w:rsidP="006059C5">
            <w:pPr>
              <w:spacing w:after="0" w:line="240" w:lineRule="auto"/>
              <w:rPr>
                <w:rFonts w:ascii="Times New Roman" w:hAnsi="Times New Roman"/>
                <w:bCs/>
                <w:sz w:val="18"/>
                <w:szCs w:val="18"/>
              </w:rPr>
            </w:pPr>
            <w:r w:rsidRPr="00C92A29">
              <w:rPr>
                <w:rFonts w:ascii="Times New Roman" w:hAnsi="Times New Roman"/>
                <w:bCs/>
                <w:sz w:val="18"/>
                <w:szCs w:val="18"/>
              </w:rPr>
              <w:t>1</w:t>
            </w:r>
          </w:p>
        </w:tc>
        <w:tc>
          <w:tcPr>
            <w:tcW w:w="727" w:type="pct"/>
            <w:shd w:val="clear" w:color="auto" w:fill="auto"/>
          </w:tcPr>
          <w:p w:rsidR="00A04676" w:rsidRPr="00C92A29" w:rsidRDefault="00A04676" w:rsidP="006059C5">
            <w:pPr>
              <w:spacing w:after="0" w:line="240" w:lineRule="auto"/>
              <w:rPr>
                <w:rFonts w:ascii="Times New Roman" w:hAnsi="Times New Roman"/>
                <w:bCs/>
                <w:color w:val="FF0000"/>
                <w:sz w:val="18"/>
                <w:szCs w:val="18"/>
              </w:rPr>
            </w:pPr>
            <w:r w:rsidRPr="00C92A29">
              <w:rPr>
                <w:rFonts w:ascii="Times New Roman" w:hAnsi="Times New Roman"/>
                <w:bCs/>
                <w:sz w:val="18"/>
                <w:szCs w:val="18"/>
              </w:rPr>
              <w:t>Прием поступивших заявления и документов</w:t>
            </w:r>
          </w:p>
        </w:tc>
        <w:tc>
          <w:tcPr>
            <w:tcW w:w="1335" w:type="pct"/>
            <w:shd w:val="clear" w:color="auto" w:fill="auto"/>
          </w:tcPr>
          <w:p w:rsidR="00A04676" w:rsidRPr="00C92A29" w:rsidRDefault="00A04676" w:rsidP="006059C5">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Специалист осуществляет:</w:t>
            </w:r>
          </w:p>
          <w:p w:rsidR="00A04676" w:rsidRPr="00C92A29" w:rsidRDefault="00A04676" w:rsidP="006059C5">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 прием заявления и документов</w:t>
            </w:r>
          </w:p>
          <w:p w:rsidR="00A04676" w:rsidRPr="00C92A29" w:rsidRDefault="00A04676" w:rsidP="006059C5">
            <w:pPr>
              <w:autoSpaceDE w:val="0"/>
              <w:autoSpaceDN w:val="0"/>
              <w:adjustRightInd w:val="0"/>
              <w:spacing w:after="0" w:line="240" w:lineRule="auto"/>
              <w:jc w:val="both"/>
              <w:rPr>
                <w:rFonts w:ascii="Times New Roman" w:hAnsi="Times New Roman"/>
                <w:sz w:val="18"/>
                <w:szCs w:val="18"/>
              </w:rPr>
            </w:pPr>
          </w:p>
        </w:tc>
        <w:tc>
          <w:tcPr>
            <w:tcW w:w="620" w:type="pct"/>
          </w:tcPr>
          <w:p w:rsidR="00A04676" w:rsidRPr="00C92A29" w:rsidRDefault="00A04676" w:rsidP="0027451E">
            <w:pPr>
              <w:spacing w:after="0" w:line="240" w:lineRule="auto"/>
              <w:rPr>
                <w:rFonts w:ascii="Times New Roman" w:hAnsi="Times New Roman"/>
                <w:sz w:val="18"/>
                <w:szCs w:val="18"/>
              </w:rPr>
            </w:pPr>
            <w:r w:rsidRPr="00C92A29">
              <w:rPr>
                <w:rFonts w:ascii="Times New Roman" w:hAnsi="Times New Roman"/>
                <w:sz w:val="18"/>
                <w:szCs w:val="18"/>
              </w:rPr>
              <w:t xml:space="preserve">Не более </w:t>
            </w:r>
            <w:r w:rsidR="0027451E" w:rsidRPr="00C92A29">
              <w:rPr>
                <w:rFonts w:ascii="Times New Roman" w:hAnsi="Times New Roman"/>
                <w:sz w:val="18"/>
                <w:szCs w:val="18"/>
              </w:rPr>
              <w:t>15</w:t>
            </w:r>
            <w:r w:rsidRPr="00C92A29">
              <w:rPr>
                <w:rFonts w:ascii="Times New Roman" w:hAnsi="Times New Roman"/>
                <w:sz w:val="18"/>
                <w:szCs w:val="18"/>
              </w:rPr>
              <w:t xml:space="preserve"> минут </w:t>
            </w:r>
          </w:p>
        </w:tc>
        <w:tc>
          <w:tcPr>
            <w:tcW w:w="620"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 xml:space="preserve">МФЦ, </w:t>
            </w:r>
            <w:r w:rsidRPr="00C92A29">
              <w:rPr>
                <w:rFonts w:ascii="Times New Roman" w:hAnsi="Times New Roman"/>
                <w:color w:val="000000"/>
                <w:sz w:val="18"/>
                <w:szCs w:val="18"/>
              </w:rPr>
              <w:t>ОМСУ</w:t>
            </w:r>
          </w:p>
        </w:tc>
        <w:tc>
          <w:tcPr>
            <w:tcW w:w="955"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 xml:space="preserve">Документационное обеспечение (формы для заполнения заявления на получение </w:t>
            </w:r>
            <w:proofErr w:type="spellStart"/>
            <w:r w:rsidRPr="00C92A29">
              <w:rPr>
                <w:rFonts w:ascii="Times New Roman" w:hAnsi="Times New Roman"/>
                <w:sz w:val="18"/>
                <w:szCs w:val="18"/>
              </w:rPr>
              <w:t>мунуслуги</w:t>
            </w:r>
            <w:proofErr w:type="spellEnd"/>
            <w:r w:rsidRPr="00C92A29">
              <w:rPr>
                <w:rFonts w:ascii="Times New Roman" w:hAnsi="Times New Roman"/>
                <w:sz w:val="18"/>
                <w:szCs w:val="18"/>
              </w:rPr>
              <w:t>),</w:t>
            </w:r>
          </w:p>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 xml:space="preserve"> технологическое обеспечение </w:t>
            </w:r>
            <w:r w:rsidRPr="00C92A29">
              <w:rPr>
                <w:rFonts w:ascii="Times New Roman" w:hAnsi="Times New Roman"/>
                <w:sz w:val="18"/>
                <w:szCs w:val="18"/>
              </w:rPr>
              <w:lastRenderedPageBreak/>
              <w:t>(наличие необходимого оборудования: принтера, сканера, МФУ), программное обеспечение</w:t>
            </w:r>
          </w:p>
        </w:tc>
        <w:tc>
          <w:tcPr>
            <w:tcW w:w="573" w:type="pct"/>
            <w:shd w:val="clear" w:color="auto" w:fill="auto"/>
            <w:hideMark/>
          </w:tcPr>
          <w:p w:rsidR="00A04676" w:rsidRPr="00C92A29" w:rsidRDefault="00A04676" w:rsidP="0027451E">
            <w:pPr>
              <w:spacing w:after="0" w:line="240" w:lineRule="auto"/>
              <w:rPr>
                <w:rFonts w:ascii="Times New Roman" w:hAnsi="Times New Roman"/>
                <w:sz w:val="18"/>
                <w:szCs w:val="18"/>
              </w:rPr>
            </w:pPr>
            <w:r w:rsidRPr="00C92A29">
              <w:rPr>
                <w:rFonts w:ascii="Times New Roman" w:hAnsi="Times New Roman"/>
                <w:sz w:val="18"/>
                <w:szCs w:val="18"/>
              </w:rPr>
              <w:lastRenderedPageBreak/>
              <w:t> </w:t>
            </w:r>
            <w:r w:rsidR="0027451E" w:rsidRPr="00C92A29">
              <w:rPr>
                <w:rFonts w:ascii="Times New Roman" w:hAnsi="Times New Roman"/>
                <w:sz w:val="18"/>
                <w:szCs w:val="18"/>
              </w:rPr>
              <w:t>Журнал регистрации обращений</w:t>
            </w:r>
          </w:p>
        </w:tc>
      </w:tr>
      <w:tr w:rsidR="00A04676" w:rsidRPr="00C92A29" w:rsidTr="004F0245">
        <w:trPr>
          <w:trHeight w:val="20"/>
        </w:trPr>
        <w:tc>
          <w:tcPr>
            <w:tcW w:w="170" w:type="pct"/>
            <w:shd w:val="clear" w:color="auto" w:fill="auto"/>
            <w:hideMark/>
          </w:tcPr>
          <w:p w:rsidR="00A04676" w:rsidRPr="00C92A29" w:rsidRDefault="00A04676" w:rsidP="006059C5">
            <w:pPr>
              <w:spacing w:after="0" w:line="240" w:lineRule="auto"/>
              <w:rPr>
                <w:rFonts w:ascii="Times New Roman" w:hAnsi="Times New Roman"/>
                <w:bCs/>
                <w:sz w:val="18"/>
                <w:szCs w:val="18"/>
              </w:rPr>
            </w:pPr>
            <w:r w:rsidRPr="00C92A29">
              <w:rPr>
                <w:rFonts w:ascii="Times New Roman" w:hAnsi="Times New Roman"/>
                <w:bCs/>
                <w:sz w:val="18"/>
                <w:szCs w:val="18"/>
              </w:rPr>
              <w:lastRenderedPageBreak/>
              <w:t>2</w:t>
            </w:r>
          </w:p>
        </w:tc>
        <w:tc>
          <w:tcPr>
            <w:tcW w:w="727"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Направление документов в ОМСУ</w:t>
            </w:r>
          </w:p>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(посредством курьерской доставки)</w:t>
            </w:r>
          </w:p>
        </w:tc>
        <w:tc>
          <w:tcPr>
            <w:tcW w:w="1335"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Перечень передаваемых МФЦ документов проверяется представителем ОМСУ на соответствие письму – реестру. Факт приема – передачи документов подтверждается путем проставления на одном из экземпляров письма – реестра отметки о получении документов с указанием даты, а также должности и Ф.И.О. сотрудника, принявшего документы.</w:t>
            </w:r>
          </w:p>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При выявлении несоответствия перечня передаваемых представителем МФЦ документов реестру документов, приложенному к сопроводительному письму, представитель ОМСУ наряду с отметкой о получении документов делает отметку о таком несоответствии.</w:t>
            </w:r>
          </w:p>
        </w:tc>
        <w:tc>
          <w:tcPr>
            <w:tcW w:w="620" w:type="pct"/>
          </w:tcPr>
          <w:p w:rsidR="00A04676" w:rsidRPr="00C92A29" w:rsidRDefault="0027451E" w:rsidP="006059C5">
            <w:pPr>
              <w:spacing w:after="0" w:line="240" w:lineRule="auto"/>
              <w:rPr>
                <w:rFonts w:ascii="Times New Roman" w:hAnsi="Times New Roman"/>
                <w:sz w:val="18"/>
                <w:szCs w:val="18"/>
              </w:rPr>
            </w:pPr>
            <w:r w:rsidRPr="00C92A29">
              <w:rPr>
                <w:rFonts w:ascii="Times New Roman" w:hAnsi="Times New Roman"/>
                <w:sz w:val="18"/>
                <w:szCs w:val="18"/>
              </w:rPr>
              <w:t>-</w:t>
            </w:r>
          </w:p>
        </w:tc>
        <w:tc>
          <w:tcPr>
            <w:tcW w:w="620"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МФЦ, ОМСУ</w:t>
            </w:r>
          </w:p>
        </w:tc>
        <w:tc>
          <w:tcPr>
            <w:tcW w:w="955"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Кадровое обеспечение (курьер)</w:t>
            </w:r>
          </w:p>
        </w:tc>
        <w:tc>
          <w:tcPr>
            <w:tcW w:w="573" w:type="pct"/>
            <w:shd w:val="clear" w:color="auto" w:fill="auto"/>
            <w:hideMark/>
          </w:tcPr>
          <w:p w:rsidR="00A04676" w:rsidRPr="00C92A29" w:rsidRDefault="00A04676" w:rsidP="0027451E">
            <w:pPr>
              <w:spacing w:after="0" w:line="240" w:lineRule="auto"/>
              <w:rPr>
                <w:rFonts w:ascii="Times New Roman" w:hAnsi="Times New Roman"/>
                <w:sz w:val="18"/>
                <w:szCs w:val="18"/>
              </w:rPr>
            </w:pPr>
            <w:r w:rsidRPr="00C92A29">
              <w:rPr>
                <w:rFonts w:ascii="Times New Roman" w:hAnsi="Times New Roman"/>
                <w:sz w:val="18"/>
                <w:szCs w:val="18"/>
              </w:rPr>
              <w:t xml:space="preserve">Приложение № 2  </w:t>
            </w:r>
          </w:p>
        </w:tc>
      </w:tr>
      <w:tr w:rsidR="00A04676" w:rsidRPr="00C92A29" w:rsidTr="009F31A3">
        <w:trPr>
          <w:trHeight w:val="20"/>
        </w:trPr>
        <w:tc>
          <w:tcPr>
            <w:tcW w:w="170" w:type="pct"/>
            <w:shd w:val="clear" w:color="auto" w:fill="auto"/>
            <w:hideMark/>
          </w:tcPr>
          <w:p w:rsidR="00A04676" w:rsidRPr="00C92A29" w:rsidRDefault="00A04676" w:rsidP="006059C5">
            <w:pPr>
              <w:spacing w:after="0" w:line="240" w:lineRule="auto"/>
              <w:rPr>
                <w:rFonts w:ascii="Times New Roman" w:hAnsi="Times New Roman"/>
                <w:bCs/>
                <w:sz w:val="18"/>
                <w:szCs w:val="18"/>
              </w:rPr>
            </w:pPr>
            <w:r w:rsidRPr="00C92A29">
              <w:rPr>
                <w:rFonts w:ascii="Times New Roman" w:hAnsi="Times New Roman"/>
                <w:bCs/>
                <w:sz w:val="18"/>
                <w:szCs w:val="18"/>
              </w:rPr>
              <w:t>3.</w:t>
            </w:r>
          </w:p>
        </w:tc>
        <w:tc>
          <w:tcPr>
            <w:tcW w:w="727" w:type="pct"/>
            <w:shd w:val="clear" w:color="auto" w:fill="auto"/>
          </w:tcPr>
          <w:p w:rsidR="00A04676" w:rsidRPr="00C92A29" w:rsidRDefault="00A04676" w:rsidP="006059C5">
            <w:pPr>
              <w:spacing w:after="0" w:line="240" w:lineRule="auto"/>
              <w:rPr>
                <w:rFonts w:ascii="Times New Roman" w:hAnsi="Times New Roman"/>
                <w:bCs/>
                <w:sz w:val="18"/>
                <w:szCs w:val="18"/>
              </w:rPr>
            </w:pPr>
            <w:r w:rsidRPr="00C92A29">
              <w:rPr>
                <w:rFonts w:ascii="Times New Roman" w:hAnsi="Times New Roman"/>
                <w:bCs/>
                <w:sz w:val="18"/>
                <w:szCs w:val="18"/>
              </w:rPr>
              <w:t>Регистрация заявления</w:t>
            </w:r>
          </w:p>
        </w:tc>
        <w:tc>
          <w:tcPr>
            <w:tcW w:w="1335" w:type="pct"/>
            <w:shd w:val="clear" w:color="auto" w:fill="auto"/>
          </w:tcPr>
          <w:p w:rsidR="00A04676" w:rsidRPr="00C92A29" w:rsidRDefault="00A04676" w:rsidP="006059C5">
            <w:pPr>
              <w:autoSpaceDE w:val="0"/>
              <w:autoSpaceDN w:val="0"/>
              <w:adjustRightInd w:val="0"/>
              <w:spacing w:after="0" w:line="240" w:lineRule="auto"/>
              <w:jc w:val="both"/>
              <w:rPr>
                <w:rFonts w:ascii="Times New Roman" w:hAnsi="Times New Roman"/>
                <w:bCs/>
                <w:sz w:val="18"/>
                <w:szCs w:val="18"/>
              </w:rPr>
            </w:pPr>
            <w:r w:rsidRPr="00C92A29">
              <w:rPr>
                <w:rFonts w:ascii="Times New Roman" w:hAnsi="Times New Roman"/>
                <w:sz w:val="18"/>
                <w:szCs w:val="18"/>
              </w:rPr>
              <w:t>Специалист осуществляет фиксацию заявления в соответствии с Инструкцией по делопроизводству</w:t>
            </w:r>
          </w:p>
        </w:tc>
        <w:tc>
          <w:tcPr>
            <w:tcW w:w="620" w:type="pct"/>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Не более 5 минут в течение 1 рабочего дня</w:t>
            </w:r>
          </w:p>
        </w:tc>
        <w:tc>
          <w:tcPr>
            <w:tcW w:w="620"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color w:val="000000"/>
                <w:sz w:val="18"/>
                <w:szCs w:val="18"/>
              </w:rPr>
              <w:t>ОМСУ</w:t>
            </w:r>
          </w:p>
        </w:tc>
        <w:tc>
          <w:tcPr>
            <w:tcW w:w="955"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Документационное обеспечение,</w:t>
            </w:r>
          </w:p>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w:t>
            </w:r>
          </w:p>
        </w:tc>
        <w:tc>
          <w:tcPr>
            <w:tcW w:w="573" w:type="pct"/>
            <w:shd w:val="clear" w:color="auto" w:fill="auto"/>
            <w:hideMark/>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 xml:space="preserve"> </w:t>
            </w:r>
          </w:p>
        </w:tc>
      </w:tr>
      <w:tr w:rsidR="00AD38BE" w:rsidRPr="00C92A29" w:rsidTr="00AD38BE">
        <w:trPr>
          <w:trHeight w:val="20"/>
        </w:trPr>
        <w:tc>
          <w:tcPr>
            <w:tcW w:w="5000" w:type="pct"/>
            <w:gridSpan w:val="7"/>
            <w:shd w:val="clear" w:color="auto" w:fill="auto"/>
            <w:hideMark/>
          </w:tcPr>
          <w:p w:rsidR="00AD38BE" w:rsidRPr="00C92A29" w:rsidRDefault="00AD38BE" w:rsidP="00AD38BE">
            <w:pPr>
              <w:spacing w:after="0" w:line="240" w:lineRule="auto"/>
              <w:jc w:val="center"/>
              <w:rPr>
                <w:rFonts w:ascii="Times New Roman" w:hAnsi="Times New Roman"/>
                <w:sz w:val="18"/>
                <w:szCs w:val="18"/>
              </w:rPr>
            </w:pPr>
            <w:r w:rsidRPr="00C92A29">
              <w:rPr>
                <w:rFonts w:ascii="Times New Roman" w:hAnsi="Times New Roman"/>
                <w:sz w:val="18"/>
                <w:szCs w:val="18"/>
              </w:rPr>
              <w:t>1.2. Рассмотрение заявления и представленных документов и принятие решения по подготовке результата предоставления муниципальной услуги</w:t>
            </w:r>
          </w:p>
        </w:tc>
      </w:tr>
      <w:tr w:rsidR="00127CB0" w:rsidRPr="00C92A29" w:rsidTr="00AD38BE">
        <w:trPr>
          <w:trHeight w:val="20"/>
        </w:trPr>
        <w:tc>
          <w:tcPr>
            <w:tcW w:w="170" w:type="pct"/>
            <w:shd w:val="clear" w:color="auto" w:fill="auto"/>
            <w:hideMark/>
          </w:tcPr>
          <w:p w:rsidR="00127CB0" w:rsidRPr="00C92A29" w:rsidRDefault="00127CB0" w:rsidP="00AD38BE">
            <w:pPr>
              <w:spacing w:after="0" w:line="240" w:lineRule="auto"/>
              <w:rPr>
                <w:rFonts w:ascii="Times New Roman" w:hAnsi="Times New Roman"/>
                <w:bCs/>
                <w:sz w:val="18"/>
                <w:szCs w:val="18"/>
              </w:rPr>
            </w:pPr>
            <w:r w:rsidRPr="00C92A29">
              <w:rPr>
                <w:rFonts w:ascii="Times New Roman" w:hAnsi="Times New Roman"/>
                <w:bCs/>
                <w:sz w:val="18"/>
                <w:szCs w:val="18"/>
              </w:rPr>
              <w:t>1.</w:t>
            </w:r>
          </w:p>
        </w:tc>
        <w:tc>
          <w:tcPr>
            <w:tcW w:w="727" w:type="pct"/>
            <w:shd w:val="clear" w:color="auto" w:fill="auto"/>
          </w:tcPr>
          <w:p w:rsidR="00127CB0" w:rsidRPr="00C92A29" w:rsidRDefault="00127CB0" w:rsidP="00AD38BE">
            <w:pPr>
              <w:spacing w:after="0" w:line="240" w:lineRule="auto"/>
              <w:rPr>
                <w:rFonts w:ascii="Times New Roman" w:hAnsi="Times New Roman"/>
                <w:sz w:val="18"/>
                <w:szCs w:val="18"/>
              </w:rPr>
            </w:pPr>
            <w:r w:rsidRPr="00C92A29">
              <w:rPr>
                <w:rFonts w:ascii="Times New Roman" w:hAnsi="Times New Roman"/>
                <w:sz w:val="18"/>
                <w:szCs w:val="18"/>
              </w:rPr>
              <w:t>Рассмотрение заявления и представленных документов и принятие решения по подготовке результата предоставления муниципальной услуги</w:t>
            </w:r>
          </w:p>
        </w:tc>
        <w:tc>
          <w:tcPr>
            <w:tcW w:w="1335" w:type="pct"/>
            <w:shd w:val="clear" w:color="auto" w:fill="auto"/>
          </w:tcPr>
          <w:p w:rsidR="00127CB0" w:rsidRPr="00C92A29" w:rsidRDefault="00127CB0" w:rsidP="00AD38BE">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специалист, ответственный за предоставление муниципальной услуги:</w:t>
            </w:r>
          </w:p>
          <w:p w:rsidR="00127CB0" w:rsidRPr="00C92A29" w:rsidRDefault="00127CB0" w:rsidP="00AD38BE">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1) проводит проверку наличия документов, необходимых для принятия решения о предоставлении муниципальной услуги;</w:t>
            </w:r>
          </w:p>
          <w:p w:rsidR="00127CB0" w:rsidRPr="00C92A29" w:rsidRDefault="00127CB0" w:rsidP="00AD38BE">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 xml:space="preserve">2) подготавливает проект разрешения на строительство либо уведомление о мотивированном отказе в </w:t>
            </w:r>
            <w:r w:rsidRPr="00C92A29">
              <w:rPr>
                <w:rFonts w:ascii="Times New Roman" w:hAnsi="Times New Roman"/>
                <w:iCs/>
                <w:color w:val="000000"/>
                <w:sz w:val="18"/>
                <w:szCs w:val="18"/>
              </w:rPr>
              <w:t>продлении срока действия разрешения на строительство</w:t>
            </w:r>
            <w:r w:rsidRPr="00C92A29">
              <w:rPr>
                <w:rFonts w:ascii="Times New Roman" w:hAnsi="Times New Roman"/>
                <w:sz w:val="18"/>
                <w:szCs w:val="18"/>
              </w:rPr>
              <w:t>;</w:t>
            </w:r>
          </w:p>
          <w:p w:rsidR="00127CB0" w:rsidRPr="00C92A29" w:rsidRDefault="00127CB0" w:rsidP="00AD38BE">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5) обеспечивает согласование уполномоченным должностным лицом и подписание уполномоченным должностным лицом указанных в подпункте 2) проектов документов.</w:t>
            </w:r>
          </w:p>
        </w:tc>
        <w:tc>
          <w:tcPr>
            <w:tcW w:w="620" w:type="pct"/>
          </w:tcPr>
          <w:p w:rsidR="00127CB0" w:rsidRPr="00C92A29" w:rsidRDefault="00127CB0" w:rsidP="00A42B90">
            <w:pPr>
              <w:spacing w:after="0" w:line="240" w:lineRule="auto"/>
              <w:rPr>
                <w:rFonts w:ascii="Times New Roman" w:hAnsi="Times New Roman"/>
                <w:sz w:val="18"/>
                <w:szCs w:val="18"/>
              </w:rPr>
            </w:pPr>
            <w:r w:rsidRPr="00C92A29">
              <w:rPr>
                <w:rFonts w:ascii="Times New Roman" w:hAnsi="Times New Roman"/>
                <w:sz w:val="18"/>
                <w:szCs w:val="18"/>
              </w:rPr>
              <w:t>В течении 1 календарного дня</w:t>
            </w:r>
          </w:p>
        </w:tc>
        <w:tc>
          <w:tcPr>
            <w:tcW w:w="620" w:type="pct"/>
            <w:shd w:val="clear" w:color="auto" w:fill="auto"/>
          </w:tcPr>
          <w:p w:rsidR="00127CB0" w:rsidRPr="00C92A29" w:rsidRDefault="00127CB0" w:rsidP="00AD38BE">
            <w:pPr>
              <w:spacing w:after="0" w:line="240" w:lineRule="auto"/>
              <w:jc w:val="center"/>
              <w:rPr>
                <w:rFonts w:ascii="Times New Roman" w:hAnsi="Times New Roman"/>
                <w:sz w:val="18"/>
                <w:szCs w:val="18"/>
              </w:rPr>
            </w:pPr>
            <w:r w:rsidRPr="00C92A29">
              <w:rPr>
                <w:rFonts w:ascii="Times New Roman" w:hAnsi="Times New Roman"/>
                <w:color w:val="000000"/>
                <w:sz w:val="18"/>
                <w:szCs w:val="18"/>
              </w:rPr>
              <w:t>ОМСУ</w:t>
            </w:r>
          </w:p>
        </w:tc>
        <w:tc>
          <w:tcPr>
            <w:tcW w:w="955" w:type="pct"/>
            <w:shd w:val="clear" w:color="auto" w:fill="auto"/>
          </w:tcPr>
          <w:p w:rsidR="00127CB0" w:rsidRPr="00C92A29" w:rsidRDefault="00127CB0" w:rsidP="00AD38BE">
            <w:pPr>
              <w:spacing w:after="0" w:line="240" w:lineRule="auto"/>
              <w:rPr>
                <w:rFonts w:ascii="Times New Roman" w:hAnsi="Times New Roman"/>
                <w:sz w:val="18"/>
                <w:szCs w:val="18"/>
              </w:rPr>
            </w:pPr>
            <w:r w:rsidRPr="00C92A29">
              <w:rPr>
                <w:rFonts w:ascii="Times New Roman" w:hAnsi="Times New Roman"/>
                <w:sz w:val="18"/>
                <w:szCs w:val="18"/>
              </w:rPr>
              <w:t xml:space="preserve">Документационное обеспечение (формы для заполнения заявления на получение </w:t>
            </w:r>
            <w:proofErr w:type="spellStart"/>
            <w:r w:rsidRPr="00C92A29">
              <w:rPr>
                <w:rFonts w:ascii="Times New Roman" w:hAnsi="Times New Roman"/>
                <w:sz w:val="18"/>
                <w:szCs w:val="18"/>
              </w:rPr>
              <w:t>госуслуги</w:t>
            </w:r>
            <w:proofErr w:type="spellEnd"/>
            <w:r w:rsidRPr="00C92A29">
              <w:rPr>
                <w:rFonts w:ascii="Times New Roman" w:hAnsi="Times New Roman"/>
                <w:sz w:val="18"/>
                <w:szCs w:val="18"/>
              </w:rPr>
              <w:t>),</w:t>
            </w:r>
          </w:p>
          <w:p w:rsidR="00127CB0" w:rsidRPr="00C92A29" w:rsidRDefault="00127CB0" w:rsidP="00AD38BE">
            <w:pPr>
              <w:spacing w:after="0" w:line="240" w:lineRule="auto"/>
              <w:rPr>
                <w:rFonts w:ascii="Times New Roman" w:hAnsi="Times New Roman"/>
                <w:sz w:val="18"/>
                <w:szCs w:val="18"/>
              </w:rPr>
            </w:pPr>
            <w:r w:rsidRPr="00C92A29">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 кадровое обеспечение (курьер)</w:t>
            </w:r>
          </w:p>
        </w:tc>
        <w:tc>
          <w:tcPr>
            <w:tcW w:w="573" w:type="pct"/>
            <w:shd w:val="clear" w:color="auto" w:fill="auto"/>
            <w:hideMark/>
          </w:tcPr>
          <w:p w:rsidR="00127CB0" w:rsidRPr="00C92A29" w:rsidRDefault="00127CB0" w:rsidP="00AD38BE">
            <w:pPr>
              <w:spacing w:after="0" w:line="240" w:lineRule="auto"/>
              <w:rPr>
                <w:rFonts w:ascii="Times New Roman" w:hAnsi="Times New Roman"/>
                <w:sz w:val="18"/>
                <w:szCs w:val="18"/>
              </w:rPr>
            </w:pPr>
          </w:p>
        </w:tc>
      </w:tr>
      <w:tr w:rsidR="00AD38BE" w:rsidRPr="00C92A29" w:rsidTr="00AD38BE">
        <w:trPr>
          <w:trHeight w:val="20"/>
        </w:trPr>
        <w:tc>
          <w:tcPr>
            <w:tcW w:w="170" w:type="pct"/>
            <w:shd w:val="clear" w:color="auto" w:fill="auto"/>
            <w:hideMark/>
          </w:tcPr>
          <w:p w:rsidR="00AD38BE" w:rsidRPr="00C92A29" w:rsidRDefault="00AD38BE" w:rsidP="00AD38BE">
            <w:pPr>
              <w:spacing w:after="0" w:line="240" w:lineRule="auto"/>
              <w:rPr>
                <w:rFonts w:ascii="Times New Roman" w:hAnsi="Times New Roman"/>
                <w:bCs/>
                <w:sz w:val="18"/>
                <w:szCs w:val="18"/>
              </w:rPr>
            </w:pPr>
            <w:r w:rsidRPr="00C92A29">
              <w:rPr>
                <w:rFonts w:ascii="Times New Roman" w:hAnsi="Times New Roman"/>
                <w:bCs/>
                <w:sz w:val="18"/>
                <w:szCs w:val="18"/>
              </w:rPr>
              <w:t>2.</w:t>
            </w:r>
          </w:p>
        </w:tc>
        <w:tc>
          <w:tcPr>
            <w:tcW w:w="727" w:type="pct"/>
            <w:shd w:val="clear" w:color="auto" w:fill="auto"/>
          </w:tcPr>
          <w:p w:rsidR="00AD38BE" w:rsidRPr="00C92A29" w:rsidRDefault="00AD38BE" w:rsidP="00AD38BE">
            <w:pPr>
              <w:spacing w:after="0" w:line="240" w:lineRule="auto"/>
              <w:rPr>
                <w:rFonts w:ascii="Times New Roman" w:hAnsi="Times New Roman"/>
                <w:sz w:val="18"/>
                <w:szCs w:val="18"/>
              </w:rPr>
            </w:pPr>
            <w:r w:rsidRPr="00C92A29">
              <w:rPr>
                <w:rFonts w:ascii="Times New Roman" w:hAnsi="Times New Roman"/>
                <w:sz w:val="18"/>
                <w:szCs w:val="18"/>
              </w:rPr>
              <w:t>Регистрация результата предоставления муниципальной услуги</w:t>
            </w:r>
          </w:p>
        </w:tc>
        <w:tc>
          <w:tcPr>
            <w:tcW w:w="1335" w:type="pct"/>
            <w:shd w:val="clear" w:color="auto" w:fill="auto"/>
          </w:tcPr>
          <w:p w:rsidR="00AD38BE" w:rsidRPr="00C92A29" w:rsidRDefault="00AD38BE" w:rsidP="002A78D6">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Специалист, ответственный за предоставление муниципальной услуги, регистрирует результат предоставления муниципальной услуги в журнале / электронной базе данных, разрешени</w:t>
            </w:r>
            <w:r w:rsidR="002A78D6" w:rsidRPr="00C92A29">
              <w:rPr>
                <w:rFonts w:ascii="Times New Roman" w:hAnsi="Times New Roman"/>
                <w:sz w:val="18"/>
                <w:szCs w:val="18"/>
              </w:rPr>
              <w:t>е</w:t>
            </w:r>
            <w:r w:rsidRPr="00C92A29">
              <w:rPr>
                <w:rFonts w:ascii="Times New Roman" w:hAnsi="Times New Roman"/>
                <w:sz w:val="18"/>
                <w:szCs w:val="18"/>
              </w:rPr>
              <w:t xml:space="preserve"> на строительство либо </w:t>
            </w:r>
            <w:r w:rsidR="002A78D6" w:rsidRPr="00C92A29">
              <w:rPr>
                <w:rFonts w:ascii="Times New Roman" w:hAnsi="Times New Roman"/>
                <w:sz w:val="18"/>
                <w:szCs w:val="18"/>
              </w:rPr>
              <w:t xml:space="preserve">уведомление о мотивированном отказе в </w:t>
            </w:r>
            <w:r w:rsidR="002A78D6" w:rsidRPr="00C92A29">
              <w:rPr>
                <w:rFonts w:ascii="Times New Roman" w:hAnsi="Times New Roman"/>
                <w:iCs/>
                <w:color w:val="000000"/>
                <w:sz w:val="18"/>
                <w:szCs w:val="18"/>
              </w:rPr>
              <w:t>продлении срока действия разрешения на строительство</w:t>
            </w:r>
            <w:r w:rsidRPr="00C92A29">
              <w:rPr>
                <w:rFonts w:ascii="Times New Roman" w:hAnsi="Times New Roman"/>
                <w:sz w:val="18"/>
                <w:szCs w:val="18"/>
              </w:rPr>
              <w:t>.</w:t>
            </w:r>
          </w:p>
        </w:tc>
        <w:tc>
          <w:tcPr>
            <w:tcW w:w="620" w:type="pct"/>
          </w:tcPr>
          <w:p w:rsidR="00AD38BE" w:rsidRPr="00C92A29" w:rsidRDefault="00AD38BE" w:rsidP="00AD38BE">
            <w:pPr>
              <w:spacing w:after="0" w:line="240" w:lineRule="auto"/>
              <w:rPr>
                <w:rFonts w:ascii="Times New Roman" w:hAnsi="Times New Roman"/>
                <w:sz w:val="18"/>
                <w:szCs w:val="18"/>
              </w:rPr>
            </w:pPr>
            <w:r w:rsidRPr="00C92A29">
              <w:rPr>
                <w:rFonts w:ascii="Times New Roman" w:hAnsi="Times New Roman"/>
                <w:sz w:val="18"/>
                <w:szCs w:val="18"/>
              </w:rPr>
              <w:t>В течении 1 календарного дня</w:t>
            </w:r>
          </w:p>
        </w:tc>
        <w:tc>
          <w:tcPr>
            <w:tcW w:w="620" w:type="pct"/>
            <w:shd w:val="clear" w:color="auto" w:fill="auto"/>
          </w:tcPr>
          <w:p w:rsidR="00AD38BE" w:rsidRPr="00C92A29" w:rsidRDefault="00AD38BE" w:rsidP="00AD38BE">
            <w:pPr>
              <w:spacing w:after="0" w:line="240" w:lineRule="auto"/>
              <w:jc w:val="center"/>
              <w:rPr>
                <w:rFonts w:ascii="Times New Roman" w:hAnsi="Times New Roman"/>
                <w:sz w:val="18"/>
                <w:szCs w:val="18"/>
              </w:rPr>
            </w:pPr>
            <w:r w:rsidRPr="00C92A29">
              <w:rPr>
                <w:rFonts w:ascii="Times New Roman" w:hAnsi="Times New Roman"/>
                <w:color w:val="000000"/>
                <w:sz w:val="18"/>
                <w:szCs w:val="18"/>
              </w:rPr>
              <w:t>ОМСУ</w:t>
            </w:r>
          </w:p>
        </w:tc>
        <w:tc>
          <w:tcPr>
            <w:tcW w:w="955" w:type="pct"/>
            <w:shd w:val="clear" w:color="auto" w:fill="auto"/>
          </w:tcPr>
          <w:p w:rsidR="00AD38BE" w:rsidRPr="00C92A29" w:rsidRDefault="00AD38BE" w:rsidP="00AD38BE">
            <w:pPr>
              <w:spacing w:after="0" w:line="240" w:lineRule="auto"/>
              <w:rPr>
                <w:rFonts w:ascii="Times New Roman" w:hAnsi="Times New Roman"/>
                <w:sz w:val="18"/>
                <w:szCs w:val="18"/>
              </w:rPr>
            </w:pPr>
            <w:r w:rsidRPr="00C92A29">
              <w:rPr>
                <w:rFonts w:ascii="Times New Roman" w:hAnsi="Times New Roman"/>
                <w:sz w:val="18"/>
                <w:szCs w:val="18"/>
              </w:rPr>
              <w:t xml:space="preserve">Документационное обеспечение (формы для заполнения заявления на получение </w:t>
            </w:r>
            <w:proofErr w:type="spellStart"/>
            <w:r w:rsidRPr="00C92A29">
              <w:rPr>
                <w:rFonts w:ascii="Times New Roman" w:hAnsi="Times New Roman"/>
                <w:sz w:val="18"/>
                <w:szCs w:val="18"/>
              </w:rPr>
              <w:t>госуслуги</w:t>
            </w:r>
            <w:proofErr w:type="spellEnd"/>
            <w:r w:rsidRPr="00C92A29">
              <w:rPr>
                <w:rFonts w:ascii="Times New Roman" w:hAnsi="Times New Roman"/>
                <w:sz w:val="18"/>
                <w:szCs w:val="18"/>
              </w:rPr>
              <w:t>),</w:t>
            </w:r>
          </w:p>
          <w:p w:rsidR="00AD38BE" w:rsidRPr="00C92A29" w:rsidRDefault="00AD38BE" w:rsidP="00AD38BE">
            <w:pPr>
              <w:spacing w:after="0" w:line="240" w:lineRule="auto"/>
              <w:rPr>
                <w:rFonts w:ascii="Times New Roman" w:hAnsi="Times New Roman"/>
                <w:sz w:val="18"/>
                <w:szCs w:val="18"/>
              </w:rPr>
            </w:pPr>
            <w:r w:rsidRPr="00C92A29">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w:t>
            </w:r>
            <w:r w:rsidRPr="00C92A29">
              <w:rPr>
                <w:rFonts w:ascii="Times New Roman" w:hAnsi="Times New Roman"/>
                <w:sz w:val="18"/>
                <w:szCs w:val="18"/>
              </w:rPr>
              <w:lastRenderedPageBreak/>
              <w:t>обеспечение, кадровое обеспечение (курьер)</w:t>
            </w:r>
          </w:p>
        </w:tc>
        <w:tc>
          <w:tcPr>
            <w:tcW w:w="573" w:type="pct"/>
            <w:shd w:val="clear" w:color="auto" w:fill="auto"/>
            <w:hideMark/>
          </w:tcPr>
          <w:p w:rsidR="00AD38BE" w:rsidRPr="00C92A29" w:rsidRDefault="00AD38BE" w:rsidP="00AD38BE">
            <w:pPr>
              <w:spacing w:after="0" w:line="240" w:lineRule="auto"/>
              <w:rPr>
                <w:rFonts w:ascii="Times New Roman" w:hAnsi="Times New Roman"/>
                <w:sz w:val="18"/>
                <w:szCs w:val="18"/>
              </w:rPr>
            </w:pPr>
          </w:p>
        </w:tc>
      </w:tr>
      <w:tr w:rsidR="00AD38BE" w:rsidRPr="00C92A29" w:rsidTr="00AD38BE">
        <w:trPr>
          <w:trHeight w:val="20"/>
        </w:trPr>
        <w:tc>
          <w:tcPr>
            <w:tcW w:w="5000" w:type="pct"/>
            <w:gridSpan w:val="7"/>
            <w:shd w:val="clear" w:color="auto" w:fill="auto"/>
            <w:hideMark/>
          </w:tcPr>
          <w:p w:rsidR="00AD38BE" w:rsidRPr="00C92A29" w:rsidRDefault="00AD38BE" w:rsidP="00AD38BE">
            <w:pPr>
              <w:spacing w:after="0" w:line="240" w:lineRule="auto"/>
              <w:jc w:val="center"/>
              <w:rPr>
                <w:rFonts w:ascii="Times New Roman" w:hAnsi="Times New Roman"/>
                <w:sz w:val="18"/>
                <w:szCs w:val="18"/>
              </w:rPr>
            </w:pPr>
            <w:r w:rsidRPr="00C92A29">
              <w:rPr>
                <w:rFonts w:ascii="Times New Roman" w:hAnsi="Times New Roman"/>
                <w:sz w:val="18"/>
                <w:szCs w:val="18"/>
              </w:rPr>
              <w:lastRenderedPageBreak/>
              <w:t>1.3. Выдача (направление) заявителю результата предоставления муниципальной услуги</w:t>
            </w:r>
          </w:p>
        </w:tc>
      </w:tr>
      <w:tr w:rsidR="00A04676" w:rsidRPr="00C92A29" w:rsidTr="009F31A3">
        <w:trPr>
          <w:trHeight w:val="20"/>
        </w:trPr>
        <w:tc>
          <w:tcPr>
            <w:tcW w:w="170" w:type="pct"/>
            <w:shd w:val="clear" w:color="auto" w:fill="auto"/>
            <w:hideMark/>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1.</w:t>
            </w:r>
          </w:p>
        </w:tc>
        <w:tc>
          <w:tcPr>
            <w:tcW w:w="727"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Уведомление МФЦ о готовности результата</w:t>
            </w:r>
          </w:p>
        </w:tc>
        <w:tc>
          <w:tcPr>
            <w:tcW w:w="1335" w:type="pct"/>
            <w:shd w:val="clear" w:color="auto" w:fill="auto"/>
          </w:tcPr>
          <w:p w:rsidR="00A04676" w:rsidRPr="00C92A29" w:rsidRDefault="00A04676" w:rsidP="006059C5">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В случае, если в качестве способа получения результата, указанного заявителем при обращении за предоставлением муниципальной услуги, выбран МФЦ</w:t>
            </w:r>
          </w:p>
        </w:tc>
        <w:tc>
          <w:tcPr>
            <w:tcW w:w="620" w:type="pct"/>
          </w:tcPr>
          <w:p w:rsidR="00A04676" w:rsidRPr="00C92A29" w:rsidRDefault="0027451E" w:rsidP="006059C5">
            <w:pPr>
              <w:spacing w:after="0" w:line="240" w:lineRule="auto"/>
              <w:rPr>
                <w:rFonts w:ascii="Times New Roman" w:hAnsi="Times New Roman"/>
                <w:sz w:val="18"/>
                <w:szCs w:val="18"/>
              </w:rPr>
            </w:pPr>
            <w:r w:rsidRPr="00C92A29">
              <w:rPr>
                <w:rFonts w:ascii="Times New Roman" w:hAnsi="Times New Roman"/>
                <w:sz w:val="18"/>
                <w:szCs w:val="18"/>
              </w:rPr>
              <w:t>-</w:t>
            </w:r>
          </w:p>
        </w:tc>
        <w:tc>
          <w:tcPr>
            <w:tcW w:w="620"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Специалист органа, ответственный за прием и регистрацию</w:t>
            </w:r>
          </w:p>
        </w:tc>
        <w:tc>
          <w:tcPr>
            <w:tcW w:w="955"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Техническое и документационное обеспечение</w:t>
            </w:r>
          </w:p>
        </w:tc>
        <w:tc>
          <w:tcPr>
            <w:tcW w:w="573" w:type="pct"/>
            <w:shd w:val="clear" w:color="auto" w:fill="auto"/>
            <w:hideMark/>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w:t>
            </w:r>
          </w:p>
        </w:tc>
      </w:tr>
      <w:tr w:rsidR="00A04676" w:rsidRPr="00C92A29" w:rsidTr="009F31A3">
        <w:trPr>
          <w:trHeight w:val="20"/>
        </w:trPr>
        <w:tc>
          <w:tcPr>
            <w:tcW w:w="170" w:type="pct"/>
            <w:shd w:val="clear" w:color="auto" w:fill="auto"/>
            <w:hideMark/>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2.</w:t>
            </w:r>
          </w:p>
        </w:tc>
        <w:tc>
          <w:tcPr>
            <w:tcW w:w="727"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Направление результата в МФЦ</w:t>
            </w:r>
          </w:p>
        </w:tc>
        <w:tc>
          <w:tcPr>
            <w:tcW w:w="1335" w:type="pct"/>
            <w:shd w:val="clear" w:color="auto" w:fill="auto"/>
          </w:tcPr>
          <w:p w:rsidR="00A04676" w:rsidRPr="00C92A29" w:rsidRDefault="00A04676" w:rsidP="006059C5">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В случае, если в качестве способа получения результата, указанного заявителем при обращении за предоставлением муниципальной услуги, выбран МФЦ</w:t>
            </w:r>
          </w:p>
        </w:tc>
        <w:tc>
          <w:tcPr>
            <w:tcW w:w="620" w:type="pct"/>
          </w:tcPr>
          <w:p w:rsidR="00A04676" w:rsidRPr="00C92A29" w:rsidRDefault="0027451E" w:rsidP="006059C5">
            <w:pPr>
              <w:spacing w:after="0" w:line="240" w:lineRule="auto"/>
              <w:rPr>
                <w:rFonts w:ascii="Times New Roman" w:hAnsi="Times New Roman"/>
                <w:sz w:val="18"/>
                <w:szCs w:val="18"/>
              </w:rPr>
            </w:pPr>
            <w:r w:rsidRPr="00C92A29">
              <w:rPr>
                <w:rFonts w:ascii="Times New Roman" w:hAnsi="Times New Roman"/>
                <w:sz w:val="18"/>
                <w:szCs w:val="18"/>
              </w:rPr>
              <w:t xml:space="preserve">-     </w:t>
            </w:r>
          </w:p>
        </w:tc>
        <w:tc>
          <w:tcPr>
            <w:tcW w:w="620"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Специалист органа, ответственный за прием и регистрацию, специалист МФЦ</w:t>
            </w:r>
          </w:p>
        </w:tc>
        <w:tc>
          <w:tcPr>
            <w:tcW w:w="955"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Техническое и документационное обеспечение</w:t>
            </w:r>
          </w:p>
        </w:tc>
        <w:tc>
          <w:tcPr>
            <w:tcW w:w="573" w:type="pct"/>
            <w:shd w:val="clear" w:color="auto" w:fill="auto"/>
            <w:hideMark/>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Сопроводительное письмо-реестр (приложение № 4)</w:t>
            </w:r>
          </w:p>
        </w:tc>
      </w:tr>
      <w:tr w:rsidR="00A04676" w:rsidRPr="00C92A29" w:rsidTr="009F31A3">
        <w:trPr>
          <w:trHeight w:val="20"/>
        </w:trPr>
        <w:tc>
          <w:tcPr>
            <w:tcW w:w="170" w:type="pct"/>
            <w:shd w:val="clear" w:color="auto" w:fill="auto"/>
            <w:hideMark/>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3.</w:t>
            </w:r>
          </w:p>
        </w:tc>
        <w:tc>
          <w:tcPr>
            <w:tcW w:w="727"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Выдача (направление) заявителю результата предоставления муниципальной услуги</w:t>
            </w:r>
          </w:p>
        </w:tc>
        <w:tc>
          <w:tcPr>
            <w:tcW w:w="1335" w:type="pct"/>
            <w:shd w:val="clear" w:color="auto" w:fill="auto"/>
          </w:tcPr>
          <w:p w:rsidR="00A04676" w:rsidRPr="00C92A29" w:rsidRDefault="00A04676" w:rsidP="006059C5">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Специалист ОМСУ, ответственный за прием и регистрацию документов:</w:t>
            </w:r>
          </w:p>
          <w:p w:rsidR="00A04676" w:rsidRPr="00C92A29" w:rsidRDefault="00A04676" w:rsidP="006059C5">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уведомляет заявителя о принятом решении по телефону (при наличии номера телефона в заявлении) и выдает ему разрешения на строительство либо уведомление о мотивированном отказе в выдаче разрешения.</w:t>
            </w:r>
          </w:p>
          <w:p w:rsidR="00A04676" w:rsidRPr="00C92A29" w:rsidRDefault="00A04676" w:rsidP="006059C5">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 документы направляются ОМСУ заявителю в день их подписания почтовым отправлением.</w:t>
            </w:r>
          </w:p>
          <w:p w:rsidR="00A04676" w:rsidRPr="00C92A29" w:rsidRDefault="00A04676" w:rsidP="006059C5">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В случае обращения заявителя за предоставлением муниципальной услуги в электронном виде, он информируется ОМСУ о принятом решении через Единый и региональный порталы.</w:t>
            </w:r>
          </w:p>
          <w:p w:rsidR="00A04676" w:rsidRPr="00C92A29" w:rsidRDefault="00A04676" w:rsidP="006059C5">
            <w:pPr>
              <w:autoSpaceDE w:val="0"/>
              <w:autoSpaceDN w:val="0"/>
              <w:adjustRightInd w:val="0"/>
              <w:spacing w:after="0" w:line="240" w:lineRule="auto"/>
              <w:jc w:val="both"/>
              <w:rPr>
                <w:rFonts w:ascii="Times New Roman" w:hAnsi="Times New Roman"/>
                <w:sz w:val="18"/>
                <w:szCs w:val="18"/>
              </w:rPr>
            </w:pPr>
            <w:r w:rsidRPr="00C92A29">
              <w:rPr>
                <w:rFonts w:ascii="Times New Roman" w:hAnsi="Times New Roman"/>
                <w:sz w:val="18"/>
                <w:szCs w:val="18"/>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tc>
        <w:tc>
          <w:tcPr>
            <w:tcW w:w="620" w:type="pct"/>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В течении 1 календарного дня</w:t>
            </w:r>
          </w:p>
        </w:tc>
        <w:tc>
          <w:tcPr>
            <w:tcW w:w="620"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МФЦ, ОМСУ</w:t>
            </w:r>
          </w:p>
        </w:tc>
        <w:tc>
          <w:tcPr>
            <w:tcW w:w="955"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Документационное обеспечение, технологическое обеспечение (наличие необходимого оборудования: принтера, сканера, МФУ), программное обеспечение, кадровое обеспечение (курьер)</w:t>
            </w:r>
          </w:p>
        </w:tc>
        <w:tc>
          <w:tcPr>
            <w:tcW w:w="573" w:type="pct"/>
            <w:shd w:val="clear" w:color="auto" w:fill="auto"/>
            <w:hideMark/>
          </w:tcPr>
          <w:p w:rsidR="00A04676" w:rsidRPr="00C92A29" w:rsidRDefault="00A04676" w:rsidP="006059C5">
            <w:pPr>
              <w:spacing w:after="0" w:line="240" w:lineRule="auto"/>
              <w:rPr>
                <w:rFonts w:ascii="Times New Roman" w:hAnsi="Times New Roman"/>
                <w:sz w:val="18"/>
                <w:szCs w:val="18"/>
              </w:rPr>
            </w:pPr>
          </w:p>
        </w:tc>
      </w:tr>
    </w:tbl>
    <w:p w:rsidR="00311C1A" w:rsidRPr="00C92A29" w:rsidRDefault="00311C1A" w:rsidP="009155A2">
      <w:pPr>
        <w:spacing w:after="0" w:line="240" w:lineRule="auto"/>
        <w:rPr>
          <w:rFonts w:ascii="Times New Roman" w:hAnsi="Times New Roman"/>
          <w:sz w:val="18"/>
          <w:szCs w:val="18"/>
        </w:rPr>
        <w:sectPr w:rsidR="00311C1A" w:rsidRPr="00C92A29" w:rsidSect="001E360C">
          <w:pgSz w:w="16838" w:h="11906" w:orient="landscape"/>
          <w:pgMar w:top="1134" w:right="1134" w:bottom="851" w:left="1134" w:header="709" w:footer="709" w:gutter="0"/>
          <w:cols w:space="708"/>
          <w:docGrid w:linePitch="360"/>
        </w:sectPr>
      </w:pPr>
    </w:p>
    <w:p w:rsidR="00311C1A" w:rsidRPr="00C92A29" w:rsidRDefault="00311C1A" w:rsidP="009155A2">
      <w:pPr>
        <w:spacing w:after="0" w:line="240" w:lineRule="auto"/>
        <w:rPr>
          <w:rFonts w:ascii="Times New Roman" w:hAnsi="Times New Roman"/>
          <w:b/>
          <w:color w:val="000000"/>
          <w:sz w:val="18"/>
          <w:szCs w:val="18"/>
        </w:rPr>
      </w:pPr>
      <w:r w:rsidRPr="00C92A29">
        <w:rPr>
          <w:rFonts w:ascii="Times New Roman" w:hAnsi="Times New Roman"/>
          <w:b/>
          <w:color w:val="000000"/>
          <w:sz w:val="18"/>
          <w:szCs w:val="18"/>
        </w:rPr>
        <w:lastRenderedPageBreak/>
        <w:t>Раздел 8. «Особенности предоставления  «подуслуги» в электронной форме»</w:t>
      </w:r>
    </w:p>
    <w:p w:rsidR="00311C1A" w:rsidRPr="00C92A29" w:rsidRDefault="00311C1A" w:rsidP="009155A2">
      <w:pPr>
        <w:spacing w:after="0" w:line="240" w:lineRule="auto"/>
        <w:rPr>
          <w:rFonts w:ascii="Times New Roman" w:hAnsi="Times New Roman"/>
          <w:b/>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1674"/>
        <w:gridCol w:w="2310"/>
        <w:gridCol w:w="2313"/>
        <w:gridCol w:w="2088"/>
        <w:gridCol w:w="2011"/>
        <w:gridCol w:w="2194"/>
      </w:tblGrid>
      <w:tr w:rsidR="0074406F" w:rsidRPr="00C92A29" w:rsidTr="00A04676">
        <w:trPr>
          <w:trHeight w:val="70"/>
        </w:trPr>
        <w:tc>
          <w:tcPr>
            <w:tcW w:w="743" w:type="pct"/>
            <w:shd w:val="clear" w:color="auto" w:fill="CCFFCC"/>
            <w:vAlign w:val="center"/>
          </w:tcPr>
          <w:p w:rsidR="0074406F" w:rsidRPr="00C92A29" w:rsidRDefault="0074406F" w:rsidP="0074406F">
            <w:pPr>
              <w:spacing w:after="0" w:line="240" w:lineRule="auto"/>
              <w:jc w:val="center"/>
              <w:rPr>
                <w:rFonts w:ascii="Times New Roman" w:hAnsi="Times New Roman"/>
                <w:i/>
                <w:iCs/>
                <w:color w:val="000000"/>
                <w:sz w:val="18"/>
                <w:szCs w:val="18"/>
              </w:rPr>
            </w:pPr>
            <w:r w:rsidRPr="00C92A29">
              <w:rPr>
                <w:rFonts w:ascii="Times New Roman" w:hAnsi="Times New Roman"/>
                <w:b/>
                <w:bCs/>
                <w:color w:val="000000"/>
                <w:sz w:val="18"/>
                <w:szCs w:val="18"/>
              </w:rPr>
              <w:t>Способ получения заявителем информации  о сроках  и порядке предоставления «подуслуги»</w:t>
            </w:r>
          </w:p>
        </w:tc>
        <w:tc>
          <w:tcPr>
            <w:tcW w:w="566" w:type="pct"/>
            <w:shd w:val="clear" w:color="auto" w:fill="CCFFCC"/>
            <w:vAlign w:val="center"/>
          </w:tcPr>
          <w:p w:rsidR="0074406F" w:rsidRPr="00C92A29" w:rsidRDefault="0074406F" w:rsidP="0074406F">
            <w:pPr>
              <w:spacing w:after="0" w:line="240" w:lineRule="auto"/>
              <w:jc w:val="center"/>
              <w:rPr>
                <w:rFonts w:ascii="Times New Roman" w:hAnsi="Times New Roman"/>
                <w:i/>
                <w:iCs/>
                <w:color w:val="000000"/>
                <w:sz w:val="18"/>
                <w:szCs w:val="18"/>
              </w:rPr>
            </w:pPr>
            <w:r w:rsidRPr="00C92A29">
              <w:rPr>
                <w:rFonts w:ascii="Times New Roman" w:hAnsi="Times New Roman"/>
                <w:b/>
                <w:bCs/>
                <w:color w:val="000000"/>
                <w:sz w:val="18"/>
                <w:szCs w:val="18"/>
              </w:rPr>
              <w:t>Способ записи на прием в орган, МФЦ для подачи запроса о предоставлении «подуслуги»</w:t>
            </w:r>
          </w:p>
        </w:tc>
        <w:tc>
          <w:tcPr>
            <w:tcW w:w="781" w:type="pct"/>
            <w:shd w:val="clear" w:color="auto" w:fill="CCFFCC"/>
            <w:vAlign w:val="center"/>
          </w:tcPr>
          <w:p w:rsidR="0074406F" w:rsidRPr="00C92A29" w:rsidRDefault="0074406F" w:rsidP="0074406F">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Способ формирования запроса о предоставлении «подуслуги»</w:t>
            </w:r>
          </w:p>
        </w:tc>
        <w:tc>
          <w:tcPr>
            <w:tcW w:w="782" w:type="pct"/>
            <w:shd w:val="clear" w:color="auto" w:fill="CCFFCC"/>
            <w:vAlign w:val="center"/>
          </w:tcPr>
          <w:p w:rsidR="0074406F" w:rsidRPr="00C92A29" w:rsidRDefault="0074406F" w:rsidP="0074406F">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Способ приема и регистрации органом, предоставляющим услугу, запроса и иных документов, необходимых для предоставления «подуслуги»</w:t>
            </w:r>
          </w:p>
        </w:tc>
        <w:tc>
          <w:tcPr>
            <w:tcW w:w="706" w:type="pct"/>
            <w:shd w:val="clear" w:color="auto" w:fill="CCFFCC"/>
            <w:vAlign w:val="center"/>
          </w:tcPr>
          <w:p w:rsidR="0074406F" w:rsidRPr="00C92A29" w:rsidRDefault="0074406F" w:rsidP="0074406F">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Способ оплаты заявителем государственной пошлины за предоставление «подуслуги» и уплаты иных платежей в соответствии с законодательством Российской Федерации</w:t>
            </w:r>
          </w:p>
        </w:tc>
        <w:tc>
          <w:tcPr>
            <w:tcW w:w="680" w:type="pct"/>
            <w:shd w:val="clear" w:color="auto" w:fill="CCFFCC"/>
            <w:vAlign w:val="center"/>
          </w:tcPr>
          <w:p w:rsidR="0074406F" w:rsidRPr="00C92A29" w:rsidRDefault="0074406F" w:rsidP="0074406F">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Способ получения сведений о ходе выполнения запроса о предоставлении «подуслуги»</w:t>
            </w:r>
          </w:p>
        </w:tc>
        <w:tc>
          <w:tcPr>
            <w:tcW w:w="742" w:type="pct"/>
            <w:shd w:val="clear" w:color="auto" w:fill="CCFFCC"/>
            <w:vAlign w:val="center"/>
          </w:tcPr>
          <w:p w:rsidR="0074406F" w:rsidRPr="00C92A29" w:rsidRDefault="0074406F" w:rsidP="0074406F">
            <w:pPr>
              <w:spacing w:after="0" w:line="240" w:lineRule="auto"/>
              <w:jc w:val="center"/>
              <w:rPr>
                <w:rFonts w:ascii="Times New Roman" w:hAnsi="Times New Roman"/>
                <w:b/>
                <w:bCs/>
                <w:color w:val="000000"/>
                <w:sz w:val="18"/>
                <w:szCs w:val="18"/>
              </w:rPr>
            </w:pPr>
            <w:r w:rsidRPr="00C92A29">
              <w:rPr>
                <w:rFonts w:ascii="Times New Roman" w:hAnsi="Times New Roman"/>
                <w:b/>
                <w:bCs/>
                <w:color w:val="000000"/>
                <w:sz w:val="18"/>
                <w:szCs w:val="18"/>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74406F" w:rsidRPr="00C92A29" w:rsidTr="00A04676">
        <w:trPr>
          <w:trHeight w:val="70"/>
        </w:trPr>
        <w:tc>
          <w:tcPr>
            <w:tcW w:w="743" w:type="pct"/>
            <w:shd w:val="clear" w:color="auto" w:fill="auto"/>
          </w:tcPr>
          <w:p w:rsidR="0074406F" w:rsidRPr="00C92A29" w:rsidRDefault="0074406F" w:rsidP="0074406F">
            <w:pPr>
              <w:spacing w:after="0" w:line="240" w:lineRule="auto"/>
              <w:jc w:val="center"/>
              <w:rPr>
                <w:rFonts w:ascii="Times New Roman" w:hAnsi="Times New Roman"/>
                <w:iCs/>
                <w:color w:val="000000"/>
                <w:sz w:val="18"/>
                <w:szCs w:val="18"/>
              </w:rPr>
            </w:pPr>
            <w:r w:rsidRPr="00C92A29">
              <w:rPr>
                <w:rFonts w:ascii="Times New Roman" w:hAnsi="Times New Roman"/>
                <w:iCs/>
                <w:color w:val="000000"/>
                <w:sz w:val="18"/>
                <w:szCs w:val="18"/>
              </w:rPr>
              <w:t>1</w:t>
            </w:r>
          </w:p>
        </w:tc>
        <w:tc>
          <w:tcPr>
            <w:tcW w:w="566" w:type="pct"/>
            <w:shd w:val="clear" w:color="auto" w:fill="auto"/>
          </w:tcPr>
          <w:p w:rsidR="0074406F" w:rsidRPr="00C92A29" w:rsidRDefault="0074406F" w:rsidP="0074406F">
            <w:pPr>
              <w:spacing w:after="0" w:line="240" w:lineRule="auto"/>
              <w:jc w:val="center"/>
              <w:rPr>
                <w:rFonts w:ascii="Times New Roman" w:hAnsi="Times New Roman"/>
                <w:iCs/>
                <w:color w:val="000000"/>
                <w:sz w:val="18"/>
                <w:szCs w:val="18"/>
              </w:rPr>
            </w:pPr>
            <w:r w:rsidRPr="00C92A29">
              <w:rPr>
                <w:rFonts w:ascii="Times New Roman" w:hAnsi="Times New Roman"/>
                <w:iCs/>
                <w:color w:val="000000"/>
                <w:sz w:val="18"/>
                <w:szCs w:val="18"/>
              </w:rPr>
              <w:t>2</w:t>
            </w:r>
          </w:p>
        </w:tc>
        <w:tc>
          <w:tcPr>
            <w:tcW w:w="781" w:type="pct"/>
          </w:tcPr>
          <w:p w:rsidR="0074406F" w:rsidRPr="00C92A29" w:rsidRDefault="0074406F" w:rsidP="0074406F">
            <w:pPr>
              <w:spacing w:after="0" w:line="240" w:lineRule="auto"/>
              <w:jc w:val="center"/>
              <w:rPr>
                <w:rFonts w:ascii="Times New Roman" w:hAnsi="Times New Roman"/>
                <w:iCs/>
                <w:color w:val="000000"/>
                <w:sz w:val="18"/>
                <w:szCs w:val="18"/>
              </w:rPr>
            </w:pPr>
            <w:r w:rsidRPr="00C92A29">
              <w:rPr>
                <w:rFonts w:ascii="Times New Roman" w:hAnsi="Times New Roman"/>
                <w:iCs/>
                <w:color w:val="000000"/>
                <w:sz w:val="18"/>
                <w:szCs w:val="18"/>
              </w:rPr>
              <w:t>3</w:t>
            </w:r>
          </w:p>
        </w:tc>
        <w:tc>
          <w:tcPr>
            <w:tcW w:w="782" w:type="pct"/>
            <w:shd w:val="clear" w:color="auto" w:fill="auto"/>
          </w:tcPr>
          <w:p w:rsidR="0074406F" w:rsidRPr="00C92A29" w:rsidRDefault="0074406F" w:rsidP="0074406F">
            <w:pPr>
              <w:spacing w:after="0" w:line="240" w:lineRule="auto"/>
              <w:jc w:val="center"/>
              <w:rPr>
                <w:rFonts w:ascii="Times New Roman" w:hAnsi="Times New Roman"/>
                <w:iCs/>
                <w:color w:val="000000"/>
                <w:sz w:val="18"/>
                <w:szCs w:val="18"/>
              </w:rPr>
            </w:pPr>
            <w:r w:rsidRPr="00C92A29">
              <w:rPr>
                <w:rFonts w:ascii="Times New Roman" w:hAnsi="Times New Roman"/>
                <w:iCs/>
                <w:color w:val="000000"/>
                <w:sz w:val="18"/>
                <w:szCs w:val="18"/>
              </w:rPr>
              <w:t>4</w:t>
            </w:r>
          </w:p>
        </w:tc>
        <w:tc>
          <w:tcPr>
            <w:tcW w:w="706" w:type="pct"/>
            <w:shd w:val="clear" w:color="auto" w:fill="auto"/>
          </w:tcPr>
          <w:p w:rsidR="0074406F" w:rsidRPr="00C92A29" w:rsidRDefault="0074406F" w:rsidP="0074406F">
            <w:pPr>
              <w:spacing w:after="0" w:line="240" w:lineRule="auto"/>
              <w:jc w:val="center"/>
              <w:rPr>
                <w:rFonts w:ascii="Times New Roman" w:hAnsi="Times New Roman"/>
                <w:iCs/>
                <w:color w:val="000000"/>
                <w:sz w:val="18"/>
                <w:szCs w:val="18"/>
              </w:rPr>
            </w:pPr>
            <w:r w:rsidRPr="00C92A29">
              <w:rPr>
                <w:rFonts w:ascii="Times New Roman" w:hAnsi="Times New Roman"/>
                <w:iCs/>
                <w:color w:val="000000"/>
                <w:sz w:val="18"/>
                <w:szCs w:val="18"/>
              </w:rPr>
              <w:t>5</w:t>
            </w:r>
          </w:p>
        </w:tc>
        <w:tc>
          <w:tcPr>
            <w:tcW w:w="680" w:type="pct"/>
            <w:shd w:val="clear" w:color="auto" w:fill="auto"/>
          </w:tcPr>
          <w:p w:rsidR="0074406F" w:rsidRPr="00C92A29" w:rsidRDefault="0074406F" w:rsidP="0074406F">
            <w:pPr>
              <w:spacing w:after="0" w:line="240" w:lineRule="auto"/>
              <w:jc w:val="center"/>
              <w:rPr>
                <w:rFonts w:ascii="Times New Roman" w:hAnsi="Times New Roman"/>
                <w:iCs/>
                <w:color w:val="000000"/>
                <w:sz w:val="18"/>
                <w:szCs w:val="18"/>
              </w:rPr>
            </w:pPr>
            <w:r w:rsidRPr="00C92A29">
              <w:rPr>
                <w:rFonts w:ascii="Times New Roman" w:hAnsi="Times New Roman"/>
                <w:iCs/>
                <w:color w:val="000000"/>
                <w:sz w:val="18"/>
                <w:szCs w:val="18"/>
              </w:rPr>
              <w:t>6</w:t>
            </w:r>
          </w:p>
        </w:tc>
        <w:tc>
          <w:tcPr>
            <w:tcW w:w="742" w:type="pct"/>
            <w:shd w:val="clear" w:color="auto" w:fill="auto"/>
          </w:tcPr>
          <w:p w:rsidR="0074406F" w:rsidRPr="00C92A29" w:rsidRDefault="0074406F" w:rsidP="0074406F">
            <w:pPr>
              <w:spacing w:after="0" w:line="240" w:lineRule="auto"/>
              <w:jc w:val="center"/>
              <w:rPr>
                <w:rFonts w:ascii="Times New Roman" w:hAnsi="Times New Roman"/>
                <w:iCs/>
                <w:color w:val="000000"/>
                <w:sz w:val="18"/>
                <w:szCs w:val="18"/>
                <w:lang w:val="en-US"/>
              </w:rPr>
            </w:pPr>
            <w:r w:rsidRPr="00C92A29">
              <w:rPr>
                <w:rFonts w:ascii="Times New Roman" w:hAnsi="Times New Roman"/>
                <w:iCs/>
                <w:color w:val="000000"/>
                <w:sz w:val="18"/>
                <w:szCs w:val="18"/>
                <w:lang w:val="en-US"/>
              </w:rPr>
              <w:t>7</w:t>
            </w:r>
          </w:p>
        </w:tc>
      </w:tr>
      <w:tr w:rsidR="0074406F" w:rsidRPr="00C92A29" w:rsidTr="0074406F">
        <w:trPr>
          <w:trHeight w:val="70"/>
        </w:trPr>
        <w:tc>
          <w:tcPr>
            <w:tcW w:w="5000" w:type="pct"/>
            <w:gridSpan w:val="7"/>
          </w:tcPr>
          <w:p w:rsidR="0074406F" w:rsidRPr="00C92A29" w:rsidRDefault="006738CC" w:rsidP="009155A2">
            <w:pPr>
              <w:spacing w:after="0" w:line="240" w:lineRule="auto"/>
              <w:jc w:val="center"/>
              <w:rPr>
                <w:rFonts w:ascii="Times New Roman" w:hAnsi="Times New Roman"/>
                <w:i/>
                <w:iCs/>
                <w:color w:val="000000"/>
                <w:sz w:val="18"/>
                <w:szCs w:val="18"/>
              </w:rPr>
            </w:pPr>
            <w:r w:rsidRPr="00C92A29">
              <w:rPr>
                <w:rFonts w:ascii="Times New Roman" w:hAnsi="Times New Roman"/>
                <w:iCs/>
                <w:color w:val="000000"/>
                <w:sz w:val="18"/>
                <w:szCs w:val="18"/>
              </w:rPr>
              <w:t>Выдача разрешения на строительство</w:t>
            </w:r>
          </w:p>
        </w:tc>
      </w:tr>
      <w:tr w:rsidR="00A04676" w:rsidRPr="00C92A29" w:rsidTr="00A04676">
        <w:trPr>
          <w:trHeight w:val="70"/>
        </w:trPr>
        <w:tc>
          <w:tcPr>
            <w:tcW w:w="743"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1. Официальный сайт органа местного самоуправления;</w:t>
            </w:r>
          </w:p>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2. Единый портал государственных и муниципальных услуг (функций)</w:t>
            </w:r>
          </w:p>
        </w:tc>
        <w:tc>
          <w:tcPr>
            <w:tcW w:w="566" w:type="pct"/>
            <w:shd w:val="clear" w:color="auto" w:fill="auto"/>
          </w:tcPr>
          <w:p w:rsidR="00A04676" w:rsidRPr="00C92A29" w:rsidRDefault="00A04676" w:rsidP="006059C5">
            <w:pPr>
              <w:spacing w:after="0" w:line="240" w:lineRule="auto"/>
              <w:jc w:val="center"/>
              <w:rPr>
                <w:rFonts w:ascii="Times New Roman" w:hAnsi="Times New Roman"/>
                <w:iCs/>
                <w:color w:val="000000"/>
                <w:sz w:val="18"/>
                <w:szCs w:val="18"/>
              </w:rPr>
            </w:pPr>
            <w:r w:rsidRPr="00C92A29">
              <w:rPr>
                <w:rFonts w:ascii="Times New Roman" w:hAnsi="Times New Roman"/>
                <w:iCs/>
                <w:color w:val="000000"/>
                <w:sz w:val="18"/>
                <w:szCs w:val="18"/>
              </w:rPr>
              <w:t>нет</w:t>
            </w:r>
          </w:p>
        </w:tc>
        <w:tc>
          <w:tcPr>
            <w:tcW w:w="781" w:type="pct"/>
          </w:tcPr>
          <w:p w:rsidR="00A04676" w:rsidRPr="00C92A29" w:rsidRDefault="00A04676" w:rsidP="006059C5">
            <w:pPr>
              <w:tabs>
                <w:tab w:val="left" w:pos="251"/>
              </w:tabs>
              <w:spacing w:after="0" w:line="240" w:lineRule="auto"/>
              <w:rPr>
                <w:rFonts w:ascii="Times New Roman" w:hAnsi="Times New Roman"/>
                <w:sz w:val="18"/>
                <w:szCs w:val="18"/>
              </w:rPr>
            </w:pPr>
            <w:r w:rsidRPr="00C92A29">
              <w:rPr>
                <w:rFonts w:ascii="Times New Roman" w:hAnsi="Times New Roman"/>
                <w:sz w:val="18"/>
                <w:szCs w:val="18"/>
              </w:rPr>
              <w:t xml:space="preserve"> через экранную форму на Едином портале государственных и муниципальных услуг (функций)</w:t>
            </w:r>
          </w:p>
        </w:tc>
        <w:tc>
          <w:tcPr>
            <w:tcW w:w="782" w:type="pct"/>
            <w:shd w:val="clear" w:color="auto" w:fill="auto"/>
          </w:tcPr>
          <w:p w:rsidR="00A04676" w:rsidRPr="00C92A29" w:rsidRDefault="00A04676" w:rsidP="006059C5">
            <w:pPr>
              <w:spacing w:after="0" w:line="240" w:lineRule="auto"/>
              <w:rPr>
                <w:rFonts w:ascii="Times New Roman" w:hAnsi="Times New Roman"/>
                <w:iCs/>
                <w:sz w:val="18"/>
                <w:szCs w:val="18"/>
              </w:rPr>
            </w:pPr>
            <w:r w:rsidRPr="00C92A29">
              <w:rPr>
                <w:rFonts w:ascii="Times New Roman" w:hAnsi="Times New Roman"/>
                <w:iCs/>
                <w:sz w:val="18"/>
                <w:szCs w:val="18"/>
              </w:rPr>
              <w:t>не требуется предоставления документов на бумажном носителе</w:t>
            </w:r>
          </w:p>
        </w:tc>
        <w:tc>
          <w:tcPr>
            <w:tcW w:w="706" w:type="pct"/>
            <w:shd w:val="clear" w:color="auto" w:fill="auto"/>
          </w:tcPr>
          <w:p w:rsidR="00A04676" w:rsidRPr="00C92A29" w:rsidRDefault="00A04676" w:rsidP="006059C5">
            <w:pPr>
              <w:spacing w:after="0" w:line="240" w:lineRule="auto"/>
              <w:jc w:val="center"/>
              <w:rPr>
                <w:rFonts w:ascii="Times New Roman" w:hAnsi="Times New Roman"/>
                <w:b/>
                <w:iCs/>
                <w:color w:val="000000"/>
                <w:sz w:val="18"/>
                <w:szCs w:val="18"/>
              </w:rPr>
            </w:pPr>
            <w:r w:rsidRPr="00C92A29">
              <w:rPr>
                <w:rFonts w:ascii="Times New Roman" w:hAnsi="Times New Roman"/>
                <w:b/>
                <w:iCs/>
                <w:color w:val="000000"/>
                <w:sz w:val="18"/>
                <w:szCs w:val="18"/>
              </w:rPr>
              <w:t>-</w:t>
            </w:r>
          </w:p>
        </w:tc>
        <w:tc>
          <w:tcPr>
            <w:tcW w:w="680" w:type="pct"/>
            <w:shd w:val="clear" w:color="auto" w:fill="auto"/>
          </w:tcPr>
          <w:p w:rsidR="00A04676" w:rsidRPr="00C92A29" w:rsidRDefault="00A04676" w:rsidP="006059C5">
            <w:pPr>
              <w:spacing w:after="0" w:line="240" w:lineRule="auto"/>
              <w:rPr>
                <w:rFonts w:ascii="Times New Roman" w:hAnsi="Times New Roman"/>
                <w:iCs/>
                <w:color w:val="000000"/>
                <w:sz w:val="18"/>
                <w:szCs w:val="18"/>
              </w:rPr>
            </w:pPr>
            <w:r w:rsidRPr="00C92A29">
              <w:rPr>
                <w:rFonts w:ascii="Times New Roman" w:hAnsi="Times New Roman"/>
                <w:iCs/>
                <w:color w:val="000000"/>
                <w:sz w:val="18"/>
                <w:szCs w:val="18"/>
              </w:rPr>
              <w:t>Личный кабинет заявителя на Едином портале государственных и  муниципальных услуг (функций); электронная почта заявителя</w:t>
            </w:r>
          </w:p>
        </w:tc>
        <w:tc>
          <w:tcPr>
            <w:tcW w:w="742" w:type="pct"/>
            <w:shd w:val="clear" w:color="auto" w:fill="auto"/>
          </w:tcPr>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1. Официальный сайт органа местного самоуправления;</w:t>
            </w:r>
          </w:p>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2. Единый портал государственных и муниципальных услуг (функций);</w:t>
            </w:r>
          </w:p>
          <w:p w:rsidR="00A04676" w:rsidRPr="00C92A29" w:rsidRDefault="00A04676" w:rsidP="006059C5">
            <w:pPr>
              <w:spacing w:after="0" w:line="240" w:lineRule="auto"/>
              <w:rPr>
                <w:rFonts w:ascii="Times New Roman" w:hAnsi="Times New Roman"/>
                <w:sz w:val="18"/>
                <w:szCs w:val="18"/>
              </w:rPr>
            </w:pPr>
            <w:r w:rsidRPr="00C92A29">
              <w:rPr>
                <w:rFonts w:ascii="Times New Roman" w:hAnsi="Times New Roman"/>
                <w:sz w:val="18"/>
                <w:szCs w:val="18"/>
              </w:rPr>
              <w:t>3. электронная почта</w:t>
            </w:r>
          </w:p>
        </w:tc>
      </w:tr>
    </w:tbl>
    <w:p w:rsidR="005D3CF3" w:rsidRPr="00C92A29" w:rsidRDefault="005D3CF3" w:rsidP="009155A2">
      <w:pPr>
        <w:spacing w:after="0" w:line="240" w:lineRule="auto"/>
        <w:rPr>
          <w:rFonts w:ascii="Times New Roman" w:hAnsi="Times New Roman"/>
          <w:sz w:val="18"/>
          <w:szCs w:val="18"/>
        </w:rPr>
        <w:sectPr w:rsidR="005D3CF3" w:rsidRPr="00C92A29" w:rsidSect="000C469D">
          <w:pgSz w:w="16838" w:h="11906" w:orient="landscape"/>
          <w:pgMar w:top="1135" w:right="1134" w:bottom="426" w:left="1134" w:header="709" w:footer="709" w:gutter="0"/>
          <w:cols w:space="708"/>
          <w:docGrid w:linePitch="360"/>
        </w:sectPr>
      </w:pPr>
    </w:p>
    <w:p w:rsidR="005D3CF3" w:rsidRPr="00C92A29" w:rsidRDefault="005D3CF3" w:rsidP="009155A2">
      <w:pPr>
        <w:pStyle w:val="ConsPlusNormal"/>
        <w:jc w:val="right"/>
        <w:rPr>
          <w:rFonts w:ascii="Times New Roman" w:hAnsi="Times New Roman" w:cs="Times New Roman"/>
          <w:sz w:val="18"/>
          <w:szCs w:val="18"/>
        </w:rPr>
      </w:pPr>
      <w:r w:rsidRPr="00C92A29">
        <w:rPr>
          <w:rFonts w:ascii="Times New Roman" w:hAnsi="Times New Roman" w:cs="Times New Roman"/>
          <w:sz w:val="18"/>
          <w:szCs w:val="18"/>
        </w:rPr>
        <w:lastRenderedPageBreak/>
        <w:t>Приложение № 1</w:t>
      </w:r>
    </w:p>
    <w:p w:rsidR="005D3CF3" w:rsidRPr="00C92A29" w:rsidRDefault="005D3CF3" w:rsidP="009155A2">
      <w:pPr>
        <w:pStyle w:val="ConsPlusNormal"/>
        <w:jc w:val="both"/>
        <w:rPr>
          <w:rFonts w:ascii="Times New Roman" w:hAnsi="Times New Roman" w:cs="Times New Roman"/>
          <w:sz w:val="18"/>
          <w:szCs w:val="18"/>
        </w:rPr>
      </w:pPr>
    </w:p>
    <w:p w:rsidR="00337CDD" w:rsidRPr="00C92A29" w:rsidRDefault="00337CDD" w:rsidP="00337CDD">
      <w:pPr>
        <w:autoSpaceDE w:val="0"/>
        <w:autoSpaceDN w:val="0"/>
        <w:adjustRightInd w:val="0"/>
        <w:spacing w:after="0" w:line="240" w:lineRule="auto"/>
        <w:jc w:val="center"/>
        <w:rPr>
          <w:rFonts w:cs="Calibri"/>
          <w:sz w:val="18"/>
          <w:szCs w:val="18"/>
        </w:rPr>
      </w:pPr>
    </w:p>
    <w:p w:rsidR="009B6402" w:rsidRPr="00C92A29" w:rsidRDefault="002A78D6" w:rsidP="009B6402">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 xml:space="preserve">                 </w:t>
      </w:r>
      <w:r w:rsidR="002A58C3" w:rsidRPr="00C92A29">
        <w:rPr>
          <w:rFonts w:ascii="Times New Roman" w:hAnsi="Times New Roman" w:cs="Times New Roman"/>
          <w:sz w:val="18"/>
          <w:szCs w:val="18"/>
        </w:rPr>
        <w:t xml:space="preserve">                               </w:t>
      </w:r>
      <w:r w:rsidR="009B6402" w:rsidRPr="00C92A29">
        <w:rPr>
          <w:rFonts w:ascii="Times New Roman" w:hAnsi="Times New Roman" w:cs="Times New Roman"/>
          <w:sz w:val="18"/>
          <w:szCs w:val="18"/>
        </w:rPr>
        <w:t xml:space="preserve">Главе </w:t>
      </w:r>
      <w:r w:rsidR="00E93C49" w:rsidRPr="00C92A29">
        <w:rPr>
          <w:rFonts w:ascii="Times New Roman" w:hAnsi="Times New Roman" w:cs="Times New Roman"/>
          <w:sz w:val="18"/>
          <w:szCs w:val="18"/>
        </w:rPr>
        <w:t>Перелюб</w:t>
      </w:r>
      <w:r w:rsidR="009B6402" w:rsidRPr="00C92A29">
        <w:rPr>
          <w:rFonts w:ascii="Times New Roman" w:hAnsi="Times New Roman" w:cs="Times New Roman"/>
          <w:sz w:val="18"/>
          <w:szCs w:val="18"/>
        </w:rPr>
        <w:t>ского</w:t>
      </w:r>
    </w:p>
    <w:p w:rsidR="002A78D6" w:rsidRPr="00C92A29" w:rsidRDefault="009B6402" w:rsidP="009B6402">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 xml:space="preserve">                                                муниципального района _____________</w:t>
      </w:r>
      <w:r w:rsidR="002A78D6" w:rsidRPr="00C92A29">
        <w:rPr>
          <w:rFonts w:ascii="Times New Roman" w:hAnsi="Times New Roman" w:cs="Times New Roman"/>
          <w:sz w:val="18"/>
          <w:szCs w:val="18"/>
        </w:rPr>
        <w:t>________</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 xml:space="preserve">                                                Начальнику подразделения _________________</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 xml:space="preserve">                                                Застройщик ______________________________</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 xml:space="preserve">                                                 _________________________________________</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 xml:space="preserve">                                                 (наименование юридического лица, ФИО</w:t>
      </w:r>
      <w:r w:rsidR="002A58C3" w:rsidRPr="00C92A29">
        <w:rPr>
          <w:rFonts w:ascii="Times New Roman" w:hAnsi="Times New Roman" w:cs="Times New Roman"/>
          <w:sz w:val="18"/>
          <w:szCs w:val="18"/>
        </w:rPr>
        <w:t xml:space="preserve"> физического</w:t>
      </w:r>
    </w:p>
    <w:p w:rsidR="002A78D6" w:rsidRPr="00C92A29" w:rsidRDefault="002A58C3"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 xml:space="preserve">           </w:t>
      </w:r>
      <w:r w:rsidR="002A78D6" w:rsidRPr="00C92A29">
        <w:rPr>
          <w:rFonts w:ascii="Times New Roman" w:hAnsi="Times New Roman" w:cs="Times New Roman"/>
          <w:sz w:val="18"/>
          <w:szCs w:val="18"/>
        </w:rPr>
        <w:t xml:space="preserve">                                               </w:t>
      </w:r>
      <w:r w:rsidRPr="00C92A29">
        <w:rPr>
          <w:rFonts w:ascii="Times New Roman" w:hAnsi="Times New Roman" w:cs="Times New Roman"/>
          <w:sz w:val="18"/>
          <w:szCs w:val="18"/>
        </w:rPr>
        <w:t xml:space="preserve"> </w:t>
      </w:r>
      <w:r w:rsidR="002A78D6" w:rsidRPr="00C92A29">
        <w:rPr>
          <w:rFonts w:ascii="Times New Roman" w:hAnsi="Times New Roman" w:cs="Times New Roman"/>
          <w:sz w:val="18"/>
          <w:szCs w:val="18"/>
        </w:rPr>
        <w:t xml:space="preserve">   лица, почтовый адрес, телефон, факс)</w:t>
      </w:r>
    </w:p>
    <w:p w:rsidR="002A78D6" w:rsidRPr="00C92A29" w:rsidRDefault="002A78D6" w:rsidP="002A78D6">
      <w:pPr>
        <w:pStyle w:val="ConsPlusNonformat"/>
        <w:jc w:val="both"/>
        <w:rPr>
          <w:rFonts w:ascii="Times New Roman" w:hAnsi="Times New Roman" w:cs="Times New Roman"/>
          <w:sz w:val="18"/>
          <w:szCs w:val="18"/>
        </w:rPr>
      </w:pPr>
      <w:bookmarkStart w:id="2" w:name="P255"/>
      <w:bookmarkEnd w:id="2"/>
    </w:p>
    <w:p w:rsidR="002A78D6" w:rsidRPr="00C92A29" w:rsidRDefault="002A78D6" w:rsidP="002A78D6">
      <w:pPr>
        <w:pStyle w:val="ConsPlusNonformat"/>
        <w:jc w:val="center"/>
        <w:rPr>
          <w:rFonts w:ascii="Times New Roman" w:hAnsi="Times New Roman" w:cs="Times New Roman"/>
          <w:b/>
          <w:sz w:val="18"/>
          <w:szCs w:val="18"/>
        </w:rPr>
      </w:pPr>
      <w:r w:rsidRPr="00C92A29">
        <w:rPr>
          <w:rFonts w:ascii="Times New Roman" w:hAnsi="Times New Roman" w:cs="Times New Roman"/>
          <w:b/>
          <w:sz w:val="18"/>
          <w:szCs w:val="18"/>
        </w:rPr>
        <w:t>ЗАЯВЛЕНИЕ</w:t>
      </w:r>
    </w:p>
    <w:p w:rsidR="002A78D6" w:rsidRPr="00C92A29" w:rsidRDefault="002A78D6" w:rsidP="002A78D6">
      <w:pPr>
        <w:pStyle w:val="ConsPlusNonformat"/>
        <w:jc w:val="both"/>
        <w:rPr>
          <w:rFonts w:ascii="Times New Roman" w:hAnsi="Times New Roman" w:cs="Times New Roman"/>
          <w:sz w:val="18"/>
          <w:szCs w:val="18"/>
        </w:rPr>
      </w:pPr>
    </w:p>
    <w:p w:rsidR="002A78D6" w:rsidRPr="00C92A29" w:rsidRDefault="002A78D6" w:rsidP="002A78D6">
      <w:pPr>
        <w:pStyle w:val="ConsPlusNonformat"/>
        <w:ind w:firstLine="708"/>
        <w:jc w:val="both"/>
        <w:rPr>
          <w:rFonts w:ascii="Times New Roman" w:hAnsi="Times New Roman" w:cs="Times New Roman"/>
          <w:sz w:val="18"/>
          <w:szCs w:val="18"/>
        </w:rPr>
      </w:pPr>
      <w:r w:rsidRPr="00C92A29">
        <w:rPr>
          <w:rFonts w:ascii="Times New Roman" w:hAnsi="Times New Roman" w:cs="Times New Roman"/>
          <w:sz w:val="18"/>
          <w:szCs w:val="18"/>
        </w:rPr>
        <w:t>Прошу выдать разрешение на строительство ____________________________________</w:t>
      </w:r>
      <w:r w:rsidR="002228A9">
        <w:rPr>
          <w:rFonts w:ascii="Times New Roman" w:hAnsi="Times New Roman" w:cs="Times New Roman"/>
          <w:sz w:val="18"/>
          <w:szCs w:val="18"/>
        </w:rPr>
        <w:t>____________________________</w:t>
      </w:r>
    </w:p>
    <w:p w:rsidR="002A78D6" w:rsidRPr="00C92A29" w:rsidRDefault="002A78D6" w:rsidP="002A78D6">
      <w:pPr>
        <w:pStyle w:val="ConsPlusNonformat"/>
        <w:jc w:val="center"/>
        <w:rPr>
          <w:rFonts w:ascii="Times New Roman" w:hAnsi="Times New Roman" w:cs="Times New Roman"/>
          <w:sz w:val="18"/>
          <w:szCs w:val="18"/>
        </w:rPr>
      </w:pPr>
      <w:r w:rsidRPr="00C92A29">
        <w:rPr>
          <w:rFonts w:ascii="Times New Roman" w:hAnsi="Times New Roman" w:cs="Times New Roman"/>
          <w:sz w:val="18"/>
          <w:szCs w:val="18"/>
        </w:rPr>
        <w:t>(наименование объекта недвижимости)</w:t>
      </w:r>
    </w:p>
    <w:p w:rsidR="002A78D6" w:rsidRPr="00C92A29" w:rsidRDefault="002A78D6" w:rsidP="002A78D6">
      <w:pPr>
        <w:pStyle w:val="ConsPlusNonformat"/>
        <w:jc w:val="center"/>
        <w:rPr>
          <w:rFonts w:ascii="Times New Roman" w:hAnsi="Times New Roman" w:cs="Times New Roman"/>
          <w:sz w:val="18"/>
          <w:szCs w:val="18"/>
        </w:rPr>
      </w:pPr>
      <w:r w:rsidRPr="00C92A29">
        <w:rPr>
          <w:rFonts w:ascii="Times New Roman" w:hAnsi="Times New Roman" w:cs="Times New Roman"/>
          <w:sz w:val="18"/>
          <w:szCs w:val="18"/>
        </w:rPr>
        <w:t>____________________________________________________________________ (адрес земельного участка)</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сроком до _________________________________________________________.</w:t>
      </w:r>
    </w:p>
    <w:p w:rsidR="002A78D6" w:rsidRPr="00C92A29" w:rsidRDefault="002A78D6" w:rsidP="002A78D6">
      <w:pPr>
        <w:pStyle w:val="ConsPlusNonformat"/>
        <w:jc w:val="both"/>
        <w:rPr>
          <w:rFonts w:ascii="Times New Roman" w:hAnsi="Times New Roman" w:cs="Times New Roman"/>
          <w:sz w:val="18"/>
          <w:szCs w:val="18"/>
        </w:rPr>
      </w:pPr>
    </w:p>
    <w:p w:rsidR="002A78D6" w:rsidRPr="00C92A29" w:rsidRDefault="002A78D6" w:rsidP="002A78D6">
      <w:pPr>
        <w:pStyle w:val="ConsPlusNonformat"/>
        <w:ind w:firstLine="708"/>
        <w:jc w:val="both"/>
        <w:rPr>
          <w:rFonts w:ascii="Times New Roman" w:hAnsi="Times New Roman" w:cs="Times New Roman"/>
          <w:sz w:val="18"/>
          <w:szCs w:val="18"/>
        </w:rPr>
      </w:pPr>
      <w:r w:rsidRPr="00C92A29">
        <w:rPr>
          <w:rFonts w:ascii="Times New Roman" w:hAnsi="Times New Roman" w:cs="Times New Roman"/>
          <w:sz w:val="18"/>
          <w:szCs w:val="18"/>
        </w:rPr>
        <w:t>При этом сообщаю:</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1. Право на пользование землей закреплено</w:t>
      </w:r>
      <w:r w:rsidR="002228A9">
        <w:rPr>
          <w:rFonts w:ascii="Times New Roman" w:hAnsi="Times New Roman" w:cs="Times New Roman"/>
          <w:sz w:val="18"/>
          <w:szCs w:val="18"/>
        </w:rPr>
        <w:t xml:space="preserve"> </w:t>
      </w:r>
      <w:r w:rsidRPr="00C92A29">
        <w:rPr>
          <w:rFonts w:ascii="Times New Roman" w:hAnsi="Times New Roman" w:cs="Times New Roman"/>
          <w:sz w:val="18"/>
          <w:szCs w:val="18"/>
        </w:rPr>
        <w:t>____________________________________</w:t>
      </w:r>
      <w:r w:rsidR="002228A9">
        <w:rPr>
          <w:rFonts w:ascii="Times New Roman" w:hAnsi="Times New Roman" w:cs="Times New Roman"/>
          <w:sz w:val="18"/>
          <w:szCs w:val="18"/>
        </w:rPr>
        <w:t>_________________</w:t>
      </w:r>
    </w:p>
    <w:p w:rsidR="002A78D6" w:rsidRPr="00C92A29" w:rsidRDefault="002A78D6" w:rsidP="002A78D6">
      <w:pPr>
        <w:pStyle w:val="ConsPlusNonformat"/>
        <w:jc w:val="center"/>
        <w:rPr>
          <w:rFonts w:ascii="Times New Roman" w:hAnsi="Times New Roman" w:cs="Times New Roman"/>
          <w:sz w:val="18"/>
          <w:szCs w:val="18"/>
        </w:rPr>
      </w:pPr>
      <w:r w:rsidRPr="00C92A29">
        <w:rPr>
          <w:rFonts w:ascii="Times New Roman" w:hAnsi="Times New Roman" w:cs="Times New Roman"/>
          <w:sz w:val="18"/>
          <w:szCs w:val="18"/>
        </w:rPr>
        <w:t>(правоустанавливающие документы на земельный участок)</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2. Градостроительный план земельного участка ________________________________________________________________</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3. Материалы, содержащиеся в проектной документации:</w:t>
      </w:r>
    </w:p>
    <w:p w:rsidR="002A78D6" w:rsidRPr="00C92A29" w:rsidRDefault="002A78D6" w:rsidP="002A78D6">
      <w:pPr>
        <w:pStyle w:val="ConsPlusNonformat"/>
        <w:ind w:firstLine="708"/>
        <w:jc w:val="both"/>
        <w:rPr>
          <w:rFonts w:ascii="Times New Roman" w:hAnsi="Times New Roman" w:cs="Times New Roman"/>
          <w:sz w:val="18"/>
          <w:szCs w:val="18"/>
        </w:rPr>
      </w:pPr>
      <w:r w:rsidRPr="00C92A29">
        <w:rPr>
          <w:rFonts w:ascii="Times New Roman" w:hAnsi="Times New Roman" w:cs="Times New Roman"/>
          <w:sz w:val="18"/>
          <w:szCs w:val="18"/>
        </w:rPr>
        <w:t xml:space="preserve">а) пояснительная записка </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___________________________________________________________________</w:t>
      </w:r>
    </w:p>
    <w:p w:rsidR="002A78D6" w:rsidRPr="00C92A29" w:rsidRDefault="002A78D6" w:rsidP="002A78D6">
      <w:pPr>
        <w:pStyle w:val="ConsPlusNonformat"/>
        <w:ind w:firstLine="708"/>
        <w:jc w:val="both"/>
        <w:rPr>
          <w:rFonts w:ascii="Times New Roman" w:hAnsi="Times New Roman" w:cs="Times New Roman"/>
          <w:sz w:val="18"/>
          <w:szCs w:val="18"/>
        </w:rPr>
      </w:pPr>
      <w:r w:rsidRPr="00C92A29">
        <w:rPr>
          <w:rFonts w:ascii="Times New Roman" w:hAnsi="Times New Roman" w:cs="Times New Roman"/>
          <w:sz w:val="18"/>
          <w:szCs w:val="18"/>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____________________________________________________________________</w:t>
      </w:r>
    </w:p>
    <w:p w:rsidR="002A78D6" w:rsidRPr="00C92A29" w:rsidRDefault="002A78D6" w:rsidP="00942F53">
      <w:pPr>
        <w:pStyle w:val="ConsPlusNonformat"/>
        <w:ind w:firstLine="708"/>
        <w:jc w:val="both"/>
        <w:rPr>
          <w:rFonts w:ascii="Times New Roman" w:hAnsi="Times New Roman" w:cs="Times New Roman"/>
          <w:sz w:val="18"/>
          <w:szCs w:val="18"/>
        </w:rPr>
      </w:pPr>
      <w:r w:rsidRPr="00C92A29">
        <w:rPr>
          <w:rFonts w:ascii="Times New Roman" w:hAnsi="Times New Roman" w:cs="Times New Roman"/>
          <w:sz w:val="18"/>
          <w:szCs w:val="1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00942F53">
        <w:rPr>
          <w:rFonts w:ascii="Times New Roman" w:hAnsi="Times New Roman" w:cs="Times New Roman"/>
          <w:sz w:val="18"/>
          <w:szCs w:val="18"/>
        </w:rPr>
        <w:t xml:space="preserve"> </w:t>
      </w:r>
      <w:r w:rsidRPr="00C92A29">
        <w:rPr>
          <w:rFonts w:ascii="Times New Roman" w:hAnsi="Times New Roman" w:cs="Times New Roman"/>
          <w:sz w:val="18"/>
          <w:szCs w:val="18"/>
        </w:rPr>
        <w:t>____________________________________________________________________</w:t>
      </w:r>
    </w:p>
    <w:p w:rsidR="002A78D6" w:rsidRPr="00C92A29" w:rsidRDefault="002A78D6" w:rsidP="002A78D6">
      <w:pPr>
        <w:pStyle w:val="ConsPlusNonformat"/>
        <w:ind w:firstLine="708"/>
        <w:jc w:val="both"/>
        <w:rPr>
          <w:rFonts w:ascii="Times New Roman" w:hAnsi="Times New Roman" w:cs="Times New Roman"/>
          <w:sz w:val="18"/>
          <w:szCs w:val="18"/>
        </w:rPr>
      </w:pPr>
      <w:r w:rsidRPr="00C92A29">
        <w:rPr>
          <w:rFonts w:ascii="Times New Roman" w:hAnsi="Times New Roman" w:cs="Times New Roman"/>
          <w:sz w:val="18"/>
          <w:szCs w:val="18"/>
        </w:rPr>
        <w:t xml:space="preserve">г) схемы, отображающие архитектурные решения </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____________________________________________________________________</w:t>
      </w:r>
    </w:p>
    <w:p w:rsidR="002A78D6" w:rsidRPr="00C92A29" w:rsidRDefault="002A78D6" w:rsidP="002A78D6">
      <w:pPr>
        <w:pStyle w:val="ConsPlusNonformat"/>
        <w:ind w:firstLine="708"/>
        <w:jc w:val="both"/>
        <w:rPr>
          <w:rFonts w:ascii="Times New Roman" w:hAnsi="Times New Roman" w:cs="Times New Roman"/>
          <w:sz w:val="18"/>
          <w:szCs w:val="18"/>
        </w:rPr>
      </w:pPr>
      <w:r w:rsidRPr="00C92A29">
        <w:rPr>
          <w:rFonts w:ascii="Times New Roman" w:hAnsi="Times New Roman" w:cs="Times New Roman"/>
          <w:sz w:val="18"/>
          <w:szCs w:val="1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____________________________________________________________________</w:t>
      </w:r>
    </w:p>
    <w:p w:rsidR="002A78D6" w:rsidRPr="00C92A29" w:rsidRDefault="002A78D6" w:rsidP="002A78D6">
      <w:pPr>
        <w:pStyle w:val="ConsPlusNonformat"/>
        <w:ind w:firstLine="708"/>
        <w:jc w:val="both"/>
        <w:rPr>
          <w:rFonts w:ascii="Times New Roman" w:hAnsi="Times New Roman" w:cs="Times New Roman"/>
          <w:sz w:val="18"/>
          <w:szCs w:val="18"/>
        </w:rPr>
      </w:pPr>
      <w:r w:rsidRPr="00C92A29">
        <w:rPr>
          <w:rFonts w:ascii="Times New Roman" w:hAnsi="Times New Roman" w:cs="Times New Roman"/>
          <w:sz w:val="18"/>
          <w:szCs w:val="18"/>
        </w:rPr>
        <w:t>е) проект организации  строительства объекта капитального строительства</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____________________________________________________________________</w:t>
      </w:r>
    </w:p>
    <w:p w:rsidR="002A78D6" w:rsidRPr="00C92A29" w:rsidRDefault="002A78D6" w:rsidP="002A78D6">
      <w:pPr>
        <w:pStyle w:val="ConsPlusNonformat"/>
        <w:ind w:firstLine="708"/>
        <w:jc w:val="both"/>
        <w:rPr>
          <w:rFonts w:ascii="Times New Roman" w:hAnsi="Times New Roman" w:cs="Times New Roman"/>
          <w:sz w:val="18"/>
          <w:szCs w:val="18"/>
        </w:rPr>
      </w:pPr>
      <w:r w:rsidRPr="00C92A29">
        <w:rPr>
          <w:rFonts w:ascii="Times New Roman" w:hAnsi="Times New Roman" w:cs="Times New Roman"/>
          <w:sz w:val="18"/>
          <w:szCs w:val="18"/>
        </w:rPr>
        <w:t>ж) проект организации работ по сносу или демонтажу объектов капитального строительства, их частей</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____________________________________________________________________</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 xml:space="preserve">4. Положительное заключение экспертизы проектной документации (в случаях, установленных  Градостроительным  </w:t>
      </w:r>
      <w:hyperlink r:id="rId13" w:history="1">
        <w:r w:rsidRPr="00C92A29">
          <w:rPr>
            <w:rFonts w:ascii="Times New Roman" w:hAnsi="Times New Roman" w:cs="Times New Roman"/>
            <w:sz w:val="18"/>
            <w:szCs w:val="18"/>
          </w:rPr>
          <w:t>кодексом</w:t>
        </w:r>
      </w:hyperlink>
      <w:r w:rsidRPr="00C92A29">
        <w:rPr>
          <w:rFonts w:ascii="Times New Roman" w:hAnsi="Times New Roman" w:cs="Times New Roman"/>
          <w:sz w:val="18"/>
          <w:szCs w:val="18"/>
        </w:rPr>
        <w:t xml:space="preserve">  Российской Федерации)</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____________________________________________________________________</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(заключение от "___" _____________ г. N _____, наименование органа)</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5. Разрешение на отклонение от предельных параметров разрешенного строительства, реконструкции (в случаях, если было предоставлено такое разрешение)</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_________________________________________________________________</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6. Согласие всех правообладателей объекта капитального строительства в случае реконструкции такого объекта</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____________________________________________________________________</w:t>
      </w:r>
    </w:p>
    <w:p w:rsidR="002A78D6" w:rsidRPr="00C92A29" w:rsidRDefault="002A78D6" w:rsidP="002A78D6">
      <w:pPr>
        <w:pStyle w:val="ConsPlusNonformat"/>
        <w:ind w:firstLine="708"/>
        <w:jc w:val="both"/>
        <w:rPr>
          <w:rFonts w:ascii="Times New Roman" w:hAnsi="Times New Roman" w:cs="Times New Roman"/>
          <w:sz w:val="18"/>
          <w:szCs w:val="18"/>
        </w:rPr>
      </w:pPr>
      <w:r w:rsidRPr="00C92A29">
        <w:rPr>
          <w:rFonts w:ascii="Times New Roman" w:hAnsi="Times New Roman" w:cs="Times New Roman"/>
          <w:sz w:val="18"/>
          <w:szCs w:val="18"/>
        </w:rPr>
        <w:t>Также сообщаю:</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1. Заключение государственной экологической экспертизы (при ее наличии или при установленной законом обязанности ее проведения)</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____________________________________________________________________</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(заключение от "___" _______________ г. N __________, наименование органа)</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2. Авторский надзор (при его наличии) будет осуществляться</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____________________________________________________________________</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в соответствии с договором от "_____" ______________ г. N ________.</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3. Сметная стоимость по утвержденной проектно-сметной документации (для  объектов, финансирование строительства, реконструкции которых будет осуществляться полностью или частично за счет бюджетных  средств)</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____________________________________________________________________</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4. Основные показатели объекта: _______________________________________</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____________________________________________________________________</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5. Обязуюсь обо всех изменениях в проекте и настоящем заявлении сообщать в ________________________________________________________________</w:t>
      </w:r>
    </w:p>
    <w:p w:rsidR="002A78D6" w:rsidRPr="00C92A29" w:rsidRDefault="002A78D6" w:rsidP="002A78D6">
      <w:pPr>
        <w:pStyle w:val="ConsPlusNonformat"/>
        <w:jc w:val="center"/>
        <w:rPr>
          <w:rFonts w:ascii="Times New Roman" w:hAnsi="Times New Roman" w:cs="Times New Roman"/>
          <w:sz w:val="18"/>
          <w:szCs w:val="18"/>
        </w:rPr>
      </w:pPr>
      <w:r w:rsidRPr="00C92A29">
        <w:rPr>
          <w:rFonts w:ascii="Times New Roman" w:hAnsi="Times New Roman" w:cs="Times New Roman"/>
          <w:sz w:val="18"/>
          <w:szCs w:val="18"/>
        </w:rPr>
        <w:t>(орган местного самоуправления</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____________________________________________________________________</w:t>
      </w:r>
    </w:p>
    <w:p w:rsidR="002A78D6" w:rsidRPr="00C92A29" w:rsidRDefault="002A78D6" w:rsidP="002A78D6">
      <w:pPr>
        <w:pStyle w:val="ConsPlusNonformat"/>
        <w:jc w:val="center"/>
        <w:rPr>
          <w:rFonts w:ascii="Times New Roman" w:hAnsi="Times New Roman" w:cs="Times New Roman"/>
          <w:sz w:val="18"/>
          <w:szCs w:val="18"/>
        </w:rPr>
      </w:pPr>
      <w:r w:rsidRPr="00C92A29">
        <w:rPr>
          <w:rFonts w:ascii="Times New Roman" w:hAnsi="Times New Roman" w:cs="Times New Roman"/>
          <w:sz w:val="18"/>
          <w:szCs w:val="18"/>
        </w:rPr>
        <w:t>и соответствующий орган архитектуры и градостроительства)</w:t>
      </w:r>
    </w:p>
    <w:p w:rsidR="002A78D6" w:rsidRPr="00C92A29" w:rsidRDefault="002A78D6" w:rsidP="002A78D6">
      <w:pPr>
        <w:pStyle w:val="ConsPlusNonformat"/>
        <w:jc w:val="both"/>
        <w:rPr>
          <w:rFonts w:ascii="Times New Roman" w:hAnsi="Times New Roman" w:cs="Times New Roman"/>
          <w:sz w:val="18"/>
          <w:szCs w:val="18"/>
        </w:rPr>
      </w:pP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Застройщик _____________________________________________</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"_____" ________________ _____ г.</w:t>
      </w:r>
    </w:p>
    <w:p w:rsidR="005659F6" w:rsidRPr="00C92A29" w:rsidRDefault="005659F6" w:rsidP="007863CC">
      <w:pPr>
        <w:pStyle w:val="ConsPlusNonformat"/>
        <w:ind w:left="4536"/>
        <w:jc w:val="right"/>
        <w:rPr>
          <w:rFonts w:ascii="Times New Roman" w:hAnsi="Times New Roman"/>
          <w:sz w:val="18"/>
          <w:szCs w:val="18"/>
        </w:rPr>
      </w:pPr>
      <w:r w:rsidRPr="00C92A29">
        <w:rPr>
          <w:rFonts w:ascii="Times New Roman" w:hAnsi="Times New Roman"/>
          <w:sz w:val="18"/>
          <w:szCs w:val="18"/>
        </w:rPr>
        <w:lastRenderedPageBreak/>
        <w:t>Приложение №</w:t>
      </w:r>
      <w:r w:rsidR="007863CC" w:rsidRPr="00C92A29">
        <w:rPr>
          <w:rFonts w:ascii="Times New Roman" w:hAnsi="Times New Roman"/>
          <w:sz w:val="18"/>
          <w:szCs w:val="18"/>
        </w:rPr>
        <w:t>2</w:t>
      </w:r>
    </w:p>
    <w:p w:rsidR="005659F6" w:rsidRPr="00C92A29" w:rsidRDefault="005659F6" w:rsidP="009155A2">
      <w:pPr>
        <w:pStyle w:val="ConsPlusNormal"/>
        <w:jc w:val="both"/>
        <w:rPr>
          <w:rFonts w:ascii="Times New Roman" w:hAnsi="Times New Roman" w:cs="Times New Roman"/>
          <w:sz w:val="18"/>
          <w:szCs w:val="18"/>
        </w:rPr>
      </w:pPr>
    </w:p>
    <w:p w:rsidR="009B6402" w:rsidRPr="00C92A29" w:rsidRDefault="002A78D6" w:rsidP="009B6402">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 xml:space="preserve">                                                 </w:t>
      </w:r>
      <w:r w:rsidR="009B6402" w:rsidRPr="00C92A29">
        <w:rPr>
          <w:rFonts w:ascii="Times New Roman" w:hAnsi="Times New Roman" w:cs="Times New Roman"/>
          <w:sz w:val="18"/>
          <w:szCs w:val="18"/>
        </w:rPr>
        <w:t xml:space="preserve">Главе </w:t>
      </w:r>
      <w:r w:rsidR="00E93C49" w:rsidRPr="00C92A29">
        <w:rPr>
          <w:rFonts w:ascii="Times New Roman" w:hAnsi="Times New Roman" w:cs="Times New Roman"/>
          <w:sz w:val="18"/>
          <w:szCs w:val="18"/>
        </w:rPr>
        <w:t>Перелюб</w:t>
      </w:r>
      <w:r w:rsidR="009B6402" w:rsidRPr="00C92A29">
        <w:rPr>
          <w:rFonts w:ascii="Times New Roman" w:hAnsi="Times New Roman" w:cs="Times New Roman"/>
          <w:sz w:val="18"/>
          <w:szCs w:val="18"/>
        </w:rPr>
        <w:t>ского</w:t>
      </w:r>
    </w:p>
    <w:p w:rsidR="002A78D6" w:rsidRPr="00C92A29" w:rsidRDefault="009B6402" w:rsidP="009B6402">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 xml:space="preserve">                                                 муниципального района ______________</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 xml:space="preserve">                                                 Начальнику подразделения _________</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 xml:space="preserve">                                                 Застройщик ____________________________</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 xml:space="preserve">                                                 ______________________________________</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 xml:space="preserve">                                                 (наименование юридического лица, ФИО</w:t>
      </w:r>
      <w:r w:rsidR="00951755" w:rsidRPr="00C92A29">
        <w:rPr>
          <w:rFonts w:ascii="Times New Roman" w:hAnsi="Times New Roman" w:cs="Times New Roman"/>
          <w:sz w:val="18"/>
          <w:szCs w:val="18"/>
        </w:rPr>
        <w:t xml:space="preserve"> физического</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 xml:space="preserve">                                </w:t>
      </w:r>
      <w:r w:rsidR="00951755" w:rsidRPr="00C92A29">
        <w:rPr>
          <w:rFonts w:ascii="Times New Roman" w:hAnsi="Times New Roman" w:cs="Times New Roman"/>
          <w:sz w:val="18"/>
          <w:szCs w:val="18"/>
        </w:rPr>
        <w:t xml:space="preserve">              </w:t>
      </w:r>
      <w:r w:rsidRPr="00C92A29">
        <w:rPr>
          <w:rFonts w:ascii="Times New Roman" w:hAnsi="Times New Roman" w:cs="Times New Roman"/>
          <w:sz w:val="18"/>
          <w:szCs w:val="18"/>
        </w:rPr>
        <w:t xml:space="preserve">                 лица, почтовый адрес, телефон, факс)</w:t>
      </w:r>
    </w:p>
    <w:p w:rsidR="002A78D6" w:rsidRPr="00C92A29" w:rsidRDefault="002A78D6" w:rsidP="002A78D6">
      <w:pPr>
        <w:pStyle w:val="ConsPlusNonformat"/>
        <w:jc w:val="both"/>
        <w:rPr>
          <w:rFonts w:ascii="Times New Roman" w:hAnsi="Times New Roman" w:cs="Times New Roman"/>
          <w:sz w:val="18"/>
          <w:szCs w:val="18"/>
        </w:rPr>
      </w:pPr>
    </w:p>
    <w:p w:rsidR="00951755" w:rsidRPr="00C92A29" w:rsidRDefault="00951755" w:rsidP="002A78D6">
      <w:pPr>
        <w:pStyle w:val="ConsPlusNonformat"/>
        <w:jc w:val="center"/>
        <w:rPr>
          <w:rFonts w:ascii="Times New Roman" w:hAnsi="Times New Roman" w:cs="Times New Roman"/>
          <w:b/>
          <w:sz w:val="18"/>
          <w:szCs w:val="18"/>
        </w:rPr>
      </w:pPr>
    </w:p>
    <w:p w:rsidR="002A78D6" w:rsidRPr="00C92A29" w:rsidRDefault="002A78D6" w:rsidP="002A78D6">
      <w:pPr>
        <w:pStyle w:val="ConsPlusNonformat"/>
        <w:jc w:val="center"/>
        <w:rPr>
          <w:rFonts w:ascii="Times New Roman" w:hAnsi="Times New Roman" w:cs="Times New Roman"/>
          <w:b/>
          <w:sz w:val="18"/>
          <w:szCs w:val="18"/>
        </w:rPr>
      </w:pPr>
      <w:r w:rsidRPr="00C92A29">
        <w:rPr>
          <w:rFonts w:ascii="Times New Roman" w:hAnsi="Times New Roman" w:cs="Times New Roman"/>
          <w:b/>
          <w:sz w:val="18"/>
          <w:szCs w:val="18"/>
        </w:rPr>
        <w:t>УВЕДОМЛЕНИЕ</w:t>
      </w:r>
    </w:p>
    <w:p w:rsidR="00951755" w:rsidRPr="00C92A29" w:rsidRDefault="00951755" w:rsidP="002A78D6">
      <w:pPr>
        <w:pStyle w:val="ConsPlusNonformat"/>
        <w:jc w:val="center"/>
        <w:rPr>
          <w:rFonts w:ascii="Times New Roman" w:hAnsi="Times New Roman" w:cs="Times New Roman"/>
          <w:b/>
          <w:sz w:val="18"/>
          <w:szCs w:val="18"/>
        </w:rPr>
      </w:pPr>
    </w:p>
    <w:p w:rsidR="002A78D6" w:rsidRPr="00C92A29" w:rsidRDefault="002A78D6" w:rsidP="002A78D6">
      <w:pPr>
        <w:pStyle w:val="ConsPlusNonformat"/>
        <w:ind w:firstLine="708"/>
        <w:jc w:val="both"/>
        <w:rPr>
          <w:rFonts w:ascii="Times New Roman" w:hAnsi="Times New Roman" w:cs="Times New Roman"/>
          <w:sz w:val="18"/>
          <w:szCs w:val="18"/>
        </w:rPr>
      </w:pPr>
    </w:p>
    <w:p w:rsidR="002A78D6" w:rsidRPr="00C92A29" w:rsidRDefault="002A78D6" w:rsidP="002A78D6">
      <w:pPr>
        <w:pStyle w:val="ConsPlusNonformat"/>
        <w:ind w:firstLine="708"/>
        <w:jc w:val="both"/>
        <w:rPr>
          <w:rFonts w:ascii="Times New Roman" w:hAnsi="Times New Roman" w:cs="Times New Roman"/>
          <w:sz w:val="18"/>
          <w:szCs w:val="18"/>
        </w:rPr>
      </w:pPr>
      <w:r w:rsidRPr="00C92A29">
        <w:rPr>
          <w:rFonts w:ascii="Times New Roman" w:hAnsi="Times New Roman" w:cs="Times New Roman"/>
          <w:sz w:val="18"/>
          <w:szCs w:val="18"/>
        </w:rPr>
        <w:t>Прошу внести изменения в разрешение на строительство №_______</w:t>
      </w:r>
    </w:p>
    <w:p w:rsidR="002A78D6" w:rsidRPr="00C92A29" w:rsidRDefault="002A78D6" w:rsidP="002A78D6">
      <w:pPr>
        <w:pStyle w:val="ConsPlusNormal"/>
        <w:ind w:firstLine="540"/>
        <w:jc w:val="both"/>
        <w:rPr>
          <w:rFonts w:ascii="Times New Roman" w:eastAsiaTheme="minorHAnsi" w:hAnsi="Times New Roman" w:cs="Times New Roman"/>
          <w:sz w:val="18"/>
          <w:szCs w:val="18"/>
          <w:lang w:eastAsia="en-US"/>
        </w:rPr>
      </w:pPr>
      <w:r w:rsidRPr="00C92A29">
        <w:rPr>
          <w:rFonts w:ascii="Times New Roman" w:hAnsi="Times New Roman" w:cs="Times New Roman"/>
          <w:sz w:val="18"/>
          <w:szCs w:val="18"/>
        </w:rPr>
        <w:t xml:space="preserve">в связи с переходом </w:t>
      </w:r>
      <w:r w:rsidRPr="00C92A29">
        <w:rPr>
          <w:rFonts w:ascii="Times New Roman" w:eastAsiaTheme="minorHAnsi" w:hAnsi="Times New Roman" w:cs="Times New Roman"/>
          <w:sz w:val="18"/>
          <w:szCs w:val="18"/>
          <w:lang w:eastAsia="en-US"/>
        </w:rPr>
        <w:t>прав на земельные участки, права пользования недрами, об образовании земельного участка</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ab/>
        <w:t>При этом сообщаю реквизиты:</w:t>
      </w:r>
    </w:p>
    <w:p w:rsidR="002A78D6" w:rsidRPr="00C92A29" w:rsidRDefault="002A78D6" w:rsidP="002A78D6">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t>правоустанавливающих документов на такие земельные участки;</w:t>
      </w:r>
    </w:p>
    <w:p w:rsidR="002A78D6" w:rsidRPr="00C92A29" w:rsidRDefault="002A78D6" w:rsidP="002A78D6">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t>решения об образовании земельных участков (в случаях, предусмотренных частями 21.6 и 21.7 статьи 51 Градостроительного кодекса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A78D6" w:rsidRPr="00C92A29" w:rsidRDefault="002A78D6" w:rsidP="002A78D6">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РФ)</w:t>
      </w:r>
    </w:p>
    <w:p w:rsidR="002A78D6" w:rsidRPr="00C92A29" w:rsidRDefault="002A78D6" w:rsidP="002A78D6">
      <w:pPr>
        <w:autoSpaceDE w:val="0"/>
        <w:autoSpaceDN w:val="0"/>
        <w:adjustRightInd w:val="0"/>
        <w:spacing w:after="0" w:line="240" w:lineRule="auto"/>
        <w:ind w:firstLine="540"/>
        <w:jc w:val="both"/>
        <w:rPr>
          <w:rFonts w:ascii="Times New Roman" w:hAnsi="Times New Roman"/>
          <w:sz w:val="18"/>
          <w:szCs w:val="18"/>
        </w:rPr>
      </w:pPr>
      <w:r w:rsidRPr="00C92A29">
        <w:rPr>
          <w:rFonts w:ascii="Times New Roman" w:hAnsi="Times New Roman"/>
          <w:sz w:val="18"/>
          <w:szCs w:val="18"/>
        </w:rPr>
        <w:t xml:space="preserve">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14" w:history="1">
        <w:r w:rsidRPr="00C92A29">
          <w:rPr>
            <w:rFonts w:ascii="Times New Roman" w:hAnsi="Times New Roman"/>
            <w:sz w:val="18"/>
            <w:szCs w:val="18"/>
          </w:rPr>
          <w:t>частью 21.9</w:t>
        </w:r>
      </w:hyperlink>
      <w:r w:rsidRPr="00C92A29">
        <w:rPr>
          <w:rFonts w:ascii="Times New Roman" w:hAnsi="Times New Roman"/>
          <w:sz w:val="18"/>
          <w:szCs w:val="18"/>
        </w:rPr>
        <w:t xml:space="preserve"> статьи 51 Градостроительного кодекса РФ).</w:t>
      </w:r>
    </w:p>
    <w:p w:rsidR="002A78D6" w:rsidRPr="00C92A29" w:rsidRDefault="002A78D6" w:rsidP="002A78D6">
      <w:pPr>
        <w:pStyle w:val="ConsPlusNonformat"/>
        <w:jc w:val="both"/>
        <w:rPr>
          <w:sz w:val="18"/>
          <w:szCs w:val="18"/>
        </w:rPr>
      </w:pPr>
    </w:p>
    <w:p w:rsidR="00951755" w:rsidRPr="00C92A29" w:rsidRDefault="00951755" w:rsidP="002A78D6">
      <w:pPr>
        <w:pStyle w:val="ConsPlusNonformat"/>
        <w:jc w:val="both"/>
        <w:rPr>
          <w:sz w:val="18"/>
          <w:szCs w:val="18"/>
        </w:rPr>
      </w:pPr>
    </w:p>
    <w:p w:rsidR="002A78D6" w:rsidRPr="00C92A29" w:rsidRDefault="002A78D6" w:rsidP="002A78D6">
      <w:pPr>
        <w:pStyle w:val="ConsPlusNonformat"/>
        <w:jc w:val="both"/>
        <w:rPr>
          <w:sz w:val="18"/>
          <w:szCs w:val="18"/>
        </w:rPr>
      </w:pP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Застройщик _____________________________________________</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"_____" ________________ _____ г.</w:t>
      </w:r>
    </w:p>
    <w:p w:rsidR="002A78D6" w:rsidRPr="00C92A29" w:rsidRDefault="002A78D6" w:rsidP="002A78D6">
      <w:pPr>
        <w:rPr>
          <w:rFonts w:ascii="Times New Roman" w:hAnsi="Times New Roman"/>
          <w:sz w:val="18"/>
          <w:szCs w:val="18"/>
        </w:rPr>
      </w:pPr>
      <w:r w:rsidRPr="00C92A29">
        <w:rPr>
          <w:rFonts w:ascii="Times New Roman" w:hAnsi="Times New Roman"/>
          <w:sz w:val="18"/>
          <w:szCs w:val="18"/>
        </w:rPr>
        <w:br w:type="page"/>
      </w:r>
    </w:p>
    <w:p w:rsidR="002A78D6" w:rsidRPr="00C92A29" w:rsidRDefault="002A78D6" w:rsidP="002A78D6">
      <w:pPr>
        <w:pStyle w:val="ConsPlusNonformat"/>
        <w:jc w:val="right"/>
        <w:rPr>
          <w:rFonts w:ascii="Times New Roman" w:hAnsi="Times New Roman" w:cs="Times New Roman"/>
          <w:sz w:val="18"/>
          <w:szCs w:val="18"/>
        </w:rPr>
      </w:pPr>
      <w:r w:rsidRPr="00C92A29">
        <w:rPr>
          <w:rFonts w:ascii="Times New Roman" w:hAnsi="Times New Roman" w:cs="Times New Roman"/>
          <w:sz w:val="18"/>
          <w:szCs w:val="18"/>
        </w:rPr>
        <w:lastRenderedPageBreak/>
        <w:t>Приложение №3</w:t>
      </w:r>
    </w:p>
    <w:p w:rsidR="002A78D6" w:rsidRPr="00C92A29" w:rsidRDefault="002A78D6" w:rsidP="002A78D6">
      <w:pPr>
        <w:pStyle w:val="ConsPlusNonformat"/>
        <w:jc w:val="right"/>
        <w:rPr>
          <w:rFonts w:ascii="Times New Roman" w:hAnsi="Times New Roman" w:cs="Times New Roman"/>
          <w:sz w:val="18"/>
          <w:szCs w:val="18"/>
        </w:rPr>
      </w:pPr>
    </w:p>
    <w:p w:rsidR="002A78D6" w:rsidRPr="00C92A29" w:rsidRDefault="002A78D6" w:rsidP="002A78D6">
      <w:pPr>
        <w:pStyle w:val="ConsPlusNonformat"/>
        <w:jc w:val="right"/>
        <w:rPr>
          <w:rFonts w:ascii="Times New Roman" w:hAnsi="Times New Roman" w:cs="Times New Roman"/>
          <w:sz w:val="18"/>
          <w:szCs w:val="18"/>
        </w:rPr>
      </w:pPr>
    </w:p>
    <w:p w:rsidR="009B6402"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 xml:space="preserve">                                                 Главе </w:t>
      </w:r>
      <w:r w:rsidR="00E93C49" w:rsidRPr="00C92A29">
        <w:rPr>
          <w:rFonts w:ascii="Times New Roman" w:hAnsi="Times New Roman" w:cs="Times New Roman"/>
          <w:sz w:val="18"/>
          <w:szCs w:val="18"/>
        </w:rPr>
        <w:t>Перелюб</w:t>
      </w:r>
      <w:r w:rsidR="009B6402" w:rsidRPr="00C92A29">
        <w:rPr>
          <w:rFonts w:ascii="Times New Roman" w:hAnsi="Times New Roman" w:cs="Times New Roman"/>
          <w:sz w:val="18"/>
          <w:szCs w:val="18"/>
        </w:rPr>
        <w:t>ского</w:t>
      </w:r>
    </w:p>
    <w:p w:rsidR="002A78D6" w:rsidRPr="00C92A29" w:rsidRDefault="009B6402"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 xml:space="preserve">                                                 муниципального района</w:t>
      </w:r>
      <w:r w:rsidR="002A78D6" w:rsidRPr="00C92A29">
        <w:rPr>
          <w:rFonts w:ascii="Times New Roman" w:hAnsi="Times New Roman" w:cs="Times New Roman"/>
          <w:sz w:val="18"/>
          <w:szCs w:val="18"/>
        </w:rPr>
        <w:t xml:space="preserve"> ________________</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 xml:space="preserve">                                                 Начальнику подразделения _________</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 xml:space="preserve">                                                 Застройщик ____________________________</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 xml:space="preserve">                                                 ______________________________________</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 xml:space="preserve">                                                 (наименование юридического лица, ФИО</w:t>
      </w:r>
      <w:r w:rsidR="00292C76" w:rsidRPr="00C92A29">
        <w:rPr>
          <w:rFonts w:ascii="Times New Roman" w:hAnsi="Times New Roman" w:cs="Times New Roman"/>
          <w:sz w:val="18"/>
          <w:szCs w:val="18"/>
        </w:rPr>
        <w:t xml:space="preserve"> физического</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 xml:space="preserve">                                               </w:t>
      </w:r>
      <w:r w:rsidR="00C76DF0" w:rsidRPr="00C92A29">
        <w:rPr>
          <w:rFonts w:ascii="Times New Roman" w:hAnsi="Times New Roman" w:cs="Times New Roman"/>
          <w:sz w:val="18"/>
          <w:szCs w:val="18"/>
        </w:rPr>
        <w:t xml:space="preserve">           </w:t>
      </w:r>
      <w:r w:rsidRPr="00C92A29">
        <w:rPr>
          <w:rFonts w:ascii="Times New Roman" w:hAnsi="Times New Roman" w:cs="Times New Roman"/>
          <w:sz w:val="18"/>
          <w:szCs w:val="18"/>
        </w:rPr>
        <w:t xml:space="preserve">   лица, почтовый адрес, телефон, факс)</w:t>
      </w:r>
    </w:p>
    <w:p w:rsidR="002A78D6" w:rsidRPr="00C92A29" w:rsidRDefault="002A78D6" w:rsidP="002A78D6">
      <w:pPr>
        <w:pStyle w:val="ConsPlusNonformat"/>
        <w:jc w:val="both"/>
        <w:rPr>
          <w:rFonts w:ascii="Times New Roman" w:hAnsi="Times New Roman" w:cs="Times New Roman"/>
          <w:sz w:val="18"/>
          <w:szCs w:val="18"/>
        </w:rPr>
      </w:pPr>
    </w:p>
    <w:p w:rsidR="002A78D6" w:rsidRPr="00C92A29" w:rsidRDefault="002A78D6" w:rsidP="002A78D6">
      <w:pPr>
        <w:pStyle w:val="ConsPlusNonformat"/>
        <w:jc w:val="center"/>
        <w:rPr>
          <w:rFonts w:ascii="Times New Roman" w:hAnsi="Times New Roman" w:cs="Times New Roman"/>
          <w:b/>
          <w:sz w:val="18"/>
          <w:szCs w:val="18"/>
        </w:rPr>
      </w:pPr>
      <w:r w:rsidRPr="00C92A29">
        <w:rPr>
          <w:rFonts w:ascii="Times New Roman" w:hAnsi="Times New Roman" w:cs="Times New Roman"/>
          <w:b/>
          <w:sz w:val="18"/>
          <w:szCs w:val="18"/>
        </w:rPr>
        <w:t>ЗАЯВЛЕНИЕ</w:t>
      </w:r>
    </w:p>
    <w:p w:rsidR="002A78D6" w:rsidRPr="00C92A29" w:rsidRDefault="002A78D6" w:rsidP="002A78D6">
      <w:pPr>
        <w:pStyle w:val="ConsPlusNonformat"/>
        <w:jc w:val="center"/>
        <w:rPr>
          <w:rFonts w:ascii="Times New Roman" w:hAnsi="Times New Roman" w:cs="Times New Roman"/>
          <w:b/>
          <w:sz w:val="18"/>
          <w:szCs w:val="18"/>
        </w:rPr>
      </w:pPr>
    </w:p>
    <w:p w:rsidR="002A78D6" w:rsidRPr="00C92A29" w:rsidRDefault="002A78D6" w:rsidP="002A78D6">
      <w:pPr>
        <w:pStyle w:val="ConsPlusNonformat"/>
        <w:ind w:firstLine="708"/>
        <w:jc w:val="both"/>
        <w:rPr>
          <w:rFonts w:ascii="Times New Roman" w:hAnsi="Times New Roman" w:cs="Times New Roman"/>
          <w:sz w:val="18"/>
          <w:szCs w:val="18"/>
        </w:rPr>
      </w:pPr>
      <w:r w:rsidRPr="00C92A29">
        <w:rPr>
          <w:rFonts w:ascii="Times New Roman" w:hAnsi="Times New Roman" w:cs="Times New Roman"/>
          <w:sz w:val="18"/>
          <w:szCs w:val="18"/>
        </w:rPr>
        <w:t>Прошу продлить действие разрешение на строительство №_______ ____________________________________________________________________</w:t>
      </w:r>
    </w:p>
    <w:p w:rsidR="002A78D6" w:rsidRPr="00C92A29" w:rsidRDefault="002A78D6" w:rsidP="002A78D6">
      <w:pPr>
        <w:pStyle w:val="ConsPlusNonformat"/>
        <w:jc w:val="center"/>
        <w:rPr>
          <w:rFonts w:ascii="Times New Roman" w:hAnsi="Times New Roman" w:cs="Times New Roman"/>
          <w:sz w:val="18"/>
          <w:szCs w:val="18"/>
        </w:rPr>
      </w:pPr>
      <w:r w:rsidRPr="00C92A29">
        <w:rPr>
          <w:rFonts w:ascii="Times New Roman" w:hAnsi="Times New Roman" w:cs="Times New Roman"/>
          <w:sz w:val="18"/>
          <w:szCs w:val="18"/>
        </w:rPr>
        <w:t>(наименование объекта недвижимости)</w:t>
      </w:r>
    </w:p>
    <w:p w:rsidR="002A78D6" w:rsidRPr="00C92A29" w:rsidRDefault="002A78D6" w:rsidP="002A78D6">
      <w:pPr>
        <w:pStyle w:val="ConsPlusNonformat"/>
        <w:rPr>
          <w:rFonts w:ascii="Times New Roman" w:hAnsi="Times New Roman" w:cs="Times New Roman"/>
          <w:sz w:val="18"/>
          <w:szCs w:val="18"/>
        </w:rPr>
      </w:pPr>
      <w:r w:rsidRPr="00C92A29">
        <w:rPr>
          <w:rFonts w:ascii="Times New Roman" w:hAnsi="Times New Roman" w:cs="Times New Roman"/>
          <w:sz w:val="18"/>
          <w:szCs w:val="18"/>
        </w:rPr>
        <w:t xml:space="preserve">на земельном участке _________________________________________________ </w:t>
      </w:r>
    </w:p>
    <w:p w:rsidR="002A78D6" w:rsidRPr="00C92A29" w:rsidRDefault="002A78D6" w:rsidP="002A78D6">
      <w:pPr>
        <w:pStyle w:val="ConsPlusNonformat"/>
        <w:jc w:val="center"/>
        <w:rPr>
          <w:rFonts w:ascii="Times New Roman" w:hAnsi="Times New Roman" w:cs="Times New Roman"/>
          <w:sz w:val="18"/>
          <w:szCs w:val="18"/>
        </w:rPr>
      </w:pPr>
      <w:r w:rsidRPr="00C92A29">
        <w:rPr>
          <w:rFonts w:ascii="Times New Roman" w:hAnsi="Times New Roman" w:cs="Times New Roman"/>
          <w:sz w:val="18"/>
          <w:szCs w:val="18"/>
        </w:rPr>
        <w:t>(адрес земельного участка)</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сроком на _________________________________________________________.</w:t>
      </w:r>
    </w:p>
    <w:p w:rsidR="002A78D6" w:rsidRPr="00C92A29" w:rsidRDefault="002A78D6" w:rsidP="002A78D6">
      <w:pPr>
        <w:pStyle w:val="ConsPlusNonformat"/>
        <w:jc w:val="both"/>
        <w:rPr>
          <w:rFonts w:ascii="Times New Roman" w:hAnsi="Times New Roman" w:cs="Times New Roman"/>
          <w:sz w:val="18"/>
          <w:szCs w:val="18"/>
        </w:rPr>
      </w:pPr>
    </w:p>
    <w:p w:rsidR="00292C76" w:rsidRPr="00C92A29" w:rsidRDefault="00292C76" w:rsidP="002A78D6">
      <w:pPr>
        <w:pStyle w:val="ConsPlusNonformat"/>
        <w:jc w:val="both"/>
        <w:rPr>
          <w:rFonts w:ascii="Times New Roman" w:hAnsi="Times New Roman" w:cs="Times New Roman"/>
          <w:sz w:val="18"/>
          <w:szCs w:val="18"/>
        </w:rPr>
      </w:pPr>
    </w:p>
    <w:p w:rsidR="002A78D6" w:rsidRPr="00C92A29" w:rsidRDefault="002A78D6" w:rsidP="002A78D6">
      <w:pPr>
        <w:pStyle w:val="ConsPlusNonformat"/>
        <w:ind w:firstLine="708"/>
        <w:jc w:val="both"/>
        <w:rPr>
          <w:rFonts w:ascii="Times New Roman" w:hAnsi="Times New Roman" w:cs="Times New Roman"/>
          <w:sz w:val="18"/>
          <w:szCs w:val="18"/>
        </w:rPr>
      </w:pPr>
      <w:r w:rsidRPr="00C92A29">
        <w:rPr>
          <w:rFonts w:ascii="Times New Roman" w:hAnsi="Times New Roman" w:cs="Times New Roman"/>
          <w:sz w:val="18"/>
          <w:szCs w:val="18"/>
        </w:rPr>
        <w:t>Приложение:</w:t>
      </w:r>
    </w:p>
    <w:p w:rsidR="002A78D6" w:rsidRPr="00C92A29" w:rsidRDefault="002A78D6" w:rsidP="002A78D6">
      <w:pPr>
        <w:pStyle w:val="ConsPlusNonformat"/>
        <w:ind w:firstLine="708"/>
        <w:jc w:val="both"/>
        <w:rPr>
          <w:rFonts w:ascii="Times New Roman" w:hAnsi="Times New Roman" w:cs="Times New Roman"/>
          <w:sz w:val="18"/>
          <w:szCs w:val="18"/>
        </w:rPr>
      </w:pPr>
      <w:r w:rsidRPr="00C92A29">
        <w:rPr>
          <w:rFonts w:ascii="Times New Roman" w:hAnsi="Times New Roman" w:cs="Times New Roman"/>
          <w:sz w:val="18"/>
          <w:szCs w:val="18"/>
        </w:rPr>
        <w:t>проект организации проект организации строительства с обоснованием увеличения срока строительства (в случае продления срока действия разрешения на строительство объектов, не относящихся к индивидуальному жилищному строительству) на ___ л.</w:t>
      </w:r>
    </w:p>
    <w:p w:rsidR="002A78D6" w:rsidRPr="00C92A29" w:rsidRDefault="002A78D6" w:rsidP="002A78D6">
      <w:pPr>
        <w:pStyle w:val="ConsPlusNonformat"/>
        <w:jc w:val="both"/>
        <w:rPr>
          <w:rFonts w:ascii="Times New Roman" w:hAnsi="Times New Roman" w:cs="Times New Roman"/>
          <w:sz w:val="18"/>
          <w:szCs w:val="18"/>
        </w:rPr>
      </w:pPr>
    </w:p>
    <w:p w:rsidR="00292C76" w:rsidRPr="00C92A29" w:rsidRDefault="00292C76" w:rsidP="002A78D6">
      <w:pPr>
        <w:pStyle w:val="ConsPlusNonformat"/>
        <w:jc w:val="both"/>
        <w:rPr>
          <w:rFonts w:ascii="Times New Roman" w:hAnsi="Times New Roman" w:cs="Times New Roman"/>
          <w:sz w:val="18"/>
          <w:szCs w:val="18"/>
        </w:rPr>
      </w:pP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Застройщик _____________________________________________</w:t>
      </w:r>
    </w:p>
    <w:p w:rsidR="002A78D6" w:rsidRPr="00C92A29" w:rsidRDefault="002A78D6" w:rsidP="002A78D6">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"_____" ________________ _____ г.</w:t>
      </w:r>
    </w:p>
    <w:p w:rsidR="002A78D6" w:rsidRPr="00C92A29" w:rsidRDefault="002A78D6" w:rsidP="002A78D6">
      <w:pPr>
        <w:rPr>
          <w:rFonts w:ascii="Times New Roman" w:hAnsi="Times New Roman"/>
          <w:sz w:val="18"/>
          <w:szCs w:val="18"/>
        </w:rPr>
      </w:pPr>
      <w:r w:rsidRPr="00C92A29">
        <w:rPr>
          <w:rFonts w:ascii="Times New Roman" w:hAnsi="Times New Roman"/>
          <w:sz w:val="18"/>
          <w:szCs w:val="18"/>
        </w:rPr>
        <w:br w:type="page"/>
      </w:r>
    </w:p>
    <w:p w:rsidR="002A78D6" w:rsidRPr="00C92A29" w:rsidRDefault="002A78D6" w:rsidP="002A78D6">
      <w:pPr>
        <w:pStyle w:val="ConsPlusNonformat"/>
        <w:jc w:val="right"/>
        <w:rPr>
          <w:rFonts w:ascii="Times New Roman" w:hAnsi="Times New Roman" w:cs="Times New Roman"/>
          <w:sz w:val="18"/>
          <w:szCs w:val="18"/>
        </w:rPr>
      </w:pPr>
      <w:r w:rsidRPr="00C92A29">
        <w:rPr>
          <w:rFonts w:ascii="Times New Roman" w:hAnsi="Times New Roman" w:cs="Times New Roman"/>
          <w:sz w:val="18"/>
          <w:szCs w:val="18"/>
        </w:rPr>
        <w:lastRenderedPageBreak/>
        <w:t>Приложение №4</w:t>
      </w:r>
    </w:p>
    <w:p w:rsidR="005659F6" w:rsidRPr="00C92A29" w:rsidRDefault="005659F6" w:rsidP="009155A2">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Угловой штамп</w:t>
      </w:r>
    </w:p>
    <w:p w:rsidR="005659F6" w:rsidRPr="00C92A29" w:rsidRDefault="005659F6" w:rsidP="00113C0F">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ОП ГКУСО «МФЦ»</w:t>
      </w:r>
    </w:p>
    <w:p w:rsidR="005659F6" w:rsidRPr="00C92A29" w:rsidRDefault="005659F6" w:rsidP="009155A2">
      <w:pPr>
        <w:pStyle w:val="ConsPlusNonformat"/>
        <w:jc w:val="both"/>
        <w:rPr>
          <w:rFonts w:ascii="Times New Roman" w:hAnsi="Times New Roman" w:cs="Times New Roman"/>
          <w:sz w:val="18"/>
          <w:szCs w:val="18"/>
        </w:rPr>
      </w:pPr>
    </w:p>
    <w:p w:rsidR="005E6D85" w:rsidRPr="00C92A29" w:rsidRDefault="005659F6" w:rsidP="009155A2">
      <w:pPr>
        <w:pStyle w:val="ConsPlusNonformat"/>
        <w:jc w:val="center"/>
        <w:rPr>
          <w:rFonts w:ascii="Times New Roman" w:hAnsi="Times New Roman" w:cs="Times New Roman"/>
          <w:sz w:val="18"/>
          <w:szCs w:val="18"/>
        </w:rPr>
      </w:pPr>
      <w:r w:rsidRPr="00C92A29">
        <w:rPr>
          <w:rFonts w:ascii="Times New Roman" w:hAnsi="Times New Roman" w:cs="Times New Roman"/>
          <w:sz w:val="18"/>
          <w:szCs w:val="18"/>
        </w:rPr>
        <w:t>Реестр передаваемых документов,</w:t>
      </w:r>
    </w:p>
    <w:p w:rsidR="005659F6" w:rsidRPr="00C92A29" w:rsidRDefault="005659F6" w:rsidP="009155A2">
      <w:pPr>
        <w:pStyle w:val="ConsPlusNonformat"/>
        <w:tabs>
          <w:tab w:val="left" w:pos="6134"/>
        </w:tabs>
        <w:jc w:val="center"/>
        <w:rPr>
          <w:rFonts w:ascii="Times New Roman" w:hAnsi="Times New Roman" w:cs="Times New Roman"/>
          <w:sz w:val="18"/>
          <w:szCs w:val="18"/>
        </w:rPr>
      </w:pPr>
      <w:r w:rsidRPr="00C92A29">
        <w:rPr>
          <w:rFonts w:ascii="Times New Roman" w:hAnsi="Times New Roman" w:cs="Times New Roman"/>
          <w:sz w:val="18"/>
          <w:szCs w:val="18"/>
        </w:rPr>
        <w:t>принятых от заявителей в ОП ГКУСО «МФЦ»</w:t>
      </w:r>
    </w:p>
    <w:p w:rsidR="005659F6" w:rsidRPr="00C92A29" w:rsidRDefault="005659F6" w:rsidP="009155A2">
      <w:pPr>
        <w:pStyle w:val="ConsPlusNonformat"/>
        <w:jc w:val="both"/>
        <w:rPr>
          <w:rFonts w:ascii="Times New Roman" w:hAnsi="Times New Roman" w:cs="Times New Roman"/>
          <w:sz w:val="18"/>
          <w:szCs w:val="18"/>
        </w:rPr>
      </w:pPr>
    </w:p>
    <w:p w:rsidR="005659F6" w:rsidRPr="00C92A29" w:rsidRDefault="005659F6" w:rsidP="00F75567">
      <w:pPr>
        <w:pStyle w:val="ConsPlusNonformat"/>
        <w:ind w:firstLine="709"/>
        <w:jc w:val="both"/>
        <w:rPr>
          <w:rFonts w:ascii="Times New Roman" w:hAnsi="Times New Roman" w:cs="Times New Roman"/>
          <w:sz w:val="18"/>
          <w:szCs w:val="18"/>
        </w:rPr>
      </w:pPr>
      <w:r w:rsidRPr="00C92A29">
        <w:rPr>
          <w:rFonts w:ascii="Times New Roman" w:hAnsi="Times New Roman" w:cs="Times New Roman"/>
          <w:sz w:val="18"/>
          <w:szCs w:val="18"/>
        </w:rPr>
        <w:t xml:space="preserve">В соответствии с Соглашением о взаимодействии между ГКУСО «МФЦ» и </w:t>
      </w:r>
      <w:r w:rsidR="00F75567" w:rsidRPr="00C92A29">
        <w:rPr>
          <w:rFonts w:ascii="Times New Roman" w:hAnsi="Times New Roman" w:cs="Times New Roman"/>
          <w:sz w:val="18"/>
          <w:szCs w:val="18"/>
        </w:rPr>
        <w:t xml:space="preserve">администрацией ________________________ муниципального района области от __________ _____ года № ______ </w:t>
      </w:r>
      <w:r w:rsidRPr="00C92A29">
        <w:rPr>
          <w:rFonts w:ascii="Times New Roman" w:hAnsi="Times New Roman" w:cs="Times New Roman"/>
          <w:sz w:val="18"/>
          <w:szCs w:val="18"/>
        </w:rPr>
        <w:t xml:space="preserve">направляем документы, </w:t>
      </w:r>
      <w:r w:rsidR="00F75567" w:rsidRPr="00C92A29">
        <w:rPr>
          <w:rFonts w:ascii="Times New Roman" w:hAnsi="Times New Roman" w:cs="Times New Roman"/>
          <w:sz w:val="18"/>
          <w:szCs w:val="18"/>
        </w:rPr>
        <w:br/>
      </w:r>
      <w:r w:rsidRPr="00C92A29">
        <w:rPr>
          <w:rFonts w:ascii="Times New Roman" w:hAnsi="Times New Roman" w:cs="Times New Roman"/>
          <w:sz w:val="18"/>
          <w:szCs w:val="18"/>
        </w:rPr>
        <w:t>принятые в ОП ГКУСО «МФЦ» ____________________________________________________________________:</w:t>
      </w:r>
    </w:p>
    <w:p w:rsidR="005659F6" w:rsidRPr="00C92A29" w:rsidRDefault="005659F6" w:rsidP="009155A2">
      <w:pPr>
        <w:pStyle w:val="ConsPlusNonformat"/>
        <w:jc w:val="center"/>
        <w:rPr>
          <w:rFonts w:ascii="Times New Roman" w:hAnsi="Times New Roman" w:cs="Times New Roman"/>
          <w:sz w:val="18"/>
          <w:szCs w:val="18"/>
        </w:rPr>
      </w:pPr>
      <w:r w:rsidRPr="00C92A29">
        <w:rPr>
          <w:rFonts w:ascii="Times New Roman" w:hAnsi="Times New Roman" w:cs="Times New Roman"/>
          <w:sz w:val="18"/>
          <w:szCs w:val="18"/>
        </w:rPr>
        <w:t>(отделение, дата принятия документов)</w:t>
      </w:r>
    </w:p>
    <w:p w:rsidR="00F75567" w:rsidRPr="00C92A29" w:rsidRDefault="00F75567" w:rsidP="009155A2">
      <w:pPr>
        <w:pStyle w:val="ConsPlusNonformat"/>
        <w:jc w:val="center"/>
        <w:rPr>
          <w:rFonts w:ascii="Times New Roman"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699"/>
        <w:gridCol w:w="1971"/>
        <w:gridCol w:w="1971"/>
        <w:gridCol w:w="1971"/>
      </w:tblGrid>
      <w:tr w:rsidR="005659F6" w:rsidRPr="00C92A29" w:rsidTr="005F7E85">
        <w:tc>
          <w:tcPr>
            <w:tcW w:w="1242" w:type="dxa"/>
          </w:tcPr>
          <w:p w:rsidR="005659F6" w:rsidRPr="00C92A29" w:rsidRDefault="005659F6" w:rsidP="005F7E85">
            <w:pPr>
              <w:pStyle w:val="ConsPlusNonformat"/>
              <w:jc w:val="center"/>
              <w:rPr>
                <w:rFonts w:ascii="Times New Roman" w:hAnsi="Times New Roman" w:cs="Times New Roman"/>
                <w:sz w:val="18"/>
                <w:szCs w:val="18"/>
              </w:rPr>
            </w:pPr>
            <w:r w:rsidRPr="00C92A29">
              <w:rPr>
                <w:rFonts w:ascii="Times New Roman" w:hAnsi="Times New Roman" w:cs="Times New Roman"/>
                <w:sz w:val="18"/>
                <w:szCs w:val="18"/>
              </w:rPr>
              <w:t>№ п/п</w:t>
            </w:r>
          </w:p>
        </w:tc>
        <w:tc>
          <w:tcPr>
            <w:tcW w:w="2699" w:type="dxa"/>
          </w:tcPr>
          <w:p w:rsidR="005659F6" w:rsidRPr="00C92A29" w:rsidRDefault="005659F6" w:rsidP="005F7E85">
            <w:pPr>
              <w:pStyle w:val="ConsPlusNonformat"/>
              <w:jc w:val="center"/>
              <w:rPr>
                <w:rFonts w:ascii="Times New Roman" w:hAnsi="Times New Roman" w:cs="Times New Roman"/>
                <w:sz w:val="18"/>
                <w:szCs w:val="18"/>
              </w:rPr>
            </w:pPr>
            <w:r w:rsidRPr="00C92A29">
              <w:rPr>
                <w:rFonts w:ascii="Times New Roman" w:hAnsi="Times New Roman" w:cs="Times New Roman"/>
                <w:sz w:val="18"/>
                <w:szCs w:val="18"/>
              </w:rPr>
              <w:t xml:space="preserve">№ </w:t>
            </w:r>
            <w:proofErr w:type="spellStart"/>
            <w:r w:rsidRPr="00C92A29">
              <w:rPr>
                <w:rFonts w:ascii="Times New Roman" w:hAnsi="Times New Roman" w:cs="Times New Roman"/>
                <w:sz w:val="18"/>
                <w:szCs w:val="18"/>
              </w:rPr>
              <w:t>вх</w:t>
            </w:r>
            <w:proofErr w:type="spellEnd"/>
            <w:r w:rsidRPr="00C92A29">
              <w:rPr>
                <w:rFonts w:ascii="Times New Roman" w:hAnsi="Times New Roman" w:cs="Times New Roman"/>
                <w:sz w:val="18"/>
                <w:szCs w:val="18"/>
              </w:rPr>
              <w:t>. в ОП/№ расписки, № из ПК ПВД</w:t>
            </w:r>
          </w:p>
        </w:tc>
        <w:tc>
          <w:tcPr>
            <w:tcW w:w="1971" w:type="dxa"/>
          </w:tcPr>
          <w:p w:rsidR="005659F6" w:rsidRPr="00C92A29" w:rsidRDefault="005659F6" w:rsidP="00F75567">
            <w:pPr>
              <w:pStyle w:val="ConsPlusNonformat"/>
              <w:jc w:val="center"/>
              <w:rPr>
                <w:rFonts w:ascii="Times New Roman" w:hAnsi="Times New Roman" w:cs="Times New Roman"/>
                <w:sz w:val="18"/>
                <w:szCs w:val="18"/>
              </w:rPr>
            </w:pPr>
            <w:r w:rsidRPr="00C92A29">
              <w:rPr>
                <w:rFonts w:ascii="Times New Roman" w:hAnsi="Times New Roman" w:cs="Times New Roman"/>
                <w:sz w:val="18"/>
                <w:szCs w:val="18"/>
              </w:rPr>
              <w:t>Ф.И.О. заявителя</w:t>
            </w:r>
          </w:p>
        </w:tc>
        <w:tc>
          <w:tcPr>
            <w:tcW w:w="1971" w:type="dxa"/>
          </w:tcPr>
          <w:p w:rsidR="005659F6" w:rsidRPr="00C92A29" w:rsidRDefault="005659F6" w:rsidP="0064794C">
            <w:pPr>
              <w:pStyle w:val="ConsPlusNonformat"/>
              <w:jc w:val="center"/>
              <w:rPr>
                <w:rFonts w:ascii="Times New Roman" w:hAnsi="Times New Roman" w:cs="Times New Roman"/>
                <w:sz w:val="18"/>
                <w:szCs w:val="18"/>
              </w:rPr>
            </w:pPr>
            <w:r w:rsidRPr="00C92A29">
              <w:rPr>
                <w:rFonts w:ascii="Times New Roman" w:hAnsi="Times New Roman" w:cs="Times New Roman"/>
                <w:sz w:val="18"/>
                <w:szCs w:val="18"/>
              </w:rPr>
              <w:t xml:space="preserve">Наименование </w:t>
            </w:r>
            <w:r w:rsidR="0064794C" w:rsidRPr="00C92A29">
              <w:rPr>
                <w:rFonts w:ascii="Times New Roman" w:hAnsi="Times New Roman" w:cs="Times New Roman"/>
                <w:sz w:val="18"/>
                <w:szCs w:val="18"/>
              </w:rPr>
              <w:t>муниципальной</w:t>
            </w:r>
            <w:r w:rsidRPr="00C92A29">
              <w:rPr>
                <w:rFonts w:ascii="Times New Roman" w:hAnsi="Times New Roman" w:cs="Times New Roman"/>
                <w:sz w:val="18"/>
                <w:szCs w:val="18"/>
              </w:rPr>
              <w:t xml:space="preserve"> услуги</w:t>
            </w:r>
          </w:p>
        </w:tc>
        <w:tc>
          <w:tcPr>
            <w:tcW w:w="1971" w:type="dxa"/>
          </w:tcPr>
          <w:p w:rsidR="005659F6" w:rsidRPr="00C92A29" w:rsidRDefault="005659F6" w:rsidP="005F7E85">
            <w:pPr>
              <w:pStyle w:val="ConsPlusNonformat"/>
              <w:jc w:val="center"/>
              <w:rPr>
                <w:rFonts w:ascii="Times New Roman" w:hAnsi="Times New Roman" w:cs="Times New Roman"/>
                <w:sz w:val="18"/>
                <w:szCs w:val="18"/>
              </w:rPr>
            </w:pPr>
            <w:r w:rsidRPr="00C92A29">
              <w:rPr>
                <w:rFonts w:ascii="Times New Roman" w:hAnsi="Times New Roman" w:cs="Times New Roman"/>
                <w:sz w:val="18"/>
                <w:szCs w:val="18"/>
              </w:rPr>
              <w:t>Примечание</w:t>
            </w:r>
          </w:p>
        </w:tc>
      </w:tr>
      <w:tr w:rsidR="005659F6" w:rsidRPr="00C92A29" w:rsidTr="005F7E85">
        <w:tc>
          <w:tcPr>
            <w:tcW w:w="1242" w:type="dxa"/>
          </w:tcPr>
          <w:p w:rsidR="005659F6" w:rsidRPr="00C92A29" w:rsidRDefault="005659F6" w:rsidP="005F7E85">
            <w:pPr>
              <w:pStyle w:val="ConsPlusNonformat"/>
              <w:jc w:val="center"/>
              <w:rPr>
                <w:rFonts w:ascii="Times New Roman" w:hAnsi="Times New Roman" w:cs="Times New Roman"/>
                <w:sz w:val="18"/>
                <w:szCs w:val="18"/>
              </w:rPr>
            </w:pPr>
          </w:p>
        </w:tc>
        <w:tc>
          <w:tcPr>
            <w:tcW w:w="2699" w:type="dxa"/>
          </w:tcPr>
          <w:p w:rsidR="005659F6" w:rsidRPr="00C92A29" w:rsidRDefault="005659F6" w:rsidP="005F7E85">
            <w:pPr>
              <w:pStyle w:val="ConsPlusNonformat"/>
              <w:jc w:val="center"/>
              <w:rPr>
                <w:rFonts w:ascii="Times New Roman" w:hAnsi="Times New Roman" w:cs="Times New Roman"/>
                <w:sz w:val="18"/>
                <w:szCs w:val="18"/>
              </w:rPr>
            </w:pPr>
          </w:p>
        </w:tc>
        <w:tc>
          <w:tcPr>
            <w:tcW w:w="1971" w:type="dxa"/>
          </w:tcPr>
          <w:p w:rsidR="005659F6" w:rsidRPr="00C92A29" w:rsidRDefault="005659F6" w:rsidP="005F7E85">
            <w:pPr>
              <w:pStyle w:val="ConsPlusNonformat"/>
              <w:jc w:val="center"/>
              <w:rPr>
                <w:rFonts w:ascii="Times New Roman" w:hAnsi="Times New Roman" w:cs="Times New Roman"/>
                <w:sz w:val="18"/>
                <w:szCs w:val="18"/>
              </w:rPr>
            </w:pPr>
          </w:p>
        </w:tc>
        <w:tc>
          <w:tcPr>
            <w:tcW w:w="1971" w:type="dxa"/>
          </w:tcPr>
          <w:p w:rsidR="005659F6" w:rsidRPr="00C92A29" w:rsidRDefault="005659F6" w:rsidP="005F7E85">
            <w:pPr>
              <w:pStyle w:val="ConsPlusNonformat"/>
              <w:jc w:val="center"/>
              <w:rPr>
                <w:rFonts w:ascii="Times New Roman" w:hAnsi="Times New Roman" w:cs="Times New Roman"/>
                <w:sz w:val="18"/>
                <w:szCs w:val="18"/>
              </w:rPr>
            </w:pPr>
          </w:p>
        </w:tc>
        <w:tc>
          <w:tcPr>
            <w:tcW w:w="1971" w:type="dxa"/>
          </w:tcPr>
          <w:p w:rsidR="005659F6" w:rsidRPr="00C92A29" w:rsidRDefault="005659F6" w:rsidP="005F7E85">
            <w:pPr>
              <w:pStyle w:val="ConsPlusNonformat"/>
              <w:jc w:val="center"/>
              <w:rPr>
                <w:rFonts w:ascii="Times New Roman" w:hAnsi="Times New Roman" w:cs="Times New Roman"/>
                <w:sz w:val="18"/>
                <w:szCs w:val="18"/>
              </w:rPr>
            </w:pPr>
          </w:p>
        </w:tc>
      </w:tr>
    </w:tbl>
    <w:p w:rsidR="005659F6" w:rsidRPr="00C92A29" w:rsidRDefault="005659F6" w:rsidP="009155A2">
      <w:pPr>
        <w:pStyle w:val="ConsPlusNonformat"/>
        <w:jc w:val="center"/>
        <w:rPr>
          <w:rFonts w:ascii="Times New Roman" w:hAnsi="Times New Roman" w:cs="Times New Roman"/>
          <w:sz w:val="18"/>
          <w:szCs w:val="18"/>
        </w:rPr>
      </w:pPr>
    </w:p>
    <w:p w:rsidR="005659F6" w:rsidRPr="00C92A29" w:rsidRDefault="005659F6" w:rsidP="009155A2">
      <w:pPr>
        <w:pStyle w:val="ConsPlusNonformat"/>
        <w:jc w:val="both"/>
        <w:rPr>
          <w:rFonts w:ascii="Times New Roman" w:hAnsi="Times New Roman" w:cs="Times New Roman"/>
          <w:sz w:val="18"/>
          <w:szCs w:val="18"/>
        </w:rPr>
      </w:pPr>
    </w:p>
    <w:p w:rsidR="005659F6" w:rsidRPr="00C92A29" w:rsidRDefault="005659F6" w:rsidP="009155A2">
      <w:pPr>
        <w:pStyle w:val="ConsPlusNonformat"/>
        <w:jc w:val="both"/>
        <w:rPr>
          <w:rFonts w:ascii="Times New Roman" w:hAnsi="Times New Roman" w:cs="Times New Roman"/>
          <w:sz w:val="18"/>
          <w:szCs w:val="18"/>
        </w:rPr>
      </w:pPr>
    </w:p>
    <w:p w:rsidR="005D3CF3" w:rsidRPr="00C92A29" w:rsidRDefault="005659F6" w:rsidP="009155A2">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Должность руководителя</w:t>
      </w:r>
    </w:p>
    <w:p w:rsidR="005D3CF3" w:rsidRPr="00C92A29" w:rsidRDefault="005659F6" w:rsidP="009155A2">
      <w:pPr>
        <w:pStyle w:val="ConsPlusNormal"/>
        <w:jc w:val="both"/>
        <w:rPr>
          <w:rFonts w:ascii="Times New Roman" w:hAnsi="Times New Roman" w:cs="Times New Roman"/>
          <w:sz w:val="18"/>
          <w:szCs w:val="18"/>
        </w:rPr>
      </w:pPr>
      <w:r w:rsidRPr="00C92A29">
        <w:rPr>
          <w:rFonts w:ascii="Times New Roman" w:hAnsi="Times New Roman" w:cs="Times New Roman"/>
          <w:sz w:val="18"/>
          <w:szCs w:val="18"/>
        </w:rPr>
        <w:t xml:space="preserve">ГКУСО «МФЦ»         ___________________________ Ф.И.О. </w:t>
      </w:r>
      <w:r w:rsidRPr="00C92A29">
        <w:rPr>
          <w:rFonts w:ascii="Times New Roman" w:hAnsi="Times New Roman" w:cs="Times New Roman"/>
          <w:sz w:val="18"/>
          <w:szCs w:val="18"/>
        </w:rPr>
        <w:tab/>
      </w:r>
      <w:r w:rsidRPr="00C92A29">
        <w:rPr>
          <w:rFonts w:ascii="Times New Roman" w:hAnsi="Times New Roman" w:cs="Times New Roman"/>
          <w:sz w:val="18"/>
          <w:szCs w:val="18"/>
        </w:rPr>
        <w:tab/>
      </w:r>
      <w:r w:rsidRPr="00C92A29">
        <w:rPr>
          <w:rFonts w:ascii="Times New Roman" w:hAnsi="Times New Roman" w:cs="Times New Roman"/>
          <w:sz w:val="18"/>
          <w:szCs w:val="18"/>
        </w:rPr>
        <w:tab/>
      </w:r>
    </w:p>
    <w:p w:rsidR="005D3CF3" w:rsidRPr="00C92A29" w:rsidRDefault="005659F6" w:rsidP="009155A2">
      <w:pPr>
        <w:pStyle w:val="ConsPlusNormal"/>
        <w:jc w:val="both"/>
        <w:rPr>
          <w:rFonts w:ascii="Times New Roman" w:hAnsi="Times New Roman" w:cs="Times New Roman"/>
          <w:sz w:val="18"/>
          <w:szCs w:val="18"/>
        </w:rPr>
      </w:pPr>
      <w:r w:rsidRPr="00C92A29">
        <w:rPr>
          <w:rFonts w:ascii="Times New Roman" w:hAnsi="Times New Roman" w:cs="Times New Roman"/>
          <w:sz w:val="18"/>
          <w:szCs w:val="18"/>
        </w:rPr>
        <w:tab/>
      </w:r>
      <w:r w:rsidRPr="00C92A29">
        <w:rPr>
          <w:rFonts w:ascii="Times New Roman" w:hAnsi="Times New Roman" w:cs="Times New Roman"/>
          <w:sz w:val="18"/>
          <w:szCs w:val="18"/>
        </w:rPr>
        <w:tab/>
      </w:r>
      <w:r w:rsidRPr="00C92A29">
        <w:rPr>
          <w:rFonts w:ascii="Times New Roman" w:hAnsi="Times New Roman" w:cs="Times New Roman"/>
          <w:sz w:val="18"/>
          <w:szCs w:val="18"/>
        </w:rPr>
        <w:tab/>
      </w:r>
      <w:r w:rsidRPr="00C92A29">
        <w:rPr>
          <w:rFonts w:ascii="Times New Roman" w:hAnsi="Times New Roman" w:cs="Times New Roman"/>
          <w:sz w:val="18"/>
          <w:szCs w:val="18"/>
        </w:rPr>
        <w:tab/>
      </w:r>
      <w:r w:rsidRPr="00C92A29">
        <w:rPr>
          <w:rFonts w:ascii="Times New Roman" w:hAnsi="Times New Roman" w:cs="Times New Roman"/>
          <w:sz w:val="18"/>
          <w:szCs w:val="18"/>
        </w:rPr>
        <w:tab/>
        <w:t>(роспись)</w:t>
      </w:r>
    </w:p>
    <w:p w:rsidR="006912F2" w:rsidRPr="00C92A29" w:rsidRDefault="006912F2" w:rsidP="009155A2">
      <w:pPr>
        <w:pStyle w:val="ConsPlusNormal"/>
        <w:jc w:val="both"/>
        <w:rPr>
          <w:rFonts w:ascii="Times New Roman" w:hAnsi="Times New Roman" w:cs="Times New Roman"/>
          <w:sz w:val="18"/>
          <w:szCs w:val="18"/>
        </w:rPr>
      </w:pPr>
    </w:p>
    <w:p w:rsidR="005659F6" w:rsidRPr="00C92A29" w:rsidRDefault="005659F6" w:rsidP="009155A2">
      <w:pPr>
        <w:pStyle w:val="ConsPlusNormal"/>
        <w:jc w:val="both"/>
        <w:rPr>
          <w:rFonts w:ascii="Times New Roman" w:hAnsi="Times New Roman" w:cs="Times New Roman"/>
          <w:sz w:val="18"/>
          <w:szCs w:val="18"/>
        </w:rPr>
      </w:pPr>
      <w:r w:rsidRPr="00C92A29">
        <w:rPr>
          <w:rFonts w:ascii="Times New Roman" w:hAnsi="Times New Roman" w:cs="Times New Roman"/>
          <w:sz w:val="18"/>
          <w:szCs w:val="18"/>
        </w:rPr>
        <w:t>Документы согласно реестру передал (а)</w:t>
      </w:r>
    </w:p>
    <w:p w:rsidR="005659F6" w:rsidRPr="00C92A29" w:rsidRDefault="005659F6" w:rsidP="009155A2">
      <w:pPr>
        <w:pStyle w:val="ConsPlusNormal"/>
        <w:jc w:val="both"/>
        <w:rPr>
          <w:rFonts w:ascii="Times New Roman" w:hAnsi="Times New Roman" w:cs="Times New Roman"/>
          <w:sz w:val="18"/>
          <w:szCs w:val="18"/>
        </w:rPr>
      </w:pPr>
      <w:r w:rsidRPr="00C92A29">
        <w:rPr>
          <w:rFonts w:ascii="Times New Roman" w:hAnsi="Times New Roman" w:cs="Times New Roman"/>
          <w:sz w:val="18"/>
          <w:szCs w:val="18"/>
        </w:rPr>
        <w:t>_________________</w:t>
      </w:r>
      <w:r w:rsidRPr="00C92A29">
        <w:rPr>
          <w:rFonts w:ascii="Times New Roman" w:hAnsi="Times New Roman" w:cs="Times New Roman"/>
          <w:sz w:val="18"/>
          <w:szCs w:val="18"/>
        </w:rPr>
        <w:tab/>
        <w:t>_____</w:t>
      </w:r>
      <w:r w:rsidRPr="00C92A29">
        <w:rPr>
          <w:rFonts w:ascii="Times New Roman" w:hAnsi="Times New Roman" w:cs="Times New Roman"/>
          <w:sz w:val="18"/>
          <w:szCs w:val="18"/>
        </w:rPr>
        <w:tab/>
        <w:t>________</w:t>
      </w:r>
      <w:r w:rsidRPr="00C92A29">
        <w:rPr>
          <w:rFonts w:ascii="Times New Roman" w:hAnsi="Times New Roman" w:cs="Times New Roman"/>
          <w:sz w:val="18"/>
          <w:szCs w:val="18"/>
        </w:rPr>
        <w:tab/>
        <w:t>______________</w:t>
      </w:r>
      <w:r w:rsidRPr="00C92A29">
        <w:rPr>
          <w:rFonts w:ascii="Times New Roman" w:hAnsi="Times New Roman" w:cs="Times New Roman"/>
          <w:sz w:val="18"/>
          <w:szCs w:val="18"/>
        </w:rPr>
        <w:tab/>
        <w:t>_________________</w:t>
      </w:r>
    </w:p>
    <w:p w:rsidR="005659F6" w:rsidRPr="00C92A29" w:rsidRDefault="005659F6" w:rsidP="009155A2">
      <w:pPr>
        <w:pStyle w:val="ConsPlusNormal"/>
        <w:jc w:val="both"/>
        <w:rPr>
          <w:rFonts w:ascii="Times New Roman" w:hAnsi="Times New Roman" w:cs="Times New Roman"/>
          <w:sz w:val="18"/>
          <w:szCs w:val="18"/>
        </w:rPr>
      </w:pPr>
      <w:r w:rsidRPr="00C92A29">
        <w:rPr>
          <w:rFonts w:ascii="Times New Roman" w:hAnsi="Times New Roman" w:cs="Times New Roman"/>
          <w:sz w:val="18"/>
          <w:szCs w:val="18"/>
        </w:rPr>
        <w:t xml:space="preserve">(должность специалиста, </w:t>
      </w:r>
      <w:r w:rsidR="00E879D9" w:rsidRPr="00C92A29">
        <w:rPr>
          <w:rFonts w:ascii="Times New Roman" w:hAnsi="Times New Roman" w:cs="Times New Roman"/>
          <w:sz w:val="18"/>
          <w:szCs w:val="18"/>
        </w:rPr>
        <w:t xml:space="preserve">         </w:t>
      </w:r>
      <w:r w:rsidRPr="00C92A29">
        <w:rPr>
          <w:rFonts w:ascii="Times New Roman" w:hAnsi="Times New Roman" w:cs="Times New Roman"/>
          <w:sz w:val="18"/>
          <w:szCs w:val="18"/>
        </w:rPr>
        <w:t xml:space="preserve"> (подпись)</w:t>
      </w:r>
      <w:r w:rsidRPr="00C92A29">
        <w:rPr>
          <w:rFonts w:ascii="Times New Roman" w:hAnsi="Times New Roman" w:cs="Times New Roman"/>
          <w:sz w:val="18"/>
          <w:szCs w:val="18"/>
        </w:rPr>
        <w:tab/>
      </w:r>
      <w:r w:rsidR="00E879D9" w:rsidRPr="00C92A29">
        <w:rPr>
          <w:rFonts w:ascii="Times New Roman" w:hAnsi="Times New Roman" w:cs="Times New Roman"/>
          <w:sz w:val="18"/>
          <w:szCs w:val="18"/>
        </w:rPr>
        <w:t xml:space="preserve">                    (Ф.И.О.)</w:t>
      </w:r>
      <w:r w:rsidR="00E879D9" w:rsidRPr="00C92A29">
        <w:rPr>
          <w:rFonts w:ascii="Times New Roman" w:hAnsi="Times New Roman" w:cs="Times New Roman"/>
          <w:sz w:val="18"/>
          <w:szCs w:val="18"/>
        </w:rPr>
        <w:tab/>
        <w:t xml:space="preserve">           </w:t>
      </w:r>
      <w:r w:rsidR="003E66DD" w:rsidRPr="00C92A29">
        <w:rPr>
          <w:rFonts w:ascii="Times New Roman" w:hAnsi="Times New Roman" w:cs="Times New Roman"/>
          <w:sz w:val="18"/>
          <w:szCs w:val="18"/>
        </w:rPr>
        <w:t xml:space="preserve">  </w:t>
      </w:r>
      <w:r w:rsidRPr="00C92A29">
        <w:rPr>
          <w:rFonts w:ascii="Times New Roman" w:hAnsi="Times New Roman" w:cs="Times New Roman"/>
          <w:sz w:val="18"/>
          <w:szCs w:val="18"/>
        </w:rPr>
        <w:t xml:space="preserve">(дата </w:t>
      </w:r>
      <w:r w:rsidR="003E66DD" w:rsidRPr="00C92A29">
        <w:rPr>
          <w:rFonts w:ascii="Times New Roman" w:hAnsi="Times New Roman" w:cs="Times New Roman"/>
          <w:sz w:val="18"/>
          <w:szCs w:val="18"/>
        </w:rPr>
        <w:t xml:space="preserve">и время </w:t>
      </w:r>
      <w:r w:rsidR="00E879D9" w:rsidRPr="00C92A29">
        <w:rPr>
          <w:rFonts w:ascii="Times New Roman" w:hAnsi="Times New Roman" w:cs="Times New Roman"/>
          <w:sz w:val="18"/>
          <w:szCs w:val="18"/>
        </w:rPr>
        <w:t>передачи)</w:t>
      </w:r>
    </w:p>
    <w:p w:rsidR="005659F6" w:rsidRPr="00C92A29" w:rsidRDefault="005659F6" w:rsidP="009155A2">
      <w:pPr>
        <w:pStyle w:val="ConsPlusNormal"/>
        <w:jc w:val="both"/>
        <w:rPr>
          <w:rFonts w:ascii="Times New Roman" w:hAnsi="Times New Roman" w:cs="Times New Roman"/>
          <w:sz w:val="18"/>
          <w:szCs w:val="18"/>
        </w:rPr>
      </w:pPr>
      <w:r w:rsidRPr="00C92A29">
        <w:rPr>
          <w:rFonts w:ascii="Times New Roman" w:hAnsi="Times New Roman" w:cs="Times New Roman"/>
          <w:sz w:val="18"/>
          <w:szCs w:val="18"/>
        </w:rPr>
        <w:t>передавшего документы)</w:t>
      </w:r>
      <w:r w:rsidRPr="00C92A29">
        <w:rPr>
          <w:rFonts w:ascii="Times New Roman" w:hAnsi="Times New Roman" w:cs="Times New Roman"/>
          <w:sz w:val="18"/>
          <w:szCs w:val="18"/>
        </w:rPr>
        <w:tab/>
      </w:r>
      <w:r w:rsidRPr="00C92A29">
        <w:rPr>
          <w:rFonts w:ascii="Times New Roman" w:hAnsi="Times New Roman" w:cs="Times New Roman"/>
          <w:sz w:val="18"/>
          <w:szCs w:val="18"/>
        </w:rPr>
        <w:tab/>
      </w:r>
      <w:r w:rsidRPr="00C92A29">
        <w:rPr>
          <w:rFonts w:ascii="Times New Roman" w:hAnsi="Times New Roman" w:cs="Times New Roman"/>
          <w:sz w:val="18"/>
          <w:szCs w:val="18"/>
        </w:rPr>
        <w:tab/>
      </w:r>
      <w:r w:rsidRPr="00C92A29">
        <w:rPr>
          <w:rFonts w:ascii="Times New Roman" w:hAnsi="Times New Roman" w:cs="Times New Roman"/>
          <w:sz w:val="18"/>
          <w:szCs w:val="18"/>
        </w:rPr>
        <w:tab/>
      </w:r>
      <w:r w:rsidRPr="00C92A29">
        <w:rPr>
          <w:rFonts w:ascii="Times New Roman" w:hAnsi="Times New Roman" w:cs="Times New Roman"/>
          <w:sz w:val="18"/>
          <w:szCs w:val="18"/>
        </w:rPr>
        <w:tab/>
      </w:r>
      <w:r w:rsidRPr="00C92A29">
        <w:rPr>
          <w:rFonts w:ascii="Times New Roman" w:hAnsi="Times New Roman" w:cs="Times New Roman"/>
          <w:sz w:val="18"/>
          <w:szCs w:val="18"/>
        </w:rPr>
        <w:tab/>
      </w:r>
      <w:r w:rsidRPr="00C92A29">
        <w:rPr>
          <w:rFonts w:ascii="Times New Roman" w:hAnsi="Times New Roman" w:cs="Times New Roman"/>
          <w:sz w:val="18"/>
          <w:szCs w:val="18"/>
        </w:rPr>
        <w:tab/>
      </w:r>
    </w:p>
    <w:p w:rsidR="006912F2" w:rsidRPr="00C92A29" w:rsidRDefault="006912F2" w:rsidP="009155A2">
      <w:pPr>
        <w:pStyle w:val="ConsPlusNormal"/>
        <w:jc w:val="both"/>
        <w:rPr>
          <w:rFonts w:ascii="Times New Roman" w:hAnsi="Times New Roman" w:cs="Times New Roman"/>
          <w:sz w:val="18"/>
          <w:szCs w:val="18"/>
        </w:rPr>
      </w:pPr>
    </w:p>
    <w:p w:rsidR="006912F2" w:rsidRPr="00C92A29" w:rsidRDefault="006912F2" w:rsidP="009155A2">
      <w:pPr>
        <w:pStyle w:val="ConsPlusNormal"/>
        <w:jc w:val="both"/>
        <w:rPr>
          <w:rFonts w:ascii="Times New Roman" w:hAnsi="Times New Roman" w:cs="Times New Roman"/>
          <w:sz w:val="18"/>
          <w:szCs w:val="18"/>
        </w:rPr>
      </w:pPr>
      <w:r w:rsidRPr="00C92A29">
        <w:rPr>
          <w:rFonts w:ascii="Times New Roman" w:hAnsi="Times New Roman" w:cs="Times New Roman"/>
          <w:sz w:val="18"/>
          <w:szCs w:val="18"/>
        </w:rPr>
        <w:t>Документы согласно реестру принял(а):</w:t>
      </w:r>
    </w:p>
    <w:p w:rsidR="005659F6" w:rsidRPr="00C92A29" w:rsidRDefault="005659F6" w:rsidP="009155A2">
      <w:pPr>
        <w:pStyle w:val="ConsPlusNormal"/>
        <w:jc w:val="both"/>
        <w:rPr>
          <w:rFonts w:ascii="Times New Roman" w:hAnsi="Times New Roman" w:cs="Times New Roman"/>
          <w:sz w:val="18"/>
          <w:szCs w:val="18"/>
        </w:rPr>
      </w:pPr>
      <w:r w:rsidRPr="00C92A29">
        <w:rPr>
          <w:rFonts w:ascii="Times New Roman" w:hAnsi="Times New Roman" w:cs="Times New Roman"/>
          <w:sz w:val="18"/>
          <w:szCs w:val="18"/>
        </w:rPr>
        <w:t>_________________</w:t>
      </w:r>
      <w:r w:rsidRPr="00C92A29">
        <w:rPr>
          <w:rFonts w:ascii="Times New Roman" w:hAnsi="Times New Roman" w:cs="Times New Roman"/>
          <w:sz w:val="18"/>
          <w:szCs w:val="18"/>
        </w:rPr>
        <w:tab/>
        <w:t>_____</w:t>
      </w:r>
      <w:r w:rsidRPr="00C92A29">
        <w:rPr>
          <w:rFonts w:ascii="Times New Roman" w:hAnsi="Times New Roman" w:cs="Times New Roman"/>
          <w:sz w:val="18"/>
          <w:szCs w:val="18"/>
        </w:rPr>
        <w:tab/>
        <w:t>________</w:t>
      </w:r>
      <w:r w:rsidRPr="00C92A29">
        <w:rPr>
          <w:rFonts w:ascii="Times New Roman" w:hAnsi="Times New Roman" w:cs="Times New Roman"/>
          <w:sz w:val="18"/>
          <w:szCs w:val="18"/>
        </w:rPr>
        <w:tab/>
        <w:t>______________</w:t>
      </w:r>
      <w:r w:rsidRPr="00C92A29">
        <w:rPr>
          <w:rFonts w:ascii="Times New Roman" w:hAnsi="Times New Roman" w:cs="Times New Roman"/>
          <w:sz w:val="18"/>
          <w:szCs w:val="18"/>
        </w:rPr>
        <w:tab/>
        <w:t>_________________</w:t>
      </w:r>
    </w:p>
    <w:p w:rsidR="003E66DD" w:rsidRPr="00C92A29" w:rsidRDefault="005659F6" w:rsidP="009155A2">
      <w:pPr>
        <w:pStyle w:val="ConsPlusNormal"/>
        <w:jc w:val="both"/>
        <w:rPr>
          <w:rFonts w:ascii="Times New Roman" w:hAnsi="Times New Roman" w:cs="Times New Roman"/>
          <w:sz w:val="18"/>
          <w:szCs w:val="18"/>
        </w:rPr>
      </w:pPr>
      <w:r w:rsidRPr="00C92A29">
        <w:rPr>
          <w:rFonts w:ascii="Times New Roman" w:hAnsi="Times New Roman" w:cs="Times New Roman"/>
          <w:sz w:val="18"/>
          <w:szCs w:val="18"/>
        </w:rPr>
        <w:t xml:space="preserve">(должность специалиста,  </w:t>
      </w:r>
      <w:r w:rsidR="00E879D9" w:rsidRPr="00C92A29">
        <w:rPr>
          <w:rFonts w:ascii="Times New Roman" w:hAnsi="Times New Roman" w:cs="Times New Roman"/>
          <w:sz w:val="18"/>
          <w:szCs w:val="18"/>
        </w:rPr>
        <w:t xml:space="preserve">        </w:t>
      </w:r>
      <w:r w:rsidRPr="00C92A29">
        <w:rPr>
          <w:rFonts w:ascii="Times New Roman" w:hAnsi="Times New Roman" w:cs="Times New Roman"/>
          <w:sz w:val="18"/>
          <w:szCs w:val="18"/>
        </w:rPr>
        <w:t>(подпись)</w:t>
      </w:r>
      <w:r w:rsidRPr="00C92A29">
        <w:rPr>
          <w:rFonts w:ascii="Times New Roman" w:hAnsi="Times New Roman" w:cs="Times New Roman"/>
          <w:sz w:val="18"/>
          <w:szCs w:val="18"/>
        </w:rPr>
        <w:tab/>
      </w:r>
      <w:r w:rsidR="00E879D9" w:rsidRPr="00C92A29">
        <w:rPr>
          <w:rFonts w:ascii="Times New Roman" w:hAnsi="Times New Roman" w:cs="Times New Roman"/>
          <w:sz w:val="18"/>
          <w:szCs w:val="18"/>
        </w:rPr>
        <w:t xml:space="preserve">                      </w:t>
      </w:r>
      <w:r w:rsidRPr="00C92A29">
        <w:rPr>
          <w:rFonts w:ascii="Times New Roman" w:hAnsi="Times New Roman" w:cs="Times New Roman"/>
          <w:sz w:val="18"/>
          <w:szCs w:val="18"/>
        </w:rPr>
        <w:t>(Ф.И.О.)</w:t>
      </w:r>
      <w:r w:rsidR="00E879D9" w:rsidRPr="00C92A29">
        <w:rPr>
          <w:rFonts w:ascii="Times New Roman" w:hAnsi="Times New Roman" w:cs="Times New Roman"/>
          <w:sz w:val="18"/>
          <w:szCs w:val="18"/>
        </w:rPr>
        <w:t xml:space="preserve">        </w:t>
      </w:r>
      <w:r w:rsidR="003E66DD" w:rsidRPr="00C92A29">
        <w:rPr>
          <w:rFonts w:ascii="Times New Roman" w:hAnsi="Times New Roman" w:cs="Times New Roman"/>
          <w:sz w:val="18"/>
          <w:szCs w:val="18"/>
        </w:rPr>
        <w:t xml:space="preserve"> </w:t>
      </w:r>
      <w:r w:rsidRPr="00C92A29">
        <w:rPr>
          <w:rFonts w:ascii="Times New Roman" w:hAnsi="Times New Roman" w:cs="Times New Roman"/>
          <w:sz w:val="18"/>
          <w:szCs w:val="18"/>
        </w:rPr>
        <w:t>(дата</w:t>
      </w:r>
      <w:r w:rsidR="003E66DD" w:rsidRPr="00C92A29">
        <w:rPr>
          <w:rFonts w:ascii="Times New Roman" w:hAnsi="Times New Roman" w:cs="Times New Roman"/>
          <w:sz w:val="18"/>
          <w:szCs w:val="18"/>
        </w:rPr>
        <w:t xml:space="preserve"> и время</w:t>
      </w:r>
      <w:r w:rsidRPr="00C92A29">
        <w:rPr>
          <w:rFonts w:ascii="Times New Roman" w:hAnsi="Times New Roman" w:cs="Times New Roman"/>
          <w:sz w:val="18"/>
          <w:szCs w:val="18"/>
        </w:rPr>
        <w:t xml:space="preserve"> </w:t>
      </w:r>
      <w:r w:rsidR="00E879D9" w:rsidRPr="00C92A29">
        <w:rPr>
          <w:rFonts w:ascii="Times New Roman" w:hAnsi="Times New Roman" w:cs="Times New Roman"/>
          <w:sz w:val="18"/>
          <w:szCs w:val="18"/>
        </w:rPr>
        <w:t>получения)</w:t>
      </w:r>
    </w:p>
    <w:p w:rsidR="005659F6" w:rsidRPr="00C92A29" w:rsidRDefault="005659F6" w:rsidP="009155A2">
      <w:pPr>
        <w:pStyle w:val="ConsPlusNormal"/>
        <w:jc w:val="both"/>
        <w:rPr>
          <w:rFonts w:ascii="Times New Roman" w:hAnsi="Times New Roman" w:cs="Times New Roman"/>
          <w:sz w:val="18"/>
          <w:szCs w:val="18"/>
        </w:rPr>
      </w:pPr>
      <w:r w:rsidRPr="00C92A29">
        <w:rPr>
          <w:rFonts w:ascii="Times New Roman" w:hAnsi="Times New Roman" w:cs="Times New Roman"/>
          <w:sz w:val="18"/>
          <w:szCs w:val="18"/>
        </w:rPr>
        <w:t>принявшего документы)</w:t>
      </w:r>
      <w:r w:rsidRPr="00C92A29">
        <w:rPr>
          <w:rFonts w:ascii="Times New Roman" w:hAnsi="Times New Roman" w:cs="Times New Roman"/>
          <w:sz w:val="18"/>
          <w:szCs w:val="18"/>
        </w:rPr>
        <w:tab/>
      </w:r>
      <w:r w:rsidRPr="00C92A29">
        <w:rPr>
          <w:rFonts w:ascii="Times New Roman" w:hAnsi="Times New Roman" w:cs="Times New Roman"/>
          <w:sz w:val="18"/>
          <w:szCs w:val="18"/>
        </w:rPr>
        <w:tab/>
      </w:r>
      <w:r w:rsidRPr="00C92A29">
        <w:rPr>
          <w:rFonts w:ascii="Times New Roman" w:hAnsi="Times New Roman" w:cs="Times New Roman"/>
          <w:sz w:val="18"/>
          <w:szCs w:val="18"/>
        </w:rPr>
        <w:tab/>
      </w:r>
      <w:r w:rsidRPr="00C92A29">
        <w:rPr>
          <w:rFonts w:ascii="Times New Roman" w:hAnsi="Times New Roman" w:cs="Times New Roman"/>
          <w:sz w:val="18"/>
          <w:szCs w:val="18"/>
        </w:rPr>
        <w:tab/>
      </w:r>
      <w:r w:rsidRPr="00C92A29">
        <w:rPr>
          <w:rFonts w:ascii="Times New Roman" w:hAnsi="Times New Roman" w:cs="Times New Roman"/>
          <w:sz w:val="18"/>
          <w:szCs w:val="18"/>
        </w:rPr>
        <w:tab/>
      </w:r>
      <w:r w:rsidRPr="00C92A29">
        <w:rPr>
          <w:rFonts w:ascii="Times New Roman" w:hAnsi="Times New Roman" w:cs="Times New Roman"/>
          <w:sz w:val="18"/>
          <w:szCs w:val="18"/>
        </w:rPr>
        <w:tab/>
      </w:r>
      <w:r w:rsidRPr="00C92A29">
        <w:rPr>
          <w:rFonts w:ascii="Times New Roman" w:hAnsi="Times New Roman" w:cs="Times New Roman"/>
          <w:sz w:val="18"/>
          <w:szCs w:val="18"/>
        </w:rPr>
        <w:tab/>
      </w:r>
    </w:p>
    <w:p w:rsidR="00E04BD5" w:rsidRPr="00C92A29" w:rsidRDefault="00E04BD5" w:rsidP="009155A2">
      <w:pPr>
        <w:pStyle w:val="ConsPlusNormal"/>
        <w:jc w:val="both"/>
        <w:rPr>
          <w:rFonts w:ascii="Times New Roman" w:hAnsi="Times New Roman" w:cs="Times New Roman"/>
          <w:sz w:val="18"/>
          <w:szCs w:val="18"/>
        </w:rPr>
      </w:pPr>
    </w:p>
    <w:p w:rsidR="00E04BD5" w:rsidRPr="00C92A29" w:rsidRDefault="00E04BD5" w:rsidP="009155A2">
      <w:pPr>
        <w:pStyle w:val="ConsPlusNormal"/>
        <w:jc w:val="both"/>
        <w:rPr>
          <w:rFonts w:ascii="Times New Roman" w:hAnsi="Times New Roman" w:cs="Times New Roman"/>
          <w:sz w:val="18"/>
          <w:szCs w:val="18"/>
        </w:rPr>
      </w:pPr>
    </w:p>
    <w:p w:rsidR="00E04BD5" w:rsidRPr="00C92A29" w:rsidRDefault="00E04BD5" w:rsidP="009155A2">
      <w:pPr>
        <w:pStyle w:val="ConsPlusNormal"/>
        <w:jc w:val="both"/>
        <w:rPr>
          <w:rFonts w:ascii="Times New Roman" w:hAnsi="Times New Roman" w:cs="Times New Roman"/>
          <w:sz w:val="18"/>
          <w:szCs w:val="18"/>
        </w:rPr>
      </w:pPr>
    </w:p>
    <w:p w:rsidR="005C3D27" w:rsidRDefault="005C3D27">
      <w:pPr>
        <w:spacing w:after="0" w:line="240" w:lineRule="auto"/>
        <w:rPr>
          <w:rFonts w:ascii="Times New Roman" w:hAnsi="Times New Roman"/>
          <w:sz w:val="18"/>
          <w:szCs w:val="18"/>
        </w:rPr>
      </w:pPr>
      <w:r>
        <w:rPr>
          <w:rFonts w:ascii="Times New Roman" w:hAnsi="Times New Roman"/>
          <w:sz w:val="18"/>
          <w:szCs w:val="18"/>
        </w:rPr>
        <w:br w:type="page"/>
      </w:r>
    </w:p>
    <w:p w:rsidR="00E826B6" w:rsidRPr="00C92A29" w:rsidRDefault="00E826B6" w:rsidP="00E826B6">
      <w:pPr>
        <w:pStyle w:val="ConsPlusNonformat"/>
        <w:jc w:val="right"/>
        <w:rPr>
          <w:rFonts w:ascii="Times New Roman" w:hAnsi="Times New Roman" w:cs="Times New Roman"/>
          <w:sz w:val="18"/>
          <w:szCs w:val="18"/>
        </w:rPr>
      </w:pPr>
      <w:r w:rsidRPr="00C92A29">
        <w:rPr>
          <w:rFonts w:ascii="Times New Roman" w:hAnsi="Times New Roman" w:cs="Times New Roman"/>
          <w:sz w:val="18"/>
          <w:szCs w:val="18"/>
        </w:rPr>
        <w:lastRenderedPageBreak/>
        <w:t xml:space="preserve">Приложение № </w:t>
      </w:r>
      <w:r w:rsidR="005A7EEC" w:rsidRPr="00C92A29">
        <w:rPr>
          <w:rFonts w:ascii="Times New Roman" w:hAnsi="Times New Roman" w:cs="Times New Roman"/>
          <w:sz w:val="18"/>
          <w:szCs w:val="18"/>
        </w:rPr>
        <w:t>5</w:t>
      </w:r>
    </w:p>
    <w:p w:rsidR="005A7EEC" w:rsidRPr="00C92A29" w:rsidRDefault="005A7EEC" w:rsidP="005A7EEC">
      <w:pPr>
        <w:spacing w:after="0" w:line="240" w:lineRule="auto"/>
        <w:jc w:val="right"/>
        <w:rPr>
          <w:rFonts w:ascii="Times New Roman" w:hAnsi="Times New Roman"/>
          <w:sz w:val="18"/>
          <w:szCs w:val="18"/>
        </w:rPr>
      </w:pPr>
      <w:r w:rsidRPr="00C92A29">
        <w:rPr>
          <w:rFonts w:ascii="Times New Roman" w:hAnsi="Times New Roman"/>
          <w:sz w:val="18"/>
          <w:szCs w:val="18"/>
        </w:rPr>
        <w:t>Приложение № 1</w:t>
      </w:r>
    </w:p>
    <w:p w:rsidR="005A7EEC" w:rsidRPr="00C92A29" w:rsidRDefault="005A7EEC" w:rsidP="005A7EEC">
      <w:pPr>
        <w:tabs>
          <w:tab w:val="left" w:pos="12474"/>
        </w:tabs>
        <w:spacing w:after="0" w:line="240" w:lineRule="auto"/>
        <w:jc w:val="right"/>
        <w:rPr>
          <w:rFonts w:ascii="Times New Roman" w:hAnsi="Times New Roman"/>
          <w:sz w:val="18"/>
          <w:szCs w:val="18"/>
        </w:rPr>
      </w:pPr>
      <w:r w:rsidRPr="00C92A29">
        <w:rPr>
          <w:rFonts w:ascii="Times New Roman" w:hAnsi="Times New Roman"/>
          <w:sz w:val="18"/>
          <w:szCs w:val="18"/>
        </w:rPr>
        <w:t>к приказу Минстроя России</w:t>
      </w:r>
    </w:p>
    <w:p w:rsidR="005A7EEC" w:rsidRPr="00C92A29" w:rsidRDefault="005A7EEC" w:rsidP="005A7EEC">
      <w:pPr>
        <w:spacing w:after="0" w:line="240" w:lineRule="auto"/>
        <w:jc w:val="right"/>
        <w:rPr>
          <w:rFonts w:ascii="Times New Roman" w:hAnsi="Times New Roman"/>
          <w:sz w:val="18"/>
          <w:szCs w:val="18"/>
        </w:rPr>
      </w:pPr>
      <w:r w:rsidRPr="00C92A29">
        <w:rPr>
          <w:rFonts w:ascii="Times New Roman" w:hAnsi="Times New Roman"/>
          <w:sz w:val="18"/>
          <w:szCs w:val="18"/>
        </w:rPr>
        <w:t>от 19 февраля 2015 г. № 117/</w:t>
      </w:r>
      <w:proofErr w:type="spellStart"/>
      <w:r w:rsidRPr="00C92A29">
        <w:rPr>
          <w:rFonts w:ascii="Times New Roman" w:hAnsi="Times New Roman"/>
          <w:sz w:val="18"/>
          <w:szCs w:val="18"/>
        </w:rPr>
        <w:t>пр</w:t>
      </w:r>
      <w:proofErr w:type="spellEnd"/>
    </w:p>
    <w:p w:rsidR="005A7EEC" w:rsidRPr="00C92A29" w:rsidRDefault="005A7EEC" w:rsidP="005A7EEC">
      <w:pPr>
        <w:spacing w:after="0" w:line="240" w:lineRule="auto"/>
        <w:rPr>
          <w:rFonts w:ascii="Times New Roman" w:hAnsi="Times New Roman"/>
          <w:sz w:val="18"/>
          <w:szCs w:val="18"/>
        </w:rPr>
      </w:pPr>
    </w:p>
    <w:tbl>
      <w:tblPr>
        <w:tblStyle w:val="af4"/>
        <w:tblW w:w="4424"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86"/>
        <w:gridCol w:w="3738"/>
      </w:tblGrid>
      <w:tr w:rsidR="005A7EEC" w:rsidRPr="00C92A29" w:rsidTr="005C3D27">
        <w:trPr>
          <w:trHeight w:val="240"/>
          <w:jc w:val="right"/>
        </w:trPr>
        <w:tc>
          <w:tcPr>
            <w:tcW w:w="686" w:type="dxa"/>
            <w:tcMar>
              <w:left w:w="0" w:type="dxa"/>
              <w:right w:w="0" w:type="dxa"/>
            </w:tcMar>
            <w:vAlign w:val="bottom"/>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Кому</w:t>
            </w:r>
          </w:p>
        </w:tc>
        <w:tc>
          <w:tcPr>
            <w:tcW w:w="3738" w:type="dxa"/>
            <w:tcBorders>
              <w:bottom w:val="single" w:sz="4" w:space="0" w:color="auto"/>
            </w:tcBorders>
            <w:vAlign w:val="bottom"/>
          </w:tcPr>
          <w:p w:rsidR="005A7EEC" w:rsidRPr="00C92A29" w:rsidRDefault="005A7EEC" w:rsidP="005A7EEC">
            <w:pPr>
              <w:spacing w:after="0" w:line="240" w:lineRule="auto"/>
              <w:jc w:val="center"/>
              <w:rPr>
                <w:rFonts w:ascii="Times New Roman" w:hAnsi="Times New Roman"/>
                <w:sz w:val="18"/>
                <w:szCs w:val="18"/>
              </w:rPr>
            </w:pPr>
          </w:p>
        </w:tc>
      </w:tr>
      <w:tr w:rsidR="005A7EEC" w:rsidRPr="00C92A29" w:rsidTr="005C3D27">
        <w:trPr>
          <w:jc w:val="right"/>
        </w:trPr>
        <w:tc>
          <w:tcPr>
            <w:tcW w:w="686" w:type="dxa"/>
            <w:tcMar>
              <w:left w:w="0" w:type="dxa"/>
              <w:right w:w="0" w:type="dxa"/>
            </w:tcMar>
            <w:vAlign w:val="bottom"/>
          </w:tcPr>
          <w:p w:rsidR="005A7EEC" w:rsidRPr="00C92A29" w:rsidRDefault="005A7EEC" w:rsidP="005A7EEC">
            <w:pPr>
              <w:spacing w:after="0" w:line="240" w:lineRule="auto"/>
              <w:jc w:val="center"/>
              <w:rPr>
                <w:rFonts w:ascii="Times New Roman" w:hAnsi="Times New Roman"/>
                <w:iCs/>
                <w:sz w:val="18"/>
                <w:szCs w:val="18"/>
              </w:rPr>
            </w:pPr>
          </w:p>
        </w:tc>
        <w:tc>
          <w:tcPr>
            <w:tcW w:w="3738" w:type="dxa"/>
            <w:tcBorders>
              <w:top w:val="single" w:sz="4" w:space="0" w:color="auto"/>
            </w:tcBorders>
            <w:vAlign w:val="bottom"/>
          </w:tcPr>
          <w:p w:rsidR="005A7EEC" w:rsidRPr="00C92A29" w:rsidRDefault="005A7EEC" w:rsidP="005A7EEC">
            <w:pPr>
              <w:spacing w:after="0" w:line="240" w:lineRule="auto"/>
              <w:jc w:val="center"/>
              <w:rPr>
                <w:rFonts w:ascii="Times New Roman" w:hAnsi="Times New Roman"/>
                <w:iCs/>
                <w:sz w:val="18"/>
                <w:szCs w:val="18"/>
              </w:rPr>
            </w:pPr>
            <w:r w:rsidRPr="00C92A29">
              <w:rPr>
                <w:rFonts w:ascii="Times New Roman" w:hAnsi="Times New Roman"/>
                <w:iCs/>
                <w:sz w:val="18"/>
                <w:szCs w:val="18"/>
              </w:rPr>
              <w:t>(наименование застройщика</w:t>
            </w:r>
          </w:p>
        </w:tc>
      </w:tr>
      <w:tr w:rsidR="005A7EEC" w:rsidRPr="00C92A29" w:rsidTr="005C3D27">
        <w:trPr>
          <w:trHeight w:val="240"/>
          <w:jc w:val="right"/>
        </w:trPr>
        <w:tc>
          <w:tcPr>
            <w:tcW w:w="4424" w:type="dxa"/>
            <w:gridSpan w:val="2"/>
            <w:tcBorders>
              <w:bottom w:val="single" w:sz="4" w:space="0" w:color="auto"/>
            </w:tcBorders>
            <w:vAlign w:val="bottom"/>
          </w:tcPr>
          <w:p w:rsidR="005A7EEC" w:rsidRPr="00C92A29" w:rsidRDefault="005A7EEC" w:rsidP="005A7EEC">
            <w:pPr>
              <w:spacing w:after="0" w:line="240" w:lineRule="auto"/>
              <w:jc w:val="center"/>
              <w:rPr>
                <w:rFonts w:ascii="Times New Roman" w:hAnsi="Times New Roman"/>
                <w:sz w:val="18"/>
                <w:szCs w:val="18"/>
              </w:rPr>
            </w:pPr>
          </w:p>
        </w:tc>
      </w:tr>
      <w:tr w:rsidR="005A7EEC" w:rsidRPr="00C92A29" w:rsidTr="005C3D27">
        <w:trPr>
          <w:jc w:val="right"/>
        </w:trPr>
        <w:tc>
          <w:tcPr>
            <w:tcW w:w="4424" w:type="dxa"/>
            <w:gridSpan w:val="2"/>
            <w:tcBorders>
              <w:top w:val="single" w:sz="4" w:space="0" w:color="auto"/>
            </w:tcBorders>
            <w:vAlign w:val="bottom"/>
          </w:tcPr>
          <w:p w:rsidR="005A7EEC" w:rsidRPr="00C92A29" w:rsidRDefault="005A7EEC" w:rsidP="005A7EEC">
            <w:pPr>
              <w:spacing w:after="0" w:line="240" w:lineRule="auto"/>
              <w:jc w:val="center"/>
              <w:rPr>
                <w:rFonts w:ascii="Times New Roman" w:hAnsi="Times New Roman"/>
                <w:iCs/>
                <w:sz w:val="18"/>
                <w:szCs w:val="18"/>
              </w:rPr>
            </w:pPr>
            <w:r w:rsidRPr="00C92A29">
              <w:rPr>
                <w:rFonts w:ascii="Times New Roman" w:hAnsi="Times New Roman"/>
                <w:iCs/>
                <w:sz w:val="18"/>
                <w:szCs w:val="18"/>
              </w:rPr>
              <w:t>(фамилия, имя, отчество — для граждан,</w:t>
            </w:r>
          </w:p>
        </w:tc>
      </w:tr>
      <w:tr w:rsidR="005A7EEC" w:rsidRPr="00C92A29" w:rsidTr="005C3D27">
        <w:trPr>
          <w:trHeight w:val="240"/>
          <w:jc w:val="right"/>
        </w:trPr>
        <w:tc>
          <w:tcPr>
            <w:tcW w:w="4424" w:type="dxa"/>
            <w:gridSpan w:val="2"/>
            <w:tcBorders>
              <w:bottom w:val="single" w:sz="4" w:space="0" w:color="auto"/>
            </w:tcBorders>
            <w:vAlign w:val="bottom"/>
          </w:tcPr>
          <w:p w:rsidR="005A7EEC" w:rsidRPr="00C92A29" w:rsidRDefault="005A7EEC" w:rsidP="005A7EEC">
            <w:pPr>
              <w:spacing w:after="0" w:line="240" w:lineRule="auto"/>
              <w:jc w:val="center"/>
              <w:rPr>
                <w:rFonts w:ascii="Times New Roman" w:hAnsi="Times New Roman"/>
                <w:sz w:val="18"/>
                <w:szCs w:val="18"/>
              </w:rPr>
            </w:pPr>
          </w:p>
        </w:tc>
      </w:tr>
      <w:tr w:rsidR="005A7EEC" w:rsidRPr="00C92A29" w:rsidTr="005C3D27">
        <w:trPr>
          <w:jc w:val="right"/>
        </w:trPr>
        <w:tc>
          <w:tcPr>
            <w:tcW w:w="4424" w:type="dxa"/>
            <w:gridSpan w:val="2"/>
            <w:tcBorders>
              <w:top w:val="single" w:sz="4" w:space="0" w:color="auto"/>
            </w:tcBorders>
            <w:vAlign w:val="bottom"/>
          </w:tcPr>
          <w:p w:rsidR="005A7EEC" w:rsidRPr="00C92A29" w:rsidRDefault="005A7EEC" w:rsidP="005A7EEC">
            <w:pPr>
              <w:spacing w:after="0" w:line="240" w:lineRule="auto"/>
              <w:jc w:val="center"/>
              <w:rPr>
                <w:rFonts w:ascii="Times New Roman" w:hAnsi="Times New Roman"/>
                <w:iCs/>
                <w:sz w:val="18"/>
                <w:szCs w:val="18"/>
              </w:rPr>
            </w:pPr>
            <w:r w:rsidRPr="00C92A29">
              <w:rPr>
                <w:rFonts w:ascii="Times New Roman" w:hAnsi="Times New Roman"/>
                <w:iCs/>
                <w:sz w:val="18"/>
                <w:szCs w:val="18"/>
              </w:rPr>
              <w:t>полное наименование организации —</w:t>
            </w:r>
          </w:p>
        </w:tc>
      </w:tr>
      <w:tr w:rsidR="005A7EEC" w:rsidRPr="00C92A29" w:rsidTr="005C3D27">
        <w:trPr>
          <w:trHeight w:val="240"/>
          <w:jc w:val="right"/>
        </w:trPr>
        <w:tc>
          <w:tcPr>
            <w:tcW w:w="4424" w:type="dxa"/>
            <w:gridSpan w:val="2"/>
            <w:tcBorders>
              <w:bottom w:val="single" w:sz="4" w:space="0" w:color="auto"/>
            </w:tcBorders>
            <w:vAlign w:val="bottom"/>
          </w:tcPr>
          <w:p w:rsidR="005A7EEC" w:rsidRPr="00C92A29" w:rsidRDefault="005A7EEC" w:rsidP="005A7EEC">
            <w:pPr>
              <w:spacing w:after="0" w:line="240" w:lineRule="auto"/>
              <w:jc w:val="center"/>
              <w:rPr>
                <w:rFonts w:ascii="Times New Roman" w:hAnsi="Times New Roman"/>
                <w:sz w:val="18"/>
                <w:szCs w:val="18"/>
              </w:rPr>
            </w:pPr>
          </w:p>
        </w:tc>
      </w:tr>
      <w:tr w:rsidR="005A7EEC" w:rsidRPr="00C92A29" w:rsidTr="005C3D27">
        <w:trPr>
          <w:jc w:val="right"/>
        </w:trPr>
        <w:tc>
          <w:tcPr>
            <w:tcW w:w="4424" w:type="dxa"/>
            <w:gridSpan w:val="2"/>
            <w:tcBorders>
              <w:top w:val="single" w:sz="4" w:space="0" w:color="auto"/>
            </w:tcBorders>
            <w:vAlign w:val="bottom"/>
          </w:tcPr>
          <w:p w:rsidR="005A7EEC" w:rsidRPr="00C92A29" w:rsidRDefault="005A7EEC" w:rsidP="005A7EEC">
            <w:pPr>
              <w:spacing w:after="0" w:line="240" w:lineRule="auto"/>
              <w:jc w:val="center"/>
              <w:rPr>
                <w:rFonts w:ascii="Times New Roman" w:hAnsi="Times New Roman"/>
                <w:iCs/>
                <w:sz w:val="18"/>
                <w:szCs w:val="18"/>
              </w:rPr>
            </w:pPr>
            <w:r w:rsidRPr="00C92A29">
              <w:rPr>
                <w:rFonts w:ascii="Times New Roman" w:hAnsi="Times New Roman"/>
                <w:iCs/>
                <w:sz w:val="18"/>
                <w:szCs w:val="18"/>
              </w:rPr>
              <w:t>для юридических лиц), его почтовый индекс</w:t>
            </w:r>
          </w:p>
        </w:tc>
      </w:tr>
      <w:tr w:rsidR="005A7EEC" w:rsidRPr="00C92A29" w:rsidTr="005C3D27">
        <w:trPr>
          <w:trHeight w:val="240"/>
          <w:jc w:val="right"/>
        </w:trPr>
        <w:tc>
          <w:tcPr>
            <w:tcW w:w="4424" w:type="dxa"/>
            <w:gridSpan w:val="2"/>
            <w:tcBorders>
              <w:bottom w:val="single" w:sz="4" w:space="0" w:color="auto"/>
            </w:tcBorders>
            <w:vAlign w:val="bottom"/>
          </w:tcPr>
          <w:p w:rsidR="005A7EEC" w:rsidRPr="00C92A29" w:rsidRDefault="005A7EEC" w:rsidP="005A7EEC">
            <w:pPr>
              <w:spacing w:after="0" w:line="240" w:lineRule="auto"/>
              <w:jc w:val="center"/>
              <w:rPr>
                <w:rFonts w:ascii="Times New Roman" w:hAnsi="Times New Roman"/>
                <w:sz w:val="18"/>
                <w:szCs w:val="18"/>
              </w:rPr>
            </w:pPr>
          </w:p>
        </w:tc>
      </w:tr>
      <w:tr w:rsidR="005A7EEC" w:rsidRPr="00C92A29" w:rsidTr="005C3D27">
        <w:trPr>
          <w:jc w:val="right"/>
        </w:trPr>
        <w:tc>
          <w:tcPr>
            <w:tcW w:w="4424" w:type="dxa"/>
            <w:gridSpan w:val="2"/>
            <w:tcBorders>
              <w:top w:val="single" w:sz="4" w:space="0" w:color="auto"/>
            </w:tcBorders>
            <w:vAlign w:val="bottom"/>
          </w:tcPr>
          <w:p w:rsidR="005A7EEC" w:rsidRPr="00C92A29" w:rsidRDefault="005A7EEC" w:rsidP="005A7EEC">
            <w:pPr>
              <w:spacing w:after="0" w:line="240" w:lineRule="auto"/>
              <w:jc w:val="center"/>
              <w:rPr>
                <w:rFonts w:ascii="Times New Roman" w:hAnsi="Times New Roman"/>
                <w:iCs/>
                <w:sz w:val="18"/>
                <w:szCs w:val="18"/>
              </w:rPr>
            </w:pPr>
            <w:r w:rsidRPr="00C92A29">
              <w:rPr>
                <w:rFonts w:ascii="Times New Roman" w:hAnsi="Times New Roman"/>
                <w:iCs/>
                <w:sz w:val="18"/>
                <w:szCs w:val="18"/>
              </w:rPr>
              <w:t>и адрес, адрес электронной почты)</w:t>
            </w:r>
            <w:r w:rsidRPr="00C92A29">
              <w:rPr>
                <w:rStyle w:val="af8"/>
                <w:rFonts w:ascii="Times New Roman" w:hAnsi="Times New Roman"/>
                <w:iCs/>
                <w:sz w:val="18"/>
                <w:szCs w:val="18"/>
              </w:rPr>
              <w:endnoteReference w:id="1"/>
            </w:r>
          </w:p>
        </w:tc>
      </w:tr>
    </w:tbl>
    <w:p w:rsidR="005A7EEC" w:rsidRPr="00C92A29" w:rsidRDefault="005A7EEC" w:rsidP="005A7EEC">
      <w:pPr>
        <w:spacing w:after="0" w:line="240" w:lineRule="auto"/>
        <w:rPr>
          <w:rFonts w:ascii="Times New Roman" w:hAnsi="Times New Roman"/>
          <w:sz w:val="18"/>
          <w:szCs w:val="18"/>
        </w:rPr>
      </w:pPr>
    </w:p>
    <w:p w:rsidR="005A7EEC" w:rsidRPr="00C92A29" w:rsidRDefault="005A7EEC" w:rsidP="005A7EEC">
      <w:pPr>
        <w:spacing w:after="0" w:line="240" w:lineRule="auto"/>
        <w:rPr>
          <w:rFonts w:ascii="Times New Roman" w:hAnsi="Times New Roman"/>
          <w:sz w:val="18"/>
          <w:szCs w:val="18"/>
        </w:rPr>
      </w:pPr>
    </w:p>
    <w:p w:rsidR="005A7EEC" w:rsidRPr="00C92A29" w:rsidRDefault="005A7EEC" w:rsidP="005A7EEC">
      <w:pPr>
        <w:spacing w:after="0" w:line="240" w:lineRule="auto"/>
        <w:jc w:val="center"/>
        <w:rPr>
          <w:rFonts w:ascii="Times New Roman" w:hAnsi="Times New Roman"/>
          <w:b/>
          <w:spacing w:val="40"/>
          <w:sz w:val="18"/>
          <w:szCs w:val="18"/>
        </w:rPr>
      </w:pPr>
      <w:r w:rsidRPr="00C92A29">
        <w:rPr>
          <w:rFonts w:ascii="Times New Roman" w:hAnsi="Times New Roman"/>
          <w:b/>
          <w:spacing w:val="40"/>
          <w:sz w:val="18"/>
          <w:szCs w:val="18"/>
        </w:rPr>
        <w:t>РАЗРЕШЕНИЕ</w:t>
      </w:r>
    </w:p>
    <w:p w:rsidR="005A7EEC" w:rsidRPr="00C92A29" w:rsidRDefault="005A7EEC" w:rsidP="005A7EEC">
      <w:pPr>
        <w:spacing w:after="0" w:line="240" w:lineRule="auto"/>
        <w:jc w:val="center"/>
        <w:rPr>
          <w:rFonts w:ascii="Times New Roman" w:hAnsi="Times New Roman"/>
          <w:b/>
          <w:sz w:val="18"/>
          <w:szCs w:val="18"/>
        </w:rPr>
      </w:pPr>
      <w:r w:rsidRPr="00C92A29">
        <w:rPr>
          <w:rFonts w:ascii="Times New Roman" w:hAnsi="Times New Roman"/>
          <w:b/>
          <w:sz w:val="18"/>
          <w:szCs w:val="18"/>
        </w:rPr>
        <w:t>на строительство</w:t>
      </w:r>
    </w:p>
    <w:p w:rsidR="005A7EEC" w:rsidRPr="00C92A29" w:rsidRDefault="005A7EEC" w:rsidP="005A7EEC">
      <w:pPr>
        <w:spacing w:after="0" w:line="240" w:lineRule="auto"/>
        <w:rPr>
          <w:rFonts w:ascii="Times New Roman" w:hAnsi="Times New Roman"/>
          <w:sz w:val="18"/>
          <w:szCs w:val="18"/>
        </w:rPr>
      </w:pPr>
    </w:p>
    <w:tbl>
      <w:tblPr>
        <w:tblStyle w:val="af4"/>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16"/>
        <w:gridCol w:w="2520"/>
        <w:gridCol w:w="238"/>
        <w:gridCol w:w="5095"/>
        <w:gridCol w:w="1596"/>
        <w:gridCol w:w="126"/>
      </w:tblGrid>
      <w:tr w:rsidR="005A7EEC" w:rsidRPr="00C92A29" w:rsidTr="005C3D27">
        <w:trPr>
          <w:trHeight w:val="240"/>
        </w:trPr>
        <w:tc>
          <w:tcPr>
            <w:tcW w:w="616" w:type="dxa"/>
            <w:tcMar>
              <w:left w:w="0" w:type="dxa"/>
              <w:right w:w="0" w:type="dxa"/>
            </w:tcMar>
            <w:vAlign w:val="bottom"/>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Дата</w:t>
            </w:r>
          </w:p>
        </w:tc>
        <w:tc>
          <w:tcPr>
            <w:tcW w:w="2520" w:type="dxa"/>
            <w:tcBorders>
              <w:bottom w:val="single" w:sz="4" w:space="0" w:color="auto"/>
            </w:tcBorders>
            <w:vAlign w:val="bottom"/>
          </w:tcPr>
          <w:p w:rsidR="005A7EEC" w:rsidRPr="00C92A29" w:rsidRDefault="005A7EEC" w:rsidP="005A7EEC">
            <w:pPr>
              <w:spacing w:after="0" w:line="240" w:lineRule="auto"/>
              <w:jc w:val="center"/>
              <w:rPr>
                <w:rFonts w:ascii="Times New Roman" w:hAnsi="Times New Roman"/>
                <w:sz w:val="18"/>
                <w:szCs w:val="18"/>
              </w:rPr>
            </w:pPr>
          </w:p>
        </w:tc>
        <w:tc>
          <w:tcPr>
            <w:tcW w:w="238" w:type="dxa"/>
            <w:vAlign w:val="bottom"/>
          </w:tcPr>
          <w:p w:rsidR="005A7EEC" w:rsidRPr="00C92A29" w:rsidRDefault="005A7EEC" w:rsidP="005A7EEC">
            <w:pPr>
              <w:spacing w:after="0" w:line="240" w:lineRule="auto"/>
              <w:rPr>
                <w:rFonts w:ascii="Times New Roman" w:hAnsi="Times New Roman"/>
                <w:sz w:val="18"/>
                <w:szCs w:val="18"/>
              </w:rPr>
            </w:pPr>
            <w:r w:rsidRPr="00C92A29">
              <w:rPr>
                <w:rStyle w:val="af8"/>
                <w:rFonts w:ascii="Times New Roman" w:hAnsi="Times New Roman"/>
                <w:sz w:val="18"/>
                <w:szCs w:val="18"/>
              </w:rPr>
              <w:endnoteReference w:id="2"/>
            </w:r>
          </w:p>
        </w:tc>
        <w:tc>
          <w:tcPr>
            <w:tcW w:w="5095" w:type="dxa"/>
            <w:vAlign w:val="bottom"/>
          </w:tcPr>
          <w:p w:rsidR="005A7EEC" w:rsidRPr="00C92A29" w:rsidRDefault="005A7EEC" w:rsidP="005A7EEC">
            <w:pPr>
              <w:spacing w:after="0" w:line="240" w:lineRule="auto"/>
              <w:jc w:val="right"/>
              <w:rPr>
                <w:rFonts w:ascii="Times New Roman" w:hAnsi="Times New Roman"/>
                <w:sz w:val="18"/>
                <w:szCs w:val="18"/>
              </w:rPr>
            </w:pPr>
            <w:r w:rsidRPr="00C92A29">
              <w:rPr>
                <w:rFonts w:ascii="Times New Roman" w:hAnsi="Times New Roman"/>
                <w:sz w:val="18"/>
                <w:szCs w:val="18"/>
              </w:rPr>
              <w:t>№</w:t>
            </w:r>
          </w:p>
        </w:tc>
        <w:tc>
          <w:tcPr>
            <w:tcW w:w="1596" w:type="dxa"/>
            <w:tcBorders>
              <w:bottom w:val="single" w:sz="4" w:space="0" w:color="auto"/>
            </w:tcBorders>
            <w:vAlign w:val="bottom"/>
          </w:tcPr>
          <w:p w:rsidR="005A7EEC" w:rsidRPr="00C92A29" w:rsidRDefault="005A7EEC" w:rsidP="005A7EEC">
            <w:pPr>
              <w:spacing w:after="0" w:line="240" w:lineRule="auto"/>
              <w:jc w:val="center"/>
              <w:rPr>
                <w:rFonts w:ascii="Times New Roman" w:hAnsi="Times New Roman"/>
                <w:sz w:val="18"/>
                <w:szCs w:val="18"/>
              </w:rPr>
            </w:pPr>
          </w:p>
        </w:tc>
        <w:tc>
          <w:tcPr>
            <w:tcW w:w="126" w:type="dxa"/>
            <w:vAlign w:val="bottom"/>
          </w:tcPr>
          <w:p w:rsidR="005A7EEC" w:rsidRPr="00C92A29" w:rsidRDefault="005A7EEC" w:rsidP="005A7EEC">
            <w:pPr>
              <w:spacing w:after="0" w:line="240" w:lineRule="auto"/>
              <w:jc w:val="center"/>
              <w:rPr>
                <w:rFonts w:ascii="Times New Roman" w:hAnsi="Times New Roman"/>
                <w:sz w:val="18"/>
                <w:szCs w:val="18"/>
              </w:rPr>
            </w:pPr>
            <w:r w:rsidRPr="00C92A29">
              <w:rPr>
                <w:rStyle w:val="af8"/>
                <w:rFonts w:ascii="Times New Roman" w:hAnsi="Times New Roman"/>
                <w:sz w:val="18"/>
                <w:szCs w:val="18"/>
              </w:rPr>
              <w:endnoteReference w:id="3"/>
            </w:r>
          </w:p>
        </w:tc>
      </w:tr>
    </w:tbl>
    <w:p w:rsidR="005A7EEC" w:rsidRPr="00C92A29" w:rsidRDefault="005A7EEC" w:rsidP="005A7EEC">
      <w:pPr>
        <w:spacing w:after="0" w:line="240" w:lineRule="auto"/>
        <w:rPr>
          <w:rFonts w:ascii="Times New Roman" w:hAnsi="Times New Roman"/>
          <w:sz w:val="18"/>
          <w:szCs w:val="18"/>
        </w:rPr>
      </w:pPr>
    </w:p>
    <w:p w:rsidR="005A7EEC" w:rsidRPr="00C92A29" w:rsidRDefault="005A7EEC" w:rsidP="005A7EEC">
      <w:pPr>
        <w:spacing w:after="0" w:line="240" w:lineRule="auto"/>
        <w:rPr>
          <w:rFonts w:ascii="Times New Roman" w:hAnsi="Times New Roman"/>
          <w:sz w:val="18"/>
          <w:szCs w:val="18"/>
        </w:rPr>
      </w:pPr>
    </w:p>
    <w:tbl>
      <w:tblPr>
        <w:tblStyle w:val="af4"/>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5A7EEC" w:rsidRPr="00C92A29" w:rsidTr="005C3D27">
        <w:trPr>
          <w:trHeight w:val="240"/>
        </w:trPr>
        <w:tc>
          <w:tcPr>
            <w:tcW w:w="10191" w:type="dxa"/>
            <w:tcBorders>
              <w:bottom w:val="single" w:sz="4" w:space="0" w:color="auto"/>
            </w:tcBorders>
            <w:vAlign w:val="bottom"/>
          </w:tcPr>
          <w:p w:rsidR="005A7EEC" w:rsidRPr="00C92A29" w:rsidRDefault="005A7EEC" w:rsidP="005A7EEC">
            <w:pPr>
              <w:spacing w:after="0" w:line="240" w:lineRule="auto"/>
              <w:jc w:val="center"/>
              <w:rPr>
                <w:rFonts w:ascii="Times New Roman" w:hAnsi="Times New Roman"/>
                <w:sz w:val="18"/>
                <w:szCs w:val="18"/>
              </w:rPr>
            </w:pPr>
          </w:p>
        </w:tc>
      </w:tr>
      <w:tr w:rsidR="005A7EEC" w:rsidRPr="00C92A29" w:rsidTr="005C3D27">
        <w:tc>
          <w:tcPr>
            <w:tcW w:w="10191" w:type="dxa"/>
            <w:tcBorders>
              <w:top w:val="single" w:sz="4" w:space="0" w:color="auto"/>
            </w:tcBorders>
            <w:vAlign w:val="bottom"/>
          </w:tcPr>
          <w:p w:rsidR="005A7EEC" w:rsidRPr="00C92A29" w:rsidRDefault="005A7EEC" w:rsidP="005A7EEC">
            <w:pPr>
              <w:spacing w:after="0" w:line="240" w:lineRule="auto"/>
              <w:jc w:val="center"/>
              <w:rPr>
                <w:rFonts w:ascii="Times New Roman" w:hAnsi="Times New Roman"/>
                <w:iCs/>
                <w:sz w:val="18"/>
                <w:szCs w:val="18"/>
              </w:rPr>
            </w:pPr>
            <w:r w:rsidRPr="00C92A29">
              <w:rPr>
                <w:rFonts w:ascii="Times New Roman" w:hAnsi="Times New Roman"/>
                <w:iCs/>
                <w:sz w:val="18"/>
                <w:szCs w:val="18"/>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tc>
      </w:tr>
      <w:tr w:rsidR="005A7EEC" w:rsidRPr="00C92A29" w:rsidTr="005C3D27">
        <w:trPr>
          <w:trHeight w:val="240"/>
        </w:trPr>
        <w:tc>
          <w:tcPr>
            <w:tcW w:w="10191" w:type="dxa"/>
            <w:tcBorders>
              <w:bottom w:val="single" w:sz="4" w:space="0" w:color="auto"/>
            </w:tcBorders>
            <w:vAlign w:val="bottom"/>
          </w:tcPr>
          <w:p w:rsidR="005A7EEC" w:rsidRPr="00C92A29" w:rsidRDefault="005A7EEC" w:rsidP="005A7EEC">
            <w:pPr>
              <w:spacing w:after="0" w:line="240" w:lineRule="auto"/>
              <w:jc w:val="center"/>
              <w:rPr>
                <w:rFonts w:ascii="Times New Roman" w:hAnsi="Times New Roman"/>
                <w:sz w:val="18"/>
                <w:szCs w:val="18"/>
              </w:rPr>
            </w:pPr>
          </w:p>
        </w:tc>
      </w:tr>
      <w:tr w:rsidR="005A7EEC" w:rsidRPr="00C92A29" w:rsidTr="005C3D27">
        <w:tc>
          <w:tcPr>
            <w:tcW w:w="10191" w:type="dxa"/>
            <w:tcBorders>
              <w:top w:val="single" w:sz="4" w:space="0" w:color="auto"/>
            </w:tcBorders>
            <w:vAlign w:val="bottom"/>
          </w:tcPr>
          <w:p w:rsidR="005A7EEC" w:rsidRPr="00C92A29" w:rsidRDefault="005A7EEC" w:rsidP="005A7EEC">
            <w:pPr>
              <w:spacing w:after="0" w:line="240" w:lineRule="auto"/>
              <w:jc w:val="center"/>
              <w:rPr>
                <w:rFonts w:ascii="Times New Roman" w:hAnsi="Times New Roman"/>
                <w:iCs/>
                <w:sz w:val="18"/>
                <w:szCs w:val="18"/>
              </w:rPr>
            </w:pPr>
            <w:r w:rsidRPr="00C92A29">
              <w:rPr>
                <w:rFonts w:ascii="Times New Roman" w:hAnsi="Times New Roman"/>
                <w:iCs/>
                <w:sz w:val="18"/>
                <w:szCs w:val="18"/>
              </w:rPr>
              <w:t>местного самоуправления, осуществляющего выдачу разрешения на строительство, Государственная корпорация по атомной энергии «</w:t>
            </w:r>
            <w:proofErr w:type="spellStart"/>
            <w:r w:rsidRPr="00C92A29">
              <w:rPr>
                <w:rFonts w:ascii="Times New Roman" w:hAnsi="Times New Roman"/>
                <w:iCs/>
                <w:sz w:val="18"/>
                <w:szCs w:val="18"/>
              </w:rPr>
              <w:t>Росатом</w:t>
            </w:r>
            <w:proofErr w:type="spellEnd"/>
            <w:r w:rsidRPr="00C92A29">
              <w:rPr>
                <w:rFonts w:ascii="Times New Roman" w:hAnsi="Times New Roman"/>
                <w:iCs/>
                <w:sz w:val="18"/>
                <w:szCs w:val="18"/>
              </w:rPr>
              <w:t>»)</w:t>
            </w:r>
          </w:p>
        </w:tc>
      </w:tr>
    </w:tbl>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в соответствии со статьей 51 Градостроительного кодекса Российской Федерации, разрешает:</w:t>
      </w:r>
    </w:p>
    <w:p w:rsidR="005A7EEC" w:rsidRPr="00C92A29" w:rsidRDefault="005A7EEC" w:rsidP="005A7EEC">
      <w:pPr>
        <w:spacing w:after="0" w:line="240" w:lineRule="auto"/>
        <w:rPr>
          <w:rFonts w:ascii="Times New Roman" w:hAnsi="Times New Roman"/>
          <w:sz w:val="18"/>
          <w:szCs w:val="18"/>
        </w:rPr>
      </w:pPr>
    </w:p>
    <w:p w:rsidR="005A7EEC" w:rsidRPr="00C92A29" w:rsidRDefault="005A7EEC" w:rsidP="005A7EEC">
      <w:pPr>
        <w:spacing w:after="0" w:line="240" w:lineRule="auto"/>
        <w:rPr>
          <w:rFonts w:ascii="Times New Roman" w:hAnsi="Times New Roman"/>
          <w:sz w:val="18"/>
          <w:szCs w:val="18"/>
        </w:rPr>
      </w:pPr>
    </w:p>
    <w:tbl>
      <w:tblPr>
        <w:tblStyle w:val="af4"/>
        <w:tblW w:w="10191" w:type="dxa"/>
        <w:tblInd w:w="14" w:type="dxa"/>
        <w:tblCellMar>
          <w:left w:w="0" w:type="dxa"/>
          <w:right w:w="0" w:type="dxa"/>
        </w:tblCellMar>
        <w:tblLook w:val="01E0" w:firstRow="1" w:lastRow="1" w:firstColumn="1" w:lastColumn="1" w:noHBand="0" w:noVBand="0"/>
      </w:tblPr>
      <w:tblGrid>
        <w:gridCol w:w="546"/>
        <w:gridCol w:w="2371"/>
        <w:gridCol w:w="1339"/>
        <w:gridCol w:w="103"/>
        <w:gridCol w:w="966"/>
        <w:gridCol w:w="867"/>
        <w:gridCol w:w="1568"/>
        <w:gridCol w:w="1003"/>
        <w:gridCol w:w="1428"/>
      </w:tblGrid>
      <w:tr w:rsidR="005A7EEC" w:rsidRPr="00C92A29" w:rsidTr="005C3D27">
        <w:trPr>
          <w:trHeight w:val="240"/>
        </w:trPr>
        <w:tc>
          <w:tcPr>
            <w:tcW w:w="546" w:type="dxa"/>
            <w:vMerge w:val="restart"/>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1.</w:t>
            </w:r>
          </w:p>
        </w:tc>
        <w:tc>
          <w:tcPr>
            <w:tcW w:w="8217" w:type="dxa"/>
            <w:gridSpan w:val="7"/>
            <w:vAlign w:val="bottom"/>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Строительство объекта капитального строительства</w:t>
            </w:r>
            <w:r w:rsidRPr="00C92A29">
              <w:rPr>
                <w:rStyle w:val="af8"/>
                <w:rFonts w:ascii="Times New Roman" w:hAnsi="Times New Roman"/>
                <w:sz w:val="18"/>
                <w:szCs w:val="18"/>
              </w:rPr>
              <w:endnoteReference w:id="4"/>
            </w:r>
          </w:p>
        </w:tc>
        <w:tc>
          <w:tcPr>
            <w:tcW w:w="1428" w:type="dxa"/>
            <w:vAlign w:val="bottom"/>
          </w:tcPr>
          <w:p w:rsidR="005A7EEC" w:rsidRPr="00C92A29" w:rsidRDefault="005A7EEC" w:rsidP="005A7EEC">
            <w:pPr>
              <w:spacing w:after="0" w:line="240" w:lineRule="auto"/>
              <w:rPr>
                <w:rFonts w:ascii="Times New Roman" w:hAnsi="Times New Roman"/>
                <w:sz w:val="18"/>
                <w:szCs w:val="18"/>
              </w:rPr>
            </w:pPr>
          </w:p>
        </w:tc>
      </w:tr>
      <w:tr w:rsidR="005A7EEC" w:rsidRPr="00C92A29" w:rsidTr="005C3D27">
        <w:trPr>
          <w:trHeight w:val="240"/>
        </w:trPr>
        <w:tc>
          <w:tcPr>
            <w:tcW w:w="546" w:type="dxa"/>
            <w:vMerge/>
            <w:vAlign w:val="bottom"/>
          </w:tcPr>
          <w:p w:rsidR="005A7EEC" w:rsidRPr="00C92A29" w:rsidRDefault="005A7EEC" w:rsidP="005A7EEC">
            <w:pPr>
              <w:spacing w:after="0" w:line="240" w:lineRule="auto"/>
              <w:rPr>
                <w:rFonts w:ascii="Times New Roman" w:hAnsi="Times New Roman"/>
                <w:sz w:val="18"/>
                <w:szCs w:val="18"/>
              </w:rPr>
            </w:pPr>
          </w:p>
        </w:tc>
        <w:tc>
          <w:tcPr>
            <w:tcW w:w="8217" w:type="dxa"/>
            <w:gridSpan w:val="7"/>
            <w:vAlign w:val="bottom"/>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Реконструкцию объекта капитального строительства</w:t>
            </w:r>
            <w:r w:rsidRPr="00C92A29">
              <w:rPr>
                <w:rFonts w:ascii="Times New Roman" w:hAnsi="Times New Roman"/>
                <w:sz w:val="18"/>
                <w:szCs w:val="18"/>
                <w:vertAlign w:val="superscript"/>
              </w:rPr>
              <w:t>4</w:t>
            </w:r>
          </w:p>
        </w:tc>
        <w:tc>
          <w:tcPr>
            <w:tcW w:w="1428" w:type="dxa"/>
            <w:vAlign w:val="bottom"/>
          </w:tcPr>
          <w:p w:rsidR="005A7EEC" w:rsidRPr="00C92A29" w:rsidRDefault="005A7EEC" w:rsidP="005A7EEC">
            <w:pPr>
              <w:spacing w:after="0" w:line="240" w:lineRule="auto"/>
              <w:rPr>
                <w:rFonts w:ascii="Times New Roman" w:hAnsi="Times New Roman"/>
                <w:sz w:val="18"/>
                <w:szCs w:val="18"/>
              </w:rPr>
            </w:pPr>
          </w:p>
        </w:tc>
      </w:tr>
      <w:tr w:rsidR="005A7EEC" w:rsidRPr="00C92A29" w:rsidTr="005C3D27">
        <w:trPr>
          <w:trHeight w:val="240"/>
        </w:trPr>
        <w:tc>
          <w:tcPr>
            <w:tcW w:w="546" w:type="dxa"/>
            <w:vMerge/>
            <w:vAlign w:val="bottom"/>
          </w:tcPr>
          <w:p w:rsidR="005A7EEC" w:rsidRPr="00C92A29" w:rsidRDefault="005A7EEC" w:rsidP="005A7EEC">
            <w:pPr>
              <w:spacing w:after="0" w:line="240" w:lineRule="auto"/>
              <w:rPr>
                <w:rFonts w:ascii="Times New Roman" w:hAnsi="Times New Roman"/>
                <w:sz w:val="18"/>
                <w:szCs w:val="18"/>
              </w:rPr>
            </w:pPr>
          </w:p>
        </w:tc>
        <w:tc>
          <w:tcPr>
            <w:tcW w:w="8217" w:type="dxa"/>
            <w:gridSpan w:val="7"/>
            <w:vAlign w:val="bottom"/>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r w:rsidRPr="00C92A29">
              <w:rPr>
                <w:rFonts w:ascii="Times New Roman" w:hAnsi="Times New Roman"/>
                <w:sz w:val="18"/>
                <w:szCs w:val="18"/>
                <w:vertAlign w:val="superscript"/>
              </w:rPr>
              <w:t>4</w:t>
            </w:r>
          </w:p>
        </w:tc>
        <w:tc>
          <w:tcPr>
            <w:tcW w:w="1428" w:type="dxa"/>
            <w:vAlign w:val="bottom"/>
          </w:tcPr>
          <w:p w:rsidR="005A7EEC" w:rsidRPr="00C92A29" w:rsidRDefault="005A7EEC" w:rsidP="005A7EEC">
            <w:pPr>
              <w:spacing w:after="0" w:line="240" w:lineRule="auto"/>
              <w:rPr>
                <w:rFonts w:ascii="Times New Roman" w:hAnsi="Times New Roman"/>
                <w:sz w:val="18"/>
                <w:szCs w:val="18"/>
              </w:rPr>
            </w:pPr>
          </w:p>
        </w:tc>
      </w:tr>
      <w:tr w:rsidR="005A7EEC" w:rsidRPr="00C92A29" w:rsidTr="005C3D27">
        <w:trPr>
          <w:trHeight w:val="240"/>
        </w:trPr>
        <w:tc>
          <w:tcPr>
            <w:tcW w:w="546" w:type="dxa"/>
            <w:vMerge/>
            <w:vAlign w:val="bottom"/>
          </w:tcPr>
          <w:p w:rsidR="005A7EEC" w:rsidRPr="00C92A29" w:rsidRDefault="005A7EEC" w:rsidP="005A7EEC">
            <w:pPr>
              <w:spacing w:after="0" w:line="240" w:lineRule="auto"/>
              <w:rPr>
                <w:rFonts w:ascii="Times New Roman" w:hAnsi="Times New Roman"/>
                <w:sz w:val="18"/>
                <w:szCs w:val="18"/>
              </w:rPr>
            </w:pPr>
          </w:p>
        </w:tc>
        <w:tc>
          <w:tcPr>
            <w:tcW w:w="8217" w:type="dxa"/>
            <w:gridSpan w:val="7"/>
            <w:vAlign w:val="bottom"/>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Строительство линейного объекта (объекта капитального строительства, входящего в состав линейного объекта)</w:t>
            </w:r>
            <w:r w:rsidRPr="00C92A29">
              <w:rPr>
                <w:rFonts w:ascii="Times New Roman" w:hAnsi="Times New Roman"/>
                <w:sz w:val="18"/>
                <w:szCs w:val="18"/>
                <w:vertAlign w:val="superscript"/>
              </w:rPr>
              <w:t>4</w:t>
            </w:r>
          </w:p>
        </w:tc>
        <w:tc>
          <w:tcPr>
            <w:tcW w:w="1428" w:type="dxa"/>
            <w:vAlign w:val="bottom"/>
          </w:tcPr>
          <w:p w:rsidR="005A7EEC" w:rsidRPr="00C92A29" w:rsidRDefault="005A7EEC" w:rsidP="005A7EEC">
            <w:pPr>
              <w:spacing w:after="0" w:line="240" w:lineRule="auto"/>
              <w:rPr>
                <w:rFonts w:ascii="Times New Roman" w:hAnsi="Times New Roman"/>
                <w:sz w:val="18"/>
                <w:szCs w:val="18"/>
              </w:rPr>
            </w:pPr>
          </w:p>
        </w:tc>
      </w:tr>
      <w:tr w:rsidR="005A7EEC" w:rsidRPr="00C92A29" w:rsidTr="005C3D27">
        <w:trPr>
          <w:trHeight w:val="240"/>
        </w:trPr>
        <w:tc>
          <w:tcPr>
            <w:tcW w:w="546" w:type="dxa"/>
            <w:vMerge/>
            <w:vAlign w:val="bottom"/>
          </w:tcPr>
          <w:p w:rsidR="005A7EEC" w:rsidRPr="00C92A29" w:rsidRDefault="005A7EEC" w:rsidP="005A7EEC">
            <w:pPr>
              <w:spacing w:after="0" w:line="240" w:lineRule="auto"/>
              <w:rPr>
                <w:rFonts w:ascii="Times New Roman" w:hAnsi="Times New Roman"/>
                <w:sz w:val="18"/>
                <w:szCs w:val="18"/>
              </w:rPr>
            </w:pPr>
          </w:p>
        </w:tc>
        <w:tc>
          <w:tcPr>
            <w:tcW w:w="8217" w:type="dxa"/>
            <w:gridSpan w:val="7"/>
            <w:vAlign w:val="bottom"/>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Реконструкцию линейного объекта (объекта капитального строительства, входящего в состав линейного объекта)</w:t>
            </w:r>
            <w:r w:rsidRPr="00C92A29">
              <w:rPr>
                <w:rFonts w:ascii="Times New Roman" w:hAnsi="Times New Roman"/>
                <w:sz w:val="18"/>
                <w:szCs w:val="18"/>
                <w:vertAlign w:val="superscript"/>
              </w:rPr>
              <w:t>4</w:t>
            </w:r>
          </w:p>
        </w:tc>
        <w:tc>
          <w:tcPr>
            <w:tcW w:w="1428" w:type="dxa"/>
            <w:vAlign w:val="bottom"/>
          </w:tcPr>
          <w:p w:rsidR="005A7EEC" w:rsidRPr="00C92A29" w:rsidRDefault="005A7EEC" w:rsidP="005A7EEC">
            <w:pPr>
              <w:spacing w:after="0" w:line="240" w:lineRule="auto"/>
              <w:rPr>
                <w:rFonts w:ascii="Times New Roman" w:hAnsi="Times New Roman"/>
                <w:sz w:val="18"/>
                <w:szCs w:val="18"/>
              </w:rPr>
            </w:pPr>
          </w:p>
        </w:tc>
      </w:tr>
      <w:tr w:rsidR="005A7EEC" w:rsidRPr="00C92A29" w:rsidTr="005C3D27">
        <w:trPr>
          <w:trHeight w:val="240"/>
        </w:trPr>
        <w:tc>
          <w:tcPr>
            <w:tcW w:w="546" w:type="dxa"/>
            <w:vMerge w:val="restart"/>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2.</w:t>
            </w:r>
          </w:p>
        </w:tc>
        <w:tc>
          <w:tcPr>
            <w:tcW w:w="3710" w:type="dxa"/>
            <w:gridSpan w:val="2"/>
            <w:vAlign w:val="bottom"/>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Наименование объекта капитального строительства (этапа) в соответствии с проектной документацией</w:t>
            </w:r>
            <w:r w:rsidRPr="00C92A29">
              <w:rPr>
                <w:rStyle w:val="af8"/>
                <w:rFonts w:ascii="Times New Roman" w:hAnsi="Times New Roman"/>
                <w:sz w:val="18"/>
                <w:szCs w:val="18"/>
              </w:rPr>
              <w:endnoteReference w:id="5"/>
            </w:r>
          </w:p>
        </w:tc>
        <w:tc>
          <w:tcPr>
            <w:tcW w:w="5935" w:type="dxa"/>
            <w:gridSpan w:val="6"/>
            <w:vAlign w:val="bottom"/>
          </w:tcPr>
          <w:p w:rsidR="005A7EEC" w:rsidRPr="00C92A29" w:rsidRDefault="005A7EEC" w:rsidP="005A7EEC">
            <w:pPr>
              <w:spacing w:after="0" w:line="240" w:lineRule="auto"/>
              <w:rPr>
                <w:rFonts w:ascii="Times New Roman" w:hAnsi="Times New Roman"/>
                <w:sz w:val="18"/>
                <w:szCs w:val="18"/>
              </w:rPr>
            </w:pPr>
          </w:p>
        </w:tc>
      </w:tr>
      <w:tr w:rsidR="005A7EEC" w:rsidRPr="00C92A29" w:rsidTr="005C3D27">
        <w:trPr>
          <w:trHeight w:val="240"/>
        </w:trPr>
        <w:tc>
          <w:tcPr>
            <w:tcW w:w="546" w:type="dxa"/>
            <w:vMerge/>
          </w:tcPr>
          <w:p w:rsidR="005A7EEC" w:rsidRPr="00C92A29" w:rsidRDefault="005A7EEC" w:rsidP="005A7EEC">
            <w:pPr>
              <w:spacing w:after="0" w:line="240" w:lineRule="auto"/>
              <w:rPr>
                <w:rFonts w:ascii="Times New Roman" w:hAnsi="Times New Roman"/>
                <w:sz w:val="18"/>
                <w:szCs w:val="18"/>
              </w:rPr>
            </w:pPr>
          </w:p>
        </w:tc>
        <w:tc>
          <w:tcPr>
            <w:tcW w:w="3710" w:type="dxa"/>
            <w:gridSpan w:val="2"/>
            <w:vAlign w:val="bottom"/>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5935" w:type="dxa"/>
            <w:gridSpan w:val="6"/>
            <w:vAlign w:val="bottom"/>
          </w:tcPr>
          <w:p w:rsidR="005A7EEC" w:rsidRPr="00C92A29" w:rsidRDefault="005A7EEC" w:rsidP="005A7EEC">
            <w:pPr>
              <w:spacing w:after="0" w:line="240" w:lineRule="auto"/>
              <w:rPr>
                <w:rFonts w:ascii="Times New Roman" w:hAnsi="Times New Roman"/>
                <w:sz w:val="18"/>
                <w:szCs w:val="18"/>
              </w:rPr>
            </w:pPr>
          </w:p>
        </w:tc>
      </w:tr>
      <w:tr w:rsidR="005A7EEC" w:rsidRPr="00C92A29" w:rsidTr="005C3D27">
        <w:trPr>
          <w:trHeight w:val="240"/>
        </w:trPr>
        <w:tc>
          <w:tcPr>
            <w:tcW w:w="546" w:type="dxa"/>
            <w:vAlign w:val="bottom"/>
          </w:tcPr>
          <w:p w:rsidR="005A7EEC" w:rsidRPr="00C92A29" w:rsidRDefault="005A7EEC" w:rsidP="005A7EEC">
            <w:pPr>
              <w:spacing w:after="0" w:line="240" w:lineRule="auto"/>
              <w:rPr>
                <w:rFonts w:ascii="Times New Roman" w:hAnsi="Times New Roman"/>
                <w:sz w:val="18"/>
                <w:szCs w:val="18"/>
              </w:rPr>
            </w:pPr>
          </w:p>
        </w:tc>
        <w:tc>
          <w:tcPr>
            <w:tcW w:w="3710" w:type="dxa"/>
            <w:gridSpan w:val="2"/>
            <w:vAlign w:val="bottom"/>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sidRPr="00C92A29">
              <w:rPr>
                <w:rStyle w:val="af8"/>
                <w:rFonts w:ascii="Times New Roman" w:hAnsi="Times New Roman"/>
                <w:sz w:val="18"/>
                <w:szCs w:val="18"/>
              </w:rPr>
              <w:endnoteReference w:id="6"/>
            </w:r>
          </w:p>
        </w:tc>
        <w:tc>
          <w:tcPr>
            <w:tcW w:w="5935" w:type="dxa"/>
            <w:gridSpan w:val="6"/>
            <w:vAlign w:val="bottom"/>
          </w:tcPr>
          <w:p w:rsidR="005A7EEC" w:rsidRPr="00C92A29" w:rsidRDefault="005A7EEC" w:rsidP="005A7EEC">
            <w:pPr>
              <w:spacing w:after="0" w:line="240" w:lineRule="auto"/>
              <w:rPr>
                <w:rFonts w:ascii="Times New Roman" w:hAnsi="Times New Roman"/>
                <w:sz w:val="18"/>
                <w:szCs w:val="18"/>
              </w:rPr>
            </w:pPr>
          </w:p>
        </w:tc>
      </w:tr>
      <w:tr w:rsidR="005A7EEC" w:rsidRPr="00C92A29" w:rsidTr="005C3D27">
        <w:trPr>
          <w:trHeight w:val="240"/>
        </w:trPr>
        <w:tc>
          <w:tcPr>
            <w:tcW w:w="546" w:type="dxa"/>
            <w:vMerge w:val="restart"/>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3.</w:t>
            </w:r>
          </w:p>
        </w:tc>
        <w:tc>
          <w:tcPr>
            <w:tcW w:w="3710" w:type="dxa"/>
            <w:gridSpan w:val="2"/>
            <w:vAlign w:val="bottom"/>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Pr="00C92A29">
              <w:rPr>
                <w:rStyle w:val="af8"/>
                <w:rFonts w:ascii="Times New Roman" w:hAnsi="Times New Roman"/>
                <w:sz w:val="18"/>
                <w:szCs w:val="18"/>
              </w:rPr>
              <w:endnoteReference w:id="7"/>
            </w:r>
          </w:p>
        </w:tc>
        <w:tc>
          <w:tcPr>
            <w:tcW w:w="5935" w:type="dxa"/>
            <w:gridSpan w:val="6"/>
            <w:vAlign w:val="bottom"/>
          </w:tcPr>
          <w:p w:rsidR="005A7EEC" w:rsidRPr="00C92A29" w:rsidRDefault="005A7EEC" w:rsidP="005A7EEC">
            <w:pPr>
              <w:spacing w:after="0" w:line="240" w:lineRule="auto"/>
              <w:rPr>
                <w:rFonts w:ascii="Times New Roman" w:hAnsi="Times New Roman"/>
                <w:sz w:val="18"/>
                <w:szCs w:val="18"/>
              </w:rPr>
            </w:pPr>
          </w:p>
        </w:tc>
      </w:tr>
      <w:tr w:rsidR="005A7EEC" w:rsidRPr="00C92A29" w:rsidTr="005C3D27">
        <w:trPr>
          <w:trHeight w:val="240"/>
        </w:trPr>
        <w:tc>
          <w:tcPr>
            <w:tcW w:w="546" w:type="dxa"/>
            <w:vMerge/>
            <w:vAlign w:val="bottom"/>
          </w:tcPr>
          <w:p w:rsidR="005A7EEC" w:rsidRPr="00C92A29" w:rsidRDefault="005A7EEC" w:rsidP="005A7EEC">
            <w:pPr>
              <w:spacing w:after="0" w:line="240" w:lineRule="auto"/>
              <w:rPr>
                <w:rFonts w:ascii="Times New Roman" w:hAnsi="Times New Roman"/>
                <w:sz w:val="18"/>
                <w:szCs w:val="18"/>
              </w:rPr>
            </w:pPr>
          </w:p>
        </w:tc>
        <w:tc>
          <w:tcPr>
            <w:tcW w:w="3710" w:type="dxa"/>
            <w:gridSpan w:val="2"/>
            <w:vAlign w:val="bottom"/>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Pr="00C92A29">
              <w:rPr>
                <w:rFonts w:ascii="Times New Roman" w:hAnsi="Times New Roman"/>
                <w:sz w:val="18"/>
                <w:szCs w:val="18"/>
                <w:vertAlign w:val="superscript"/>
              </w:rPr>
              <w:t>7</w:t>
            </w:r>
          </w:p>
        </w:tc>
        <w:tc>
          <w:tcPr>
            <w:tcW w:w="5935" w:type="dxa"/>
            <w:gridSpan w:val="6"/>
            <w:vAlign w:val="bottom"/>
          </w:tcPr>
          <w:p w:rsidR="005A7EEC" w:rsidRPr="00C92A29" w:rsidRDefault="005A7EEC" w:rsidP="005A7EEC">
            <w:pPr>
              <w:spacing w:after="0" w:line="240" w:lineRule="auto"/>
              <w:rPr>
                <w:rFonts w:ascii="Times New Roman" w:hAnsi="Times New Roman"/>
                <w:sz w:val="18"/>
                <w:szCs w:val="18"/>
              </w:rPr>
            </w:pPr>
          </w:p>
        </w:tc>
      </w:tr>
      <w:tr w:rsidR="005A7EEC" w:rsidRPr="00C92A29" w:rsidTr="005C3D27">
        <w:trPr>
          <w:trHeight w:val="240"/>
        </w:trPr>
        <w:tc>
          <w:tcPr>
            <w:tcW w:w="546" w:type="dxa"/>
            <w:vMerge/>
            <w:vAlign w:val="bottom"/>
          </w:tcPr>
          <w:p w:rsidR="005A7EEC" w:rsidRPr="00C92A29" w:rsidRDefault="005A7EEC" w:rsidP="005A7EEC">
            <w:pPr>
              <w:spacing w:after="0" w:line="240" w:lineRule="auto"/>
              <w:rPr>
                <w:rFonts w:ascii="Times New Roman" w:hAnsi="Times New Roman"/>
                <w:sz w:val="18"/>
                <w:szCs w:val="18"/>
              </w:rPr>
            </w:pPr>
          </w:p>
        </w:tc>
        <w:tc>
          <w:tcPr>
            <w:tcW w:w="3710" w:type="dxa"/>
            <w:gridSpan w:val="2"/>
            <w:vAlign w:val="bottom"/>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Кадастровый номер реконструируемого объекта капитального строительства</w:t>
            </w:r>
            <w:r w:rsidRPr="00C92A29">
              <w:rPr>
                <w:rStyle w:val="af8"/>
                <w:rFonts w:ascii="Times New Roman" w:hAnsi="Times New Roman"/>
                <w:sz w:val="18"/>
                <w:szCs w:val="18"/>
              </w:rPr>
              <w:endnoteReference w:id="8"/>
            </w:r>
          </w:p>
        </w:tc>
        <w:tc>
          <w:tcPr>
            <w:tcW w:w="5935" w:type="dxa"/>
            <w:gridSpan w:val="6"/>
            <w:vAlign w:val="bottom"/>
          </w:tcPr>
          <w:p w:rsidR="005A7EEC" w:rsidRPr="00C92A29" w:rsidRDefault="005A7EEC" w:rsidP="005A7EEC">
            <w:pPr>
              <w:spacing w:after="0" w:line="240" w:lineRule="auto"/>
              <w:rPr>
                <w:rFonts w:ascii="Times New Roman" w:hAnsi="Times New Roman"/>
                <w:sz w:val="18"/>
                <w:szCs w:val="18"/>
              </w:rPr>
            </w:pPr>
          </w:p>
        </w:tc>
      </w:tr>
      <w:tr w:rsidR="005A7EEC" w:rsidRPr="00C92A29" w:rsidTr="005C3D27">
        <w:trPr>
          <w:trHeight w:val="240"/>
        </w:trPr>
        <w:tc>
          <w:tcPr>
            <w:tcW w:w="546" w:type="dxa"/>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3.1.</w:t>
            </w:r>
          </w:p>
        </w:tc>
        <w:tc>
          <w:tcPr>
            <w:tcW w:w="3710" w:type="dxa"/>
            <w:gridSpan w:val="2"/>
            <w:vAlign w:val="bottom"/>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 xml:space="preserve">Сведения о градостроительном плане </w:t>
            </w:r>
            <w:r w:rsidRPr="00C92A29">
              <w:rPr>
                <w:rFonts w:ascii="Times New Roman" w:hAnsi="Times New Roman"/>
                <w:sz w:val="18"/>
                <w:szCs w:val="18"/>
              </w:rPr>
              <w:lastRenderedPageBreak/>
              <w:t>земельного участка</w:t>
            </w:r>
            <w:r w:rsidRPr="00C92A29">
              <w:rPr>
                <w:rStyle w:val="af8"/>
                <w:rFonts w:ascii="Times New Roman" w:hAnsi="Times New Roman"/>
                <w:sz w:val="18"/>
                <w:szCs w:val="18"/>
              </w:rPr>
              <w:endnoteReference w:id="9"/>
            </w:r>
          </w:p>
        </w:tc>
        <w:tc>
          <w:tcPr>
            <w:tcW w:w="5935" w:type="dxa"/>
            <w:gridSpan w:val="6"/>
            <w:vAlign w:val="bottom"/>
          </w:tcPr>
          <w:p w:rsidR="005A7EEC" w:rsidRPr="00C92A29" w:rsidRDefault="005A7EEC" w:rsidP="005A7EEC">
            <w:pPr>
              <w:spacing w:after="0" w:line="240" w:lineRule="auto"/>
              <w:rPr>
                <w:rFonts w:ascii="Times New Roman" w:hAnsi="Times New Roman"/>
                <w:sz w:val="18"/>
                <w:szCs w:val="18"/>
              </w:rPr>
            </w:pPr>
          </w:p>
        </w:tc>
      </w:tr>
      <w:tr w:rsidR="005A7EEC" w:rsidRPr="00C92A29" w:rsidTr="005C3D27">
        <w:trPr>
          <w:trHeight w:val="240"/>
        </w:trPr>
        <w:tc>
          <w:tcPr>
            <w:tcW w:w="546" w:type="dxa"/>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lastRenderedPageBreak/>
              <w:t>3.2.</w:t>
            </w:r>
          </w:p>
        </w:tc>
        <w:tc>
          <w:tcPr>
            <w:tcW w:w="3710" w:type="dxa"/>
            <w:gridSpan w:val="2"/>
            <w:vAlign w:val="bottom"/>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Сведения о проекте планировки и проекте межевания территории</w:t>
            </w:r>
            <w:r w:rsidRPr="00C92A29">
              <w:rPr>
                <w:rStyle w:val="af8"/>
                <w:rFonts w:ascii="Times New Roman" w:hAnsi="Times New Roman"/>
                <w:sz w:val="18"/>
                <w:szCs w:val="18"/>
              </w:rPr>
              <w:endnoteReference w:id="10"/>
            </w:r>
          </w:p>
        </w:tc>
        <w:tc>
          <w:tcPr>
            <w:tcW w:w="5935" w:type="dxa"/>
            <w:gridSpan w:val="6"/>
            <w:vAlign w:val="bottom"/>
          </w:tcPr>
          <w:p w:rsidR="005A7EEC" w:rsidRPr="00C92A29" w:rsidRDefault="005A7EEC" w:rsidP="005A7EEC">
            <w:pPr>
              <w:spacing w:after="0" w:line="240" w:lineRule="auto"/>
              <w:rPr>
                <w:rFonts w:ascii="Times New Roman" w:hAnsi="Times New Roman"/>
                <w:sz w:val="18"/>
                <w:szCs w:val="18"/>
              </w:rPr>
            </w:pPr>
          </w:p>
        </w:tc>
      </w:tr>
      <w:tr w:rsidR="005A7EEC" w:rsidRPr="00C92A29" w:rsidTr="005C3D27">
        <w:trPr>
          <w:trHeight w:val="240"/>
        </w:trPr>
        <w:tc>
          <w:tcPr>
            <w:tcW w:w="546" w:type="dxa"/>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3.3.</w:t>
            </w:r>
          </w:p>
        </w:tc>
        <w:tc>
          <w:tcPr>
            <w:tcW w:w="3710" w:type="dxa"/>
            <w:gridSpan w:val="2"/>
            <w:vAlign w:val="bottom"/>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sidRPr="00C92A29">
              <w:rPr>
                <w:rStyle w:val="af8"/>
                <w:rFonts w:ascii="Times New Roman" w:hAnsi="Times New Roman"/>
                <w:sz w:val="18"/>
                <w:szCs w:val="18"/>
              </w:rPr>
              <w:endnoteReference w:id="11"/>
            </w:r>
          </w:p>
        </w:tc>
        <w:tc>
          <w:tcPr>
            <w:tcW w:w="5935" w:type="dxa"/>
            <w:gridSpan w:val="6"/>
            <w:vAlign w:val="bottom"/>
          </w:tcPr>
          <w:p w:rsidR="005A7EEC" w:rsidRPr="00C92A29" w:rsidRDefault="005A7EEC" w:rsidP="005A7EEC">
            <w:pPr>
              <w:spacing w:after="0" w:line="240" w:lineRule="auto"/>
              <w:rPr>
                <w:rFonts w:ascii="Times New Roman" w:hAnsi="Times New Roman"/>
                <w:sz w:val="18"/>
                <w:szCs w:val="18"/>
              </w:rPr>
            </w:pPr>
          </w:p>
        </w:tc>
      </w:tr>
      <w:tr w:rsidR="005A7EEC" w:rsidRPr="00C92A29" w:rsidTr="005C3D27">
        <w:trPr>
          <w:trHeight w:val="240"/>
        </w:trPr>
        <w:tc>
          <w:tcPr>
            <w:tcW w:w="546" w:type="dxa"/>
            <w:vMerge w:val="restart"/>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4.</w:t>
            </w:r>
          </w:p>
        </w:tc>
        <w:tc>
          <w:tcPr>
            <w:tcW w:w="9645" w:type="dxa"/>
            <w:gridSpan w:val="8"/>
            <w:tcBorders>
              <w:bottom w:val="nil"/>
            </w:tcBorders>
            <w:vAlign w:val="bottom"/>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C92A29">
              <w:rPr>
                <w:rStyle w:val="af8"/>
                <w:rFonts w:ascii="Times New Roman" w:hAnsi="Times New Roman"/>
                <w:sz w:val="18"/>
                <w:szCs w:val="18"/>
              </w:rPr>
              <w:endnoteReference w:id="12"/>
            </w:r>
            <w:r w:rsidRPr="00C92A29">
              <w:rPr>
                <w:rFonts w:ascii="Times New Roman" w:hAnsi="Times New Roman"/>
                <w:sz w:val="18"/>
                <w:szCs w:val="18"/>
              </w:rPr>
              <w:t>:</w:t>
            </w:r>
          </w:p>
        </w:tc>
      </w:tr>
      <w:tr w:rsidR="005A7EEC" w:rsidRPr="00C92A29" w:rsidTr="00475A80">
        <w:trPr>
          <w:trHeight w:val="203"/>
        </w:trPr>
        <w:tc>
          <w:tcPr>
            <w:tcW w:w="546" w:type="dxa"/>
            <w:vMerge/>
            <w:vAlign w:val="bottom"/>
          </w:tcPr>
          <w:p w:rsidR="005A7EEC" w:rsidRPr="00C92A29" w:rsidRDefault="005A7EEC" w:rsidP="005A7EEC">
            <w:pPr>
              <w:spacing w:after="0" w:line="240" w:lineRule="auto"/>
              <w:rPr>
                <w:rFonts w:ascii="Times New Roman" w:hAnsi="Times New Roman"/>
                <w:sz w:val="18"/>
                <w:szCs w:val="18"/>
              </w:rPr>
            </w:pPr>
          </w:p>
        </w:tc>
        <w:tc>
          <w:tcPr>
            <w:tcW w:w="9645" w:type="dxa"/>
            <w:gridSpan w:val="8"/>
            <w:tcBorders>
              <w:top w:val="nil"/>
            </w:tcBorders>
            <w:vAlign w:val="bottom"/>
          </w:tcPr>
          <w:p w:rsidR="005A7EEC" w:rsidRPr="00C92A29" w:rsidRDefault="005A7EEC" w:rsidP="005A7EEC">
            <w:pPr>
              <w:spacing w:after="0" w:line="240" w:lineRule="auto"/>
              <w:rPr>
                <w:rFonts w:ascii="Times New Roman" w:hAnsi="Times New Roman"/>
                <w:sz w:val="18"/>
                <w:szCs w:val="18"/>
              </w:rPr>
            </w:pPr>
          </w:p>
        </w:tc>
      </w:tr>
      <w:tr w:rsidR="005A7EEC" w:rsidRPr="00C92A29" w:rsidTr="005C3D27">
        <w:trPr>
          <w:trHeight w:val="240"/>
        </w:trPr>
        <w:tc>
          <w:tcPr>
            <w:tcW w:w="546" w:type="dxa"/>
            <w:vMerge/>
            <w:vAlign w:val="bottom"/>
          </w:tcPr>
          <w:p w:rsidR="005A7EEC" w:rsidRPr="00C92A29" w:rsidRDefault="005A7EEC" w:rsidP="005A7EEC">
            <w:pPr>
              <w:spacing w:after="0" w:line="240" w:lineRule="auto"/>
              <w:rPr>
                <w:rFonts w:ascii="Times New Roman" w:hAnsi="Times New Roman"/>
                <w:sz w:val="18"/>
                <w:szCs w:val="18"/>
              </w:rPr>
            </w:pPr>
          </w:p>
        </w:tc>
        <w:tc>
          <w:tcPr>
            <w:tcW w:w="9645" w:type="dxa"/>
            <w:gridSpan w:val="8"/>
            <w:tcBorders>
              <w:bottom w:val="nil"/>
            </w:tcBorders>
            <w:vAlign w:val="bottom"/>
          </w:tcPr>
          <w:p w:rsidR="005A7EEC" w:rsidRPr="00C92A29" w:rsidRDefault="005A7EEC" w:rsidP="00475A80">
            <w:pPr>
              <w:spacing w:after="0" w:line="240" w:lineRule="auto"/>
              <w:rPr>
                <w:rFonts w:ascii="Times New Roman" w:hAnsi="Times New Roman"/>
                <w:sz w:val="18"/>
                <w:szCs w:val="18"/>
              </w:rPr>
            </w:pPr>
            <w:r w:rsidRPr="00C92A29">
              <w:rPr>
                <w:rFonts w:ascii="Times New Roman" w:hAnsi="Times New Roman"/>
                <w:sz w:val="18"/>
                <w:szCs w:val="18"/>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5A7EEC" w:rsidRPr="00C92A29" w:rsidTr="00475A80">
        <w:trPr>
          <w:trHeight w:val="269"/>
        </w:trPr>
        <w:tc>
          <w:tcPr>
            <w:tcW w:w="546" w:type="dxa"/>
            <w:vMerge/>
            <w:vAlign w:val="bottom"/>
          </w:tcPr>
          <w:p w:rsidR="005A7EEC" w:rsidRPr="00C92A29" w:rsidRDefault="005A7EEC" w:rsidP="005A7EEC">
            <w:pPr>
              <w:spacing w:after="0" w:line="240" w:lineRule="auto"/>
              <w:rPr>
                <w:rFonts w:ascii="Times New Roman" w:hAnsi="Times New Roman"/>
                <w:sz w:val="18"/>
                <w:szCs w:val="18"/>
              </w:rPr>
            </w:pPr>
          </w:p>
        </w:tc>
        <w:tc>
          <w:tcPr>
            <w:tcW w:w="9645" w:type="dxa"/>
            <w:gridSpan w:val="8"/>
            <w:tcBorders>
              <w:top w:val="nil"/>
            </w:tcBorders>
            <w:vAlign w:val="bottom"/>
          </w:tcPr>
          <w:p w:rsidR="005A7EEC" w:rsidRPr="00C92A29" w:rsidRDefault="005A7EEC" w:rsidP="005A7EEC">
            <w:pPr>
              <w:spacing w:after="0" w:line="240" w:lineRule="auto"/>
              <w:rPr>
                <w:rFonts w:ascii="Times New Roman" w:hAnsi="Times New Roman"/>
                <w:sz w:val="18"/>
                <w:szCs w:val="18"/>
              </w:rPr>
            </w:pPr>
          </w:p>
        </w:tc>
      </w:tr>
      <w:tr w:rsidR="005A7EEC" w:rsidRPr="00C92A29" w:rsidTr="005C3D27">
        <w:trPr>
          <w:trHeight w:val="240"/>
        </w:trPr>
        <w:tc>
          <w:tcPr>
            <w:tcW w:w="546" w:type="dxa"/>
            <w:vMerge/>
            <w:vAlign w:val="bottom"/>
          </w:tcPr>
          <w:p w:rsidR="005A7EEC" w:rsidRPr="00C92A29" w:rsidRDefault="005A7EEC" w:rsidP="005A7EEC">
            <w:pPr>
              <w:spacing w:after="0" w:line="240" w:lineRule="auto"/>
              <w:rPr>
                <w:rFonts w:ascii="Times New Roman" w:hAnsi="Times New Roman"/>
                <w:sz w:val="18"/>
                <w:szCs w:val="18"/>
              </w:rPr>
            </w:pPr>
          </w:p>
        </w:tc>
        <w:tc>
          <w:tcPr>
            <w:tcW w:w="2371" w:type="dxa"/>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Общая площадь</w:t>
            </w:r>
          </w:p>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(кв. м):</w:t>
            </w:r>
          </w:p>
        </w:tc>
        <w:tc>
          <w:tcPr>
            <w:tcW w:w="2408" w:type="dxa"/>
            <w:gridSpan w:val="3"/>
            <w:vAlign w:val="bottom"/>
          </w:tcPr>
          <w:p w:rsidR="005A7EEC" w:rsidRPr="00C92A29" w:rsidRDefault="005A7EEC" w:rsidP="005A7EEC">
            <w:pPr>
              <w:spacing w:after="0" w:line="240" w:lineRule="auto"/>
              <w:jc w:val="right"/>
              <w:rPr>
                <w:rFonts w:ascii="Times New Roman" w:hAnsi="Times New Roman"/>
                <w:sz w:val="18"/>
                <w:szCs w:val="18"/>
              </w:rPr>
            </w:pPr>
          </w:p>
        </w:tc>
        <w:tc>
          <w:tcPr>
            <w:tcW w:w="2435" w:type="dxa"/>
            <w:gridSpan w:val="2"/>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Площадь участка</w:t>
            </w:r>
          </w:p>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(кв. м):</w:t>
            </w:r>
          </w:p>
        </w:tc>
        <w:tc>
          <w:tcPr>
            <w:tcW w:w="2431" w:type="dxa"/>
            <w:gridSpan w:val="2"/>
            <w:vAlign w:val="bottom"/>
          </w:tcPr>
          <w:p w:rsidR="005A7EEC" w:rsidRPr="00C92A29" w:rsidRDefault="005A7EEC" w:rsidP="005A7EEC">
            <w:pPr>
              <w:spacing w:after="0" w:line="240" w:lineRule="auto"/>
              <w:jc w:val="right"/>
              <w:rPr>
                <w:rFonts w:ascii="Times New Roman" w:hAnsi="Times New Roman"/>
                <w:sz w:val="18"/>
                <w:szCs w:val="18"/>
              </w:rPr>
            </w:pPr>
          </w:p>
        </w:tc>
      </w:tr>
      <w:tr w:rsidR="005A7EEC" w:rsidRPr="00C92A29" w:rsidTr="005C3D27">
        <w:trPr>
          <w:trHeight w:val="240"/>
        </w:trPr>
        <w:tc>
          <w:tcPr>
            <w:tcW w:w="546" w:type="dxa"/>
            <w:vMerge/>
            <w:vAlign w:val="bottom"/>
          </w:tcPr>
          <w:p w:rsidR="005A7EEC" w:rsidRPr="00C92A29" w:rsidRDefault="005A7EEC" w:rsidP="005A7EEC">
            <w:pPr>
              <w:spacing w:after="0" w:line="240" w:lineRule="auto"/>
              <w:rPr>
                <w:rFonts w:ascii="Times New Roman" w:hAnsi="Times New Roman"/>
                <w:sz w:val="18"/>
                <w:szCs w:val="18"/>
              </w:rPr>
            </w:pPr>
          </w:p>
        </w:tc>
        <w:tc>
          <w:tcPr>
            <w:tcW w:w="2371" w:type="dxa"/>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Объем</w:t>
            </w:r>
          </w:p>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(куб. м):</w:t>
            </w:r>
          </w:p>
        </w:tc>
        <w:tc>
          <w:tcPr>
            <w:tcW w:w="2408" w:type="dxa"/>
            <w:gridSpan w:val="3"/>
            <w:vAlign w:val="bottom"/>
          </w:tcPr>
          <w:p w:rsidR="005A7EEC" w:rsidRPr="00C92A29" w:rsidRDefault="005A7EEC" w:rsidP="005A7EEC">
            <w:pPr>
              <w:spacing w:after="0" w:line="240" w:lineRule="auto"/>
              <w:jc w:val="right"/>
              <w:rPr>
                <w:rFonts w:ascii="Times New Roman" w:hAnsi="Times New Roman"/>
                <w:sz w:val="18"/>
                <w:szCs w:val="18"/>
              </w:rPr>
            </w:pPr>
          </w:p>
        </w:tc>
        <w:tc>
          <w:tcPr>
            <w:tcW w:w="2435" w:type="dxa"/>
            <w:gridSpan w:val="2"/>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в том числе подземной части (куб. м):</w:t>
            </w:r>
          </w:p>
        </w:tc>
        <w:tc>
          <w:tcPr>
            <w:tcW w:w="2431" w:type="dxa"/>
            <w:gridSpan w:val="2"/>
            <w:vAlign w:val="bottom"/>
          </w:tcPr>
          <w:p w:rsidR="005A7EEC" w:rsidRPr="00C92A29" w:rsidRDefault="005A7EEC" w:rsidP="005A7EEC">
            <w:pPr>
              <w:spacing w:after="0" w:line="240" w:lineRule="auto"/>
              <w:jc w:val="right"/>
              <w:rPr>
                <w:rFonts w:ascii="Times New Roman" w:hAnsi="Times New Roman"/>
                <w:sz w:val="18"/>
                <w:szCs w:val="18"/>
              </w:rPr>
            </w:pPr>
          </w:p>
        </w:tc>
      </w:tr>
      <w:tr w:rsidR="005A7EEC" w:rsidRPr="00C92A29" w:rsidTr="005C3D27">
        <w:trPr>
          <w:trHeight w:val="240"/>
        </w:trPr>
        <w:tc>
          <w:tcPr>
            <w:tcW w:w="546" w:type="dxa"/>
            <w:vMerge/>
            <w:vAlign w:val="bottom"/>
          </w:tcPr>
          <w:p w:rsidR="005A7EEC" w:rsidRPr="00C92A29" w:rsidRDefault="005A7EEC" w:rsidP="005A7EEC">
            <w:pPr>
              <w:spacing w:after="0" w:line="240" w:lineRule="auto"/>
              <w:rPr>
                <w:rFonts w:ascii="Times New Roman" w:hAnsi="Times New Roman"/>
                <w:sz w:val="18"/>
                <w:szCs w:val="18"/>
              </w:rPr>
            </w:pPr>
          </w:p>
        </w:tc>
        <w:tc>
          <w:tcPr>
            <w:tcW w:w="2371" w:type="dxa"/>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Количество этажей (шт.):</w:t>
            </w:r>
          </w:p>
        </w:tc>
        <w:tc>
          <w:tcPr>
            <w:tcW w:w="2408" w:type="dxa"/>
            <w:gridSpan w:val="3"/>
            <w:vAlign w:val="bottom"/>
          </w:tcPr>
          <w:p w:rsidR="005A7EEC" w:rsidRPr="00C92A29" w:rsidRDefault="005A7EEC" w:rsidP="005A7EEC">
            <w:pPr>
              <w:spacing w:after="0" w:line="240" w:lineRule="auto"/>
              <w:jc w:val="right"/>
              <w:rPr>
                <w:rFonts w:ascii="Times New Roman" w:hAnsi="Times New Roman"/>
                <w:sz w:val="18"/>
                <w:szCs w:val="18"/>
              </w:rPr>
            </w:pPr>
          </w:p>
        </w:tc>
        <w:tc>
          <w:tcPr>
            <w:tcW w:w="2435" w:type="dxa"/>
            <w:gridSpan w:val="2"/>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Высота (м):</w:t>
            </w:r>
          </w:p>
        </w:tc>
        <w:tc>
          <w:tcPr>
            <w:tcW w:w="2431" w:type="dxa"/>
            <w:gridSpan w:val="2"/>
            <w:vAlign w:val="bottom"/>
          </w:tcPr>
          <w:p w:rsidR="005A7EEC" w:rsidRPr="00C92A29" w:rsidRDefault="005A7EEC" w:rsidP="005A7EEC">
            <w:pPr>
              <w:spacing w:after="0" w:line="240" w:lineRule="auto"/>
              <w:jc w:val="right"/>
              <w:rPr>
                <w:rFonts w:ascii="Times New Roman" w:hAnsi="Times New Roman"/>
                <w:sz w:val="18"/>
                <w:szCs w:val="18"/>
              </w:rPr>
            </w:pPr>
          </w:p>
        </w:tc>
      </w:tr>
      <w:tr w:rsidR="005A7EEC" w:rsidRPr="00C92A29" w:rsidTr="005C3D27">
        <w:trPr>
          <w:trHeight w:val="240"/>
        </w:trPr>
        <w:tc>
          <w:tcPr>
            <w:tcW w:w="546" w:type="dxa"/>
            <w:vMerge w:val="restart"/>
          </w:tcPr>
          <w:p w:rsidR="005A7EEC" w:rsidRPr="00C92A29" w:rsidRDefault="005A7EEC" w:rsidP="005A7EEC">
            <w:pPr>
              <w:spacing w:after="0" w:line="240" w:lineRule="auto"/>
              <w:rPr>
                <w:rFonts w:ascii="Times New Roman" w:hAnsi="Times New Roman"/>
                <w:sz w:val="18"/>
                <w:szCs w:val="18"/>
              </w:rPr>
            </w:pPr>
          </w:p>
        </w:tc>
        <w:tc>
          <w:tcPr>
            <w:tcW w:w="2371" w:type="dxa"/>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Количество подземных этажей (шт.):</w:t>
            </w:r>
          </w:p>
        </w:tc>
        <w:tc>
          <w:tcPr>
            <w:tcW w:w="2408" w:type="dxa"/>
            <w:gridSpan w:val="3"/>
            <w:vAlign w:val="bottom"/>
          </w:tcPr>
          <w:p w:rsidR="005A7EEC" w:rsidRPr="00C92A29" w:rsidRDefault="005A7EEC" w:rsidP="005A7EEC">
            <w:pPr>
              <w:spacing w:after="0" w:line="240" w:lineRule="auto"/>
              <w:jc w:val="right"/>
              <w:rPr>
                <w:rFonts w:ascii="Times New Roman" w:hAnsi="Times New Roman"/>
                <w:sz w:val="18"/>
                <w:szCs w:val="18"/>
              </w:rPr>
            </w:pPr>
          </w:p>
        </w:tc>
        <w:tc>
          <w:tcPr>
            <w:tcW w:w="2435" w:type="dxa"/>
            <w:gridSpan w:val="2"/>
            <w:tcBorders>
              <w:bottom w:val="nil"/>
            </w:tcBorders>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Вместимость (чел.):</w:t>
            </w:r>
          </w:p>
        </w:tc>
        <w:tc>
          <w:tcPr>
            <w:tcW w:w="2431" w:type="dxa"/>
            <w:gridSpan w:val="2"/>
            <w:tcBorders>
              <w:bottom w:val="nil"/>
            </w:tcBorders>
            <w:vAlign w:val="bottom"/>
          </w:tcPr>
          <w:p w:rsidR="005A7EEC" w:rsidRPr="00C92A29" w:rsidRDefault="005A7EEC" w:rsidP="005A7EEC">
            <w:pPr>
              <w:spacing w:after="0" w:line="240" w:lineRule="auto"/>
              <w:jc w:val="right"/>
              <w:rPr>
                <w:rFonts w:ascii="Times New Roman" w:hAnsi="Times New Roman"/>
                <w:sz w:val="18"/>
                <w:szCs w:val="18"/>
              </w:rPr>
            </w:pPr>
          </w:p>
        </w:tc>
      </w:tr>
      <w:tr w:rsidR="005A7EEC" w:rsidRPr="00C92A29" w:rsidTr="005C3D27">
        <w:trPr>
          <w:trHeight w:val="240"/>
        </w:trPr>
        <w:tc>
          <w:tcPr>
            <w:tcW w:w="546" w:type="dxa"/>
            <w:vMerge/>
            <w:vAlign w:val="bottom"/>
          </w:tcPr>
          <w:p w:rsidR="005A7EEC" w:rsidRPr="00C92A29" w:rsidRDefault="005A7EEC" w:rsidP="005A7EEC">
            <w:pPr>
              <w:spacing w:after="0" w:line="240" w:lineRule="auto"/>
              <w:rPr>
                <w:rFonts w:ascii="Times New Roman" w:hAnsi="Times New Roman"/>
                <w:sz w:val="18"/>
                <w:szCs w:val="18"/>
              </w:rPr>
            </w:pPr>
          </w:p>
        </w:tc>
        <w:tc>
          <w:tcPr>
            <w:tcW w:w="2371" w:type="dxa"/>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Площадь застройки</w:t>
            </w:r>
          </w:p>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(кв. м):</w:t>
            </w:r>
          </w:p>
        </w:tc>
        <w:tc>
          <w:tcPr>
            <w:tcW w:w="2408" w:type="dxa"/>
            <w:gridSpan w:val="3"/>
            <w:vAlign w:val="bottom"/>
          </w:tcPr>
          <w:p w:rsidR="005A7EEC" w:rsidRPr="00C92A29" w:rsidRDefault="005A7EEC" w:rsidP="005A7EEC">
            <w:pPr>
              <w:spacing w:after="0" w:line="240" w:lineRule="auto"/>
              <w:jc w:val="right"/>
              <w:rPr>
                <w:rFonts w:ascii="Times New Roman" w:hAnsi="Times New Roman"/>
                <w:sz w:val="18"/>
                <w:szCs w:val="18"/>
              </w:rPr>
            </w:pPr>
          </w:p>
        </w:tc>
        <w:tc>
          <w:tcPr>
            <w:tcW w:w="2435" w:type="dxa"/>
            <w:gridSpan w:val="2"/>
            <w:tcBorders>
              <w:top w:val="nil"/>
            </w:tcBorders>
          </w:tcPr>
          <w:p w:rsidR="005A7EEC" w:rsidRPr="00C92A29" w:rsidRDefault="005A7EEC" w:rsidP="005A7EEC">
            <w:pPr>
              <w:spacing w:after="0" w:line="240" w:lineRule="auto"/>
              <w:rPr>
                <w:rFonts w:ascii="Times New Roman" w:hAnsi="Times New Roman"/>
                <w:sz w:val="18"/>
                <w:szCs w:val="18"/>
              </w:rPr>
            </w:pPr>
          </w:p>
        </w:tc>
        <w:tc>
          <w:tcPr>
            <w:tcW w:w="2431" w:type="dxa"/>
            <w:gridSpan w:val="2"/>
            <w:tcBorders>
              <w:top w:val="nil"/>
            </w:tcBorders>
            <w:vAlign w:val="bottom"/>
          </w:tcPr>
          <w:p w:rsidR="005A7EEC" w:rsidRPr="00C92A29" w:rsidRDefault="005A7EEC" w:rsidP="005A7EEC">
            <w:pPr>
              <w:spacing w:after="0" w:line="240" w:lineRule="auto"/>
              <w:jc w:val="right"/>
              <w:rPr>
                <w:rFonts w:ascii="Times New Roman" w:hAnsi="Times New Roman"/>
                <w:sz w:val="18"/>
                <w:szCs w:val="18"/>
              </w:rPr>
            </w:pPr>
          </w:p>
        </w:tc>
      </w:tr>
      <w:tr w:rsidR="005A7EEC" w:rsidRPr="00C92A29" w:rsidTr="005C3D27">
        <w:trPr>
          <w:trHeight w:val="240"/>
        </w:trPr>
        <w:tc>
          <w:tcPr>
            <w:tcW w:w="546" w:type="dxa"/>
            <w:vMerge/>
            <w:vAlign w:val="bottom"/>
          </w:tcPr>
          <w:p w:rsidR="005A7EEC" w:rsidRPr="00C92A29" w:rsidRDefault="005A7EEC" w:rsidP="005A7EEC">
            <w:pPr>
              <w:spacing w:after="0" w:line="240" w:lineRule="auto"/>
              <w:rPr>
                <w:rFonts w:ascii="Times New Roman" w:hAnsi="Times New Roman"/>
                <w:sz w:val="18"/>
                <w:szCs w:val="18"/>
              </w:rPr>
            </w:pPr>
          </w:p>
        </w:tc>
        <w:tc>
          <w:tcPr>
            <w:tcW w:w="2371" w:type="dxa"/>
            <w:vAlign w:val="bottom"/>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Иные показатели</w:t>
            </w:r>
            <w:r w:rsidRPr="00C92A29">
              <w:rPr>
                <w:rStyle w:val="af8"/>
                <w:rFonts w:ascii="Times New Roman" w:hAnsi="Times New Roman"/>
                <w:sz w:val="18"/>
                <w:szCs w:val="18"/>
              </w:rPr>
              <w:endnoteReference w:id="13"/>
            </w:r>
            <w:r w:rsidRPr="00C92A29">
              <w:rPr>
                <w:rFonts w:ascii="Times New Roman" w:hAnsi="Times New Roman"/>
                <w:sz w:val="18"/>
                <w:szCs w:val="18"/>
              </w:rPr>
              <w:t>:</w:t>
            </w:r>
          </w:p>
        </w:tc>
        <w:tc>
          <w:tcPr>
            <w:tcW w:w="7274" w:type="dxa"/>
            <w:gridSpan w:val="7"/>
            <w:vAlign w:val="bottom"/>
          </w:tcPr>
          <w:p w:rsidR="005A7EEC" w:rsidRPr="00C92A29" w:rsidRDefault="005A7EEC" w:rsidP="005A7EEC">
            <w:pPr>
              <w:spacing w:after="0" w:line="240" w:lineRule="auto"/>
              <w:jc w:val="center"/>
              <w:rPr>
                <w:rFonts w:ascii="Times New Roman" w:hAnsi="Times New Roman"/>
                <w:sz w:val="18"/>
                <w:szCs w:val="18"/>
              </w:rPr>
            </w:pPr>
          </w:p>
        </w:tc>
      </w:tr>
      <w:tr w:rsidR="005A7EEC" w:rsidRPr="00C92A29" w:rsidTr="005C3D27">
        <w:trPr>
          <w:trHeight w:val="240"/>
        </w:trPr>
        <w:tc>
          <w:tcPr>
            <w:tcW w:w="546" w:type="dxa"/>
            <w:vAlign w:val="bottom"/>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5.</w:t>
            </w:r>
          </w:p>
        </w:tc>
        <w:tc>
          <w:tcPr>
            <w:tcW w:w="3813" w:type="dxa"/>
            <w:gridSpan w:val="3"/>
            <w:vAlign w:val="bottom"/>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Адрес (местоположение) объекта</w:t>
            </w:r>
            <w:r w:rsidRPr="00C92A29">
              <w:rPr>
                <w:rStyle w:val="af8"/>
                <w:rFonts w:ascii="Times New Roman" w:hAnsi="Times New Roman"/>
                <w:sz w:val="18"/>
                <w:szCs w:val="18"/>
              </w:rPr>
              <w:endnoteReference w:id="14"/>
            </w:r>
            <w:r w:rsidRPr="00C92A29">
              <w:rPr>
                <w:rFonts w:ascii="Times New Roman" w:hAnsi="Times New Roman"/>
                <w:sz w:val="18"/>
                <w:szCs w:val="18"/>
              </w:rPr>
              <w:t>:</w:t>
            </w:r>
          </w:p>
        </w:tc>
        <w:tc>
          <w:tcPr>
            <w:tcW w:w="5832" w:type="dxa"/>
            <w:gridSpan w:val="5"/>
            <w:vAlign w:val="bottom"/>
          </w:tcPr>
          <w:p w:rsidR="005A7EEC" w:rsidRPr="00C92A29" w:rsidRDefault="005A7EEC" w:rsidP="005A7EEC">
            <w:pPr>
              <w:spacing w:after="0" w:line="240" w:lineRule="auto"/>
              <w:rPr>
                <w:rFonts w:ascii="Times New Roman" w:hAnsi="Times New Roman"/>
                <w:sz w:val="18"/>
                <w:szCs w:val="18"/>
              </w:rPr>
            </w:pPr>
          </w:p>
        </w:tc>
      </w:tr>
      <w:tr w:rsidR="005A7EEC" w:rsidRPr="00C92A29" w:rsidTr="005C3D27">
        <w:trPr>
          <w:trHeight w:val="240"/>
        </w:trPr>
        <w:tc>
          <w:tcPr>
            <w:tcW w:w="546" w:type="dxa"/>
            <w:vMerge w:val="restart"/>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6.</w:t>
            </w:r>
          </w:p>
        </w:tc>
        <w:tc>
          <w:tcPr>
            <w:tcW w:w="9645" w:type="dxa"/>
            <w:gridSpan w:val="8"/>
            <w:tcBorders>
              <w:bottom w:val="nil"/>
            </w:tcBorders>
            <w:vAlign w:val="bottom"/>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Краткие проектные характеристики линейного объекта</w:t>
            </w:r>
            <w:r w:rsidRPr="00C92A29">
              <w:rPr>
                <w:rStyle w:val="af8"/>
                <w:rFonts w:ascii="Times New Roman" w:hAnsi="Times New Roman"/>
                <w:sz w:val="18"/>
                <w:szCs w:val="18"/>
              </w:rPr>
              <w:endnoteReference w:id="15"/>
            </w:r>
            <w:r w:rsidRPr="00C92A29">
              <w:rPr>
                <w:rFonts w:ascii="Times New Roman" w:hAnsi="Times New Roman"/>
                <w:sz w:val="18"/>
                <w:szCs w:val="18"/>
              </w:rPr>
              <w:t>:</w:t>
            </w:r>
          </w:p>
        </w:tc>
      </w:tr>
      <w:tr w:rsidR="005A7EEC" w:rsidRPr="00C92A29" w:rsidTr="00475A80">
        <w:trPr>
          <w:trHeight w:val="180"/>
        </w:trPr>
        <w:tc>
          <w:tcPr>
            <w:tcW w:w="546" w:type="dxa"/>
            <w:vMerge/>
            <w:vAlign w:val="bottom"/>
          </w:tcPr>
          <w:p w:rsidR="005A7EEC" w:rsidRPr="00C92A29" w:rsidRDefault="005A7EEC" w:rsidP="005A7EEC">
            <w:pPr>
              <w:spacing w:after="0" w:line="240" w:lineRule="auto"/>
              <w:rPr>
                <w:rFonts w:ascii="Times New Roman" w:hAnsi="Times New Roman"/>
                <w:sz w:val="18"/>
                <w:szCs w:val="18"/>
              </w:rPr>
            </w:pPr>
          </w:p>
        </w:tc>
        <w:tc>
          <w:tcPr>
            <w:tcW w:w="9645" w:type="dxa"/>
            <w:gridSpan w:val="8"/>
            <w:tcBorders>
              <w:top w:val="nil"/>
            </w:tcBorders>
            <w:vAlign w:val="bottom"/>
          </w:tcPr>
          <w:p w:rsidR="005A7EEC" w:rsidRPr="00C92A29" w:rsidRDefault="005A7EEC" w:rsidP="005A7EEC">
            <w:pPr>
              <w:spacing w:after="0" w:line="240" w:lineRule="auto"/>
              <w:rPr>
                <w:rFonts w:ascii="Times New Roman" w:hAnsi="Times New Roman"/>
                <w:sz w:val="18"/>
                <w:szCs w:val="18"/>
              </w:rPr>
            </w:pPr>
          </w:p>
        </w:tc>
      </w:tr>
      <w:tr w:rsidR="005A7EEC" w:rsidRPr="00C92A29" w:rsidTr="005C3D27">
        <w:trPr>
          <w:trHeight w:val="240"/>
        </w:trPr>
        <w:tc>
          <w:tcPr>
            <w:tcW w:w="546" w:type="dxa"/>
            <w:vMerge/>
            <w:vAlign w:val="bottom"/>
          </w:tcPr>
          <w:p w:rsidR="005A7EEC" w:rsidRPr="00C92A29" w:rsidRDefault="005A7EEC" w:rsidP="005A7EEC">
            <w:pPr>
              <w:spacing w:after="0" w:line="240" w:lineRule="auto"/>
              <w:rPr>
                <w:rFonts w:ascii="Times New Roman" w:hAnsi="Times New Roman"/>
                <w:sz w:val="18"/>
                <w:szCs w:val="18"/>
              </w:rPr>
            </w:pPr>
          </w:p>
        </w:tc>
        <w:tc>
          <w:tcPr>
            <w:tcW w:w="5646" w:type="dxa"/>
            <w:gridSpan w:val="5"/>
            <w:vAlign w:val="bottom"/>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Категория (класс):</w:t>
            </w:r>
          </w:p>
        </w:tc>
        <w:tc>
          <w:tcPr>
            <w:tcW w:w="3999" w:type="dxa"/>
            <w:gridSpan w:val="3"/>
            <w:vAlign w:val="bottom"/>
          </w:tcPr>
          <w:p w:rsidR="005A7EEC" w:rsidRPr="00C92A29" w:rsidRDefault="005A7EEC" w:rsidP="005A7EEC">
            <w:pPr>
              <w:spacing w:after="0" w:line="240" w:lineRule="auto"/>
              <w:rPr>
                <w:rFonts w:ascii="Times New Roman" w:hAnsi="Times New Roman"/>
                <w:sz w:val="18"/>
                <w:szCs w:val="18"/>
              </w:rPr>
            </w:pPr>
          </w:p>
        </w:tc>
      </w:tr>
      <w:tr w:rsidR="005A7EEC" w:rsidRPr="00C92A29" w:rsidTr="005C3D27">
        <w:trPr>
          <w:trHeight w:val="240"/>
        </w:trPr>
        <w:tc>
          <w:tcPr>
            <w:tcW w:w="546" w:type="dxa"/>
            <w:vMerge/>
            <w:vAlign w:val="bottom"/>
          </w:tcPr>
          <w:p w:rsidR="005A7EEC" w:rsidRPr="00C92A29" w:rsidRDefault="005A7EEC" w:rsidP="005A7EEC">
            <w:pPr>
              <w:spacing w:after="0" w:line="240" w:lineRule="auto"/>
              <w:rPr>
                <w:rFonts w:ascii="Times New Roman" w:hAnsi="Times New Roman"/>
                <w:sz w:val="18"/>
                <w:szCs w:val="18"/>
              </w:rPr>
            </w:pPr>
          </w:p>
        </w:tc>
        <w:tc>
          <w:tcPr>
            <w:tcW w:w="5646" w:type="dxa"/>
            <w:gridSpan w:val="5"/>
            <w:vAlign w:val="bottom"/>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Протяженность:</w:t>
            </w:r>
          </w:p>
        </w:tc>
        <w:tc>
          <w:tcPr>
            <w:tcW w:w="3999" w:type="dxa"/>
            <w:gridSpan w:val="3"/>
            <w:vAlign w:val="bottom"/>
          </w:tcPr>
          <w:p w:rsidR="005A7EEC" w:rsidRPr="00C92A29" w:rsidRDefault="005A7EEC" w:rsidP="005A7EEC">
            <w:pPr>
              <w:spacing w:after="0" w:line="240" w:lineRule="auto"/>
              <w:rPr>
                <w:rFonts w:ascii="Times New Roman" w:hAnsi="Times New Roman"/>
                <w:sz w:val="18"/>
                <w:szCs w:val="18"/>
              </w:rPr>
            </w:pPr>
          </w:p>
        </w:tc>
      </w:tr>
      <w:tr w:rsidR="005A7EEC" w:rsidRPr="00C92A29" w:rsidTr="005C3D27">
        <w:trPr>
          <w:trHeight w:val="240"/>
        </w:trPr>
        <w:tc>
          <w:tcPr>
            <w:tcW w:w="546" w:type="dxa"/>
            <w:vMerge/>
            <w:vAlign w:val="bottom"/>
          </w:tcPr>
          <w:p w:rsidR="005A7EEC" w:rsidRPr="00C92A29" w:rsidRDefault="005A7EEC" w:rsidP="005A7EEC">
            <w:pPr>
              <w:spacing w:after="0" w:line="240" w:lineRule="auto"/>
              <w:rPr>
                <w:rFonts w:ascii="Times New Roman" w:hAnsi="Times New Roman"/>
                <w:sz w:val="18"/>
                <w:szCs w:val="18"/>
              </w:rPr>
            </w:pPr>
          </w:p>
        </w:tc>
        <w:tc>
          <w:tcPr>
            <w:tcW w:w="5646" w:type="dxa"/>
            <w:gridSpan w:val="5"/>
            <w:vAlign w:val="bottom"/>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Мощность (пропускная способность, грузооборот, интенсивность движения):</w:t>
            </w:r>
          </w:p>
        </w:tc>
        <w:tc>
          <w:tcPr>
            <w:tcW w:w="3999" w:type="dxa"/>
            <w:gridSpan w:val="3"/>
            <w:vAlign w:val="bottom"/>
          </w:tcPr>
          <w:p w:rsidR="005A7EEC" w:rsidRPr="00C92A29" w:rsidRDefault="005A7EEC" w:rsidP="005A7EEC">
            <w:pPr>
              <w:spacing w:after="0" w:line="240" w:lineRule="auto"/>
              <w:rPr>
                <w:rFonts w:ascii="Times New Roman" w:hAnsi="Times New Roman"/>
                <w:sz w:val="18"/>
                <w:szCs w:val="18"/>
              </w:rPr>
            </w:pPr>
          </w:p>
        </w:tc>
      </w:tr>
      <w:tr w:rsidR="005A7EEC" w:rsidRPr="00C92A29" w:rsidTr="005C3D27">
        <w:trPr>
          <w:trHeight w:val="240"/>
        </w:trPr>
        <w:tc>
          <w:tcPr>
            <w:tcW w:w="546" w:type="dxa"/>
            <w:vMerge/>
            <w:vAlign w:val="bottom"/>
          </w:tcPr>
          <w:p w:rsidR="005A7EEC" w:rsidRPr="00C92A29" w:rsidRDefault="005A7EEC" w:rsidP="005A7EEC">
            <w:pPr>
              <w:spacing w:after="0" w:line="240" w:lineRule="auto"/>
              <w:rPr>
                <w:rFonts w:ascii="Times New Roman" w:hAnsi="Times New Roman"/>
                <w:sz w:val="18"/>
                <w:szCs w:val="18"/>
              </w:rPr>
            </w:pPr>
          </w:p>
        </w:tc>
        <w:tc>
          <w:tcPr>
            <w:tcW w:w="5646" w:type="dxa"/>
            <w:gridSpan w:val="5"/>
            <w:vAlign w:val="bottom"/>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Тип (КЛ, ВЛ, КВЛ), уровень напряжения линий электропередачи</w:t>
            </w:r>
          </w:p>
        </w:tc>
        <w:tc>
          <w:tcPr>
            <w:tcW w:w="3999" w:type="dxa"/>
            <w:gridSpan w:val="3"/>
            <w:vAlign w:val="bottom"/>
          </w:tcPr>
          <w:p w:rsidR="005A7EEC" w:rsidRPr="00C92A29" w:rsidRDefault="005A7EEC" w:rsidP="005A7EEC">
            <w:pPr>
              <w:spacing w:after="0" w:line="240" w:lineRule="auto"/>
              <w:rPr>
                <w:rFonts w:ascii="Times New Roman" w:hAnsi="Times New Roman"/>
                <w:sz w:val="18"/>
                <w:szCs w:val="18"/>
              </w:rPr>
            </w:pPr>
          </w:p>
        </w:tc>
      </w:tr>
      <w:tr w:rsidR="005A7EEC" w:rsidRPr="00C92A29" w:rsidTr="005C3D27">
        <w:trPr>
          <w:trHeight w:val="240"/>
        </w:trPr>
        <w:tc>
          <w:tcPr>
            <w:tcW w:w="546" w:type="dxa"/>
            <w:vMerge/>
            <w:vAlign w:val="bottom"/>
          </w:tcPr>
          <w:p w:rsidR="005A7EEC" w:rsidRPr="00C92A29" w:rsidRDefault="005A7EEC" w:rsidP="005A7EEC">
            <w:pPr>
              <w:spacing w:after="0" w:line="240" w:lineRule="auto"/>
              <w:rPr>
                <w:rFonts w:ascii="Times New Roman" w:hAnsi="Times New Roman"/>
                <w:sz w:val="18"/>
                <w:szCs w:val="18"/>
              </w:rPr>
            </w:pPr>
          </w:p>
        </w:tc>
        <w:tc>
          <w:tcPr>
            <w:tcW w:w="5646" w:type="dxa"/>
            <w:gridSpan w:val="5"/>
            <w:vAlign w:val="bottom"/>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Перечень конструктивных элементов, оказывающих влияние на безопасность:</w:t>
            </w:r>
          </w:p>
        </w:tc>
        <w:tc>
          <w:tcPr>
            <w:tcW w:w="3999" w:type="dxa"/>
            <w:gridSpan w:val="3"/>
            <w:vAlign w:val="bottom"/>
          </w:tcPr>
          <w:p w:rsidR="005A7EEC" w:rsidRPr="00C92A29" w:rsidRDefault="005A7EEC" w:rsidP="005A7EEC">
            <w:pPr>
              <w:spacing w:after="0" w:line="240" w:lineRule="auto"/>
              <w:rPr>
                <w:rFonts w:ascii="Times New Roman" w:hAnsi="Times New Roman"/>
                <w:sz w:val="18"/>
                <w:szCs w:val="18"/>
              </w:rPr>
            </w:pPr>
          </w:p>
        </w:tc>
      </w:tr>
      <w:tr w:rsidR="005A7EEC" w:rsidRPr="00C92A29" w:rsidTr="005C3D27">
        <w:trPr>
          <w:trHeight w:val="240"/>
        </w:trPr>
        <w:tc>
          <w:tcPr>
            <w:tcW w:w="546" w:type="dxa"/>
            <w:vMerge/>
            <w:vAlign w:val="bottom"/>
          </w:tcPr>
          <w:p w:rsidR="005A7EEC" w:rsidRPr="00C92A29" w:rsidRDefault="005A7EEC" w:rsidP="005A7EEC">
            <w:pPr>
              <w:spacing w:after="0" w:line="240" w:lineRule="auto"/>
              <w:rPr>
                <w:rFonts w:ascii="Times New Roman" w:hAnsi="Times New Roman"/>
                <w:sz w:val="18"/>
                <w:szCs w:val="18"/>
              </w:rPr>
            </w:pPr>
          </w:p>
        </w:tc>
        <w:tc>
          <w:tcPr>
            <w:tcW w:w="5646" w:type="dxa"/>
            <w:gridSpan w:val="5"/>
            <w:vAlign w:val="bottom"/>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Иные показатели</w:t>
            </w:r>
            <w:r w:rsidRPr="00C92A29">
              <w:rPr>
                <w:rStyle w:val="af8"/>
                <w:rFonts w:ascii="Times New Roman" w:hAnsi="Times New Roman"/>
                <w:sz w:val="18"/>
                <w:szCs w:val="18"/>
              </w:rPr>
              <w:endnoteReference w:id="16"/>
            </w:r>
            <w:r w:rsidRPr="00C92A29">
              <w:rPr>
                <w:rFonts w:ascii="Times New Roman" w:hAnsi="Times New Roman"/>
                <w:sz w:val="18"/>
                <w:szCs w:val="18"/>
              </w:rPr>
              <w:t>:</w:t>
            </w:r>
          </w:p>
        </w:tc>
        <w:tc>
          <w:tcPr>
            <w:tcW w:w="3999" w:type="dxa"/>
            <w:gridSpan w:val="3"/>
            <w:vAlign w:val="bottom"/>
          </w:tcPr>
          <w:p w:rsidR="005A7EEC" w:rsidRPr="00C92A29" w:rsidRDefault="005A7EEC" w:rsidP="005A7EEC">
            <w:pPr>
              <w:spacing w:after="0" w:line="240" w:lineRule="auto"/>
              <w:rPr>
                <w:rFonts w:ascii="Times New Roman" w:hAnsi="Times New Roman"/>
                <w:sz w:val="18"/>
                <w:szCs w:val="18"/>
              </w:rPr>
            </w:pPr>
          </w:p>
        </w:tc>
      </w:tr>
    </w:tbl>
    <w:p w:rsidR="005A7EEC" w:rsidRPr="00C92A29" w:rsidRDefault="005A7EEC" w:rsidP="005A7EEC">
      <w:pPr>
        <w:spacing w:after="0" w:line="240" w:lineRule="auto"/>
        <w:rPr>
          <w:rFonts w:ascii="Times New Roman" w:hAnsi="Times New Roman"/>
          <w:sz w:val="18"/>
          <w:szCs w:val="18"/>
        </w:rPr>
      </w:pPr>
    </w:p>
    <w:p w:rsidR="005A7EEC" w:rsidRPr="00C92A29" w:rsidRDefault="005A7EEC" w:rsidP="005A7EEC">
      <w:pPr>
        <w:spacing w:after="0" w:line="240" w:lineRule="auto"/>
        <w:rPr>
          <w:rFonts w:ascii="Times New Roman" w:hAnsi="Times New Roman"/>
          <w:sz w:val="18"/>
          <w:szCs w:val="18"/>
        </w:rPr>
      </w:pPr>
    </w:p>
    <w:tbl>
      <w:tblPr>
        <w:tblStyle w:val="af4"/>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37"/>
        <w:gridCol w:w="4646"/>
        <w:gridCol w:w="406"/>
        <w:gridCol w:w="266"/>
        <w:gridCol w:w="2056"/>
        <w:gridCol w:w="364"/>
        <w:gridCol w:w="364"/>
        <w:gridCol w:w="1665"/>
        <w:gridCol w:w="187"/>
      </w:tblGrid>
      <w:tr w:rsidR="005A7EEC" w:rsidRPr="00C92A29" w:rsidTr="005C3D27">
        <w:trPr>
          <w:trHeight w:val="240"/>
        </w:trPr>
        <w:tc>
          <w:tcPr>
            <w:tcW w:w="4886" w:type="dxa"/>
            <w:gridSpan w:val="2"/>
            <w:vAlign w:val="bottom"/>
          </w:tcPr>
          <w:p w:rsidR="005A7EEC" w:rsidRPr="00C92A29" w:rsidRDefault="005A7EEC" w:rsidP="005A7EEC">
            <w:pPr>
              <w:tabs>
                <w:tab w:val="right" w:pos="4886"/>
              </w:tabs>
              <w:spacing w:after="0" w:line="240" w:lineRule="auto"/>
              <w:rPr>
                <w:rFonts w:ascii="Times New Roman" w:hAnsi="Times New Roman"/>
                <w:sz w:val="18"/>
                <w:szCs w:val="18"/>
              </w:rPr>
            </w:pPr>
            <w:r w:rsidRPr="00C92A29">
              <w:rPr>
                <w:rFonts w:ascii="Times New Roman" w:hAnsi="Times New Roman"/>
                <w:sz w:val="18"/>
                <w:szCs w:val="18"/>
              </w:rPr>
              <w:t>Срок действия настоящего разрешения — до</w:t>
            </w:r>
            <w:r w:rsidRPr="00C92A29">
              <w:rPr>
                <w:rFonts w:ascii="Times New Roman" w:hAnsi="Times New Roman"/>
                <w:sz w:val="18"/>
                <w:szCs w:val="18"/>
              </w:rPr>
              <w:tab/>
              <w:t>«</w:t>
            </w:r>
          </w:p>
        </w:tc>
        <w:tc>
          <w:tcPr>
            <w:tcW w:w="406" w:type="dxa"/>
            <w:tcBorders>
              <w:bottom w:val="single" w:sz="4" w:space="0" w:color="auto"/>
            </w:tcBorders>
            <w:vAlign w:val="bottom"/>
          </w:tcPr>
          <w:p w:rsidR="005A7EEC" w:rsidRPr="00C92A29" w:rsidRDefault="005A7EEC" w:rsidP="005A7EEC">
            <w:pPr>
              <w:spacing w:after="0" w:line="240" w:lineRule="auto"/>
              <w:jc w:val="center"/>
              <w:rPr>
                <w:rFonts w:ascii="Times New Roman" w:hAnsi="Times New Roman"/>
                <w:sz w:val="18"/>
                <w:szCs w:val="18"/>
              </w:rPr>
            </w:pPr>
          </w:p>
        </w:tc>
        <w:tc>
          <w:tcPr>
            <w:tcW w:w="266" w:type="dxa"/>
            <w:vAlign w:val="bottom"/>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w:t>
            </w:r>
          </w:p>
        </w:tc>
        <w:tc>
          <w:tcPr>
            <w:tcW w:w="2057" w:type="dxa"/>
            <w:tcBorders>
              <w:bottom w:val="single" w:sz="4" w:space="0" w:color="auto"/>
            </w:tcBorders>
            <w:vAlign w:val="bottom"/>
          </w:tcPr>
          <w:p w:rsidR="005A7EEC" w:rsidRPr="00C92A29" w:rsidRDefault="005A7EEC" w:rsidP="005A7EEC">
            <w:pPr>
              <w:spacing w:after="0" w:line="240" w:lineRule="auto"/>
              <w:jc w:val="center"/>
              <w:rPr>
                <w:rFonts w:ascii="Times New Roman" w:hAnsi="Times New Roman"/>
                <w:sz w:val="18"/>
                <w:szCs w:val="18"/>
              </w:rPr>
            </w:pPr>
          </w:p>
        </w:tc>
        <w:tc>
          <w:tcPr>
            <w:tcW w:w="364" w:type="dxa"/>
            <w:vAlign w:val="bottom"/>
          </w:tcPr>
          <w:p w:rsidR="005A7EEC" w:rsidRPr="00C92A29" w:rsidRDefault="005A7EEC" w:rsidP="005A7EEC">
            <w:pPr>
              <w:spacing w:after="0" w:line="240" w:lineRule="auto"/>
              <w:jc w:val="right"/>
              <w:rPr>
                <w:rFonts w:ascii="Times New Roman" w:hAnsi="Times New Roman"/>
                <w:sz w:val="18"/>
                <w:szCs w:val="18"/>
              </w:rPr>
            </w:pPr>
            <w:r w:rsidRPr="00C92A29">
              <w:rPr>
                <w:rFonts w:ascii="Times New Roman" w:hAnsi="Times New Roman"/>
                <w:sz w:val="18"/>
                <w:szCs w:val="18"/>
              </w:rPr>
              <w:t>20</w:t>
            </w:r>
          </w:p>
        </w:tc>
        <w:tc>
          <w:tcPr>
            <w:tcW w:w="364" w:type="dxa"/>
            <w:tcBorders>
              <w:bottom w:val="single" w:sz="4" w:space="0" w:color="auto"/>
            </w:tcBorders>
            <w:vAlign w:val="bottom"/>
          </w:tcPr>
          <w:p w:rsidR="005A7EEC" w:rsidRPr="00C92A29" w:rsidRDefault="005A7EEC" w:rsidP="005A7EEC">
            <w:pPr>
              <w:spacing w:after="0" w:line="240" w:lineRule="auto"/>
              <w:rPr>
                <w:rFonts w:ascii="Times New Roman" w:hAnsi="Times New Roman"/>
                <w:sz w:val="18"/>
                <w:szCs w:val="18"/>
              </w:rPr>
            </w:pPr>
          </w:p>
        </w:tc>
        <w:tc>
          <w:tcPr>
            <w:tcW w:w="1848" w:type="dxa"/>
            <w:gridSpan w:val="2"/>
            <w:vAlign w:val="bottom"/>
          </w:tcPr>
          <w:p w:rsidR="005A7EEC" w:rsidRPr="00C92A29" w:rsidRDefault="005A7EEC" w:rsidP="005A7EEC">
            <w:pPr>
              <w:spacing w:after="0" w:line="240" w:lineRule="auto"/>
              <w:jc w:val="right"/>
              <w:rPr>
                <w:rFonts w:ascii="Times New Roman" w:hAnsi="Times New Roman"/>
                <w:sz w:val="18"/>
                <w:szCs w:val="18"/>
              </w:rPr>
            </w:pPr>
            <w:r w:rsidRPr="00C92A29">
              <w:rPr>
                <w:rFonts w:ascii="Times New Roman" w:hAnsi="Times New Roman"/>
                <w:sz w:val="18"/>
                <w:szCs w:val="18"/>
              </w:rPr>
              <w:t>г. в соответствии</w:t>
            </w:r>
          </w:p>
        </w:tc>
      </w:tr>
      <w:tr w:rsidR="005A7EEC" w:rsidRPr="00C92A29" w:rsidTr="005C3D27">
        <w:trPr>
          <w:trHeight w:val="240"/>
        </w:trPr>
        <w:tc>
          <w:tcPr>
            <w:tcW w:w="238" w:type="dxa"/>
            <w:tcMar>
              <w:left w:w="0" w:type="dxa"/>
              <w:right w:w="0" w:type="dxa"/>
            </w:tcMar>
            <w:vAlign w:val="bottom"/>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с</w:t>
            </w:r>
          </w:p>
        </w:tc>
        <w:tc>
          <w:tcPr>
            <w:tcW w:w="9771" w:type="dxa"/>
            <w:gridSpan w:val="7"/>
            <w:tcBorders>
              <w:bottom w:val="single" w:sz="4" w:space="0" w:color="auto"/>
            </w:tcBorders>
            <w:vAlign w:val="bottom"/>
          </w:tcPr>
          <w:p w:rsidR="005A7EEC" w:rsidRPr="00C92A29" w:rsidRDefault="005A7EEC" w:rsidP="005A7EEC">
            <w:pPr>
              <w:spacing w:after="0" w:line="240" w:lineRule="auto"/>
              <w:jc w:val="center"/>
              <w:rPr>
                <w:rFonts w:ascii="Times New Roman" w:hAnsi="Times New Roman"/>
                <w:sz w:val="18"/>
                <w:szCs w:val="18"/>
              </w:rPr>
            </w:pPr>
          </w:p>
        </w:tc>
        <w:tc>
          <w:tcPr>
            <w:tcW w:w="182" w:type="dxa"/>
            <w:vAlign w:val="bottom"/>
          </w:tcPr>
          <w:p w:rsidR="005A7EEC" w:rsidRPr="00C92A29" w:rsidRDefault="005A7EEC" w:rsidP="005A7EEC">
            <w:pPr>
              <w:spacing w:after="0" w:line="240" w:lineRule="auto"/>
              <w:jc w:val="right"/>
              <w:rPr>
                <w:rFonts w:ascii="Times New Roman" w:hAnsi="Times New Roman"/>
                <w:sz w:val="18"/>
                <w:szCs w:val="18"/>
              </w:rPr>
            </w:pPr>
            <w:r w:rsidRPr="00C92A29">
              <w:rPr>
                <w:rStyle w:val="af8"/>
                <w:rFonts w:ascii="Times New Roman" w:hAnsi="Times New Roman"/>
                <w:sz w:val="18"/>
                <w:szCs w:val="18"/>
              </w:rPr>
              <w:endnoteReference w:id="17"/>
            </w:r>
          </w:p>
        </w:tc>
      </w:tr>
    </w:tbl>
    <w:p w:rsidR="005A7EEC" w:rsidRPr="00C92A29" w:rsidRDefault="005A7EEC" w:rsidP="005A7EEC">
      <w:pPr>
        <w:spacing w:after="0" w:line="240" w:lineRule="auto"/>
        <w:rPr>
          <w:rFonts w:ascii="Times New Roman" w:hAnsi="Times New Roman"/>
          <w:sz w:val="18"/>
          <w:szCs w:val="18"/>
        </w:rPr>
      </w:pPr>
    </w:p>
    <w:p w:rsidR="005A7EEC" w:rsidRPr="00C92A29" w:rsidRDefault="005A7EEC" w:rsidP="005A7EEC">
      <w:pPr>
        <w:spacing w:after="0" w:line="240" w:lineRule="auto"/>
        <w:rPr>
          <w:rFonts w:ascii="Times New Roman" w:hAnsi="Times New Roman"/>
          <w:sz w:val="18"/>
          <w:szCs w:val="18"/>
        </w:rPr>
      </w:pPr>
    </w:p>
    <w:p w:rsidR="005A7EEC" w:rsidRPr="00C92A29" w:rsidRDefault="005A7EEC" w:rsidP="005A7EEC">
      <w:pPr>
        <w:spacing w:after="0" w:line="240" w:lineRule="auto"/>
        <w:rPr>
          <w:rFonts w:ascii="Times New Roman" w:hAnsi="Times New Roman"/>
          <w:sz w:val="18"/>
          <w:szCs w:val="18"/>
        </w:rPr>
      </w:pPr>
    </w:p>
    <w:tbl>
      <w:tblPr>
        <w:tblStyle w:val="af4"/>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36"/>
        <w:gridCol w:w="240"/>
        <w:gridCol w:w="2038"/>
        <w:gridCol w:w="227"/>
        <w:gridCol w:w="3850"/>
      </w:tblGrid>
      <w:tr w:rsidR="005A7EEC" w:rsidRPr="00C92A29" w:rsidTr="005C3D27">
        <w:trPr>
          <w:trHeight w:val="240"/>
        </w:trPr>
        <w:tc>
          <w:tcPr>
            <w:tcW w:w="3836" w:type="dxa"/>
            <w:tcBorders>
              <w:bottom w:val="single" w:sz="4" w:space="0" w:color="auto"/>
            </w:tcBorders>
            <w:vAlign w:val="bottom"/>
          </w:tcPr>
          <w:p w:rsidR="005A7EEC" w:rsidRPr="00C92A29" w:rsidRDefault="005A7EEC" w:rsidP="005A7EEC">
            <w:pPr>
              <w:spacing w:after="0" w:line="240" w:lineRule="auto"/>
              <w:jc w:val="center"/>
              <w:rPr>
                <w:rFonts w:ascii="Times New Roman" w:hAnsi="Times New Roman"/>
                <w:sz w:val="18"/>
                <w:szCs w:val="18"/>
              </w:rPr>
            </w:pPr>
          </w:p>
        </w:tc>
        <w:tc>
          <w:tcPr>
            <w:tcW w:w="240" w:type="dxa"/>
            <w:vAlign w:val="bottom"/>
          </w:tcPr>
          <w:p w:rsidR="005A7EEC" w:rsidRPr="00C92A29" w:rsidRDefault="005A7EEC" w:rsidP="005A7EEC">
            <w:pPr>
              <w:spacing w:after="0" w:line="240" w:lineRule="auto"/>
              <w:jc w:val="center"/>
              <w:rPr>
                <w:rFonts w:ascii="Times New Roman" w:hAnsi="Times New Roman"/>
                <w:sz w:val="18"/>
                <w:szCs w:val="18"/>
              </w:rPr>
            </w:pPr>
          </w:p>
        </w:tc>
        <w:tc>
          <w:tcPr>
            <w:tcW w:w="2038" w:type="dxa"/>
            <w:tcBorders>
              <w:bottom w:val="single" w:sz="4" w:space="0" w:color="auto"/>
            </w:tcBorders>
            <w:vAlign w:val="bottom"/>
          </w:tcPr>
          <w:p w:rsidR="005A7EEC" w:rsidRPr="00C92A29" w:rsidRDefault="005A7EEC" w:rsidP="005A7EEC">
            <w:pPr>
              <w:spacing w:after="0" w:line="240" w:lineRule="auto"/>
              <w:jc w:val="center"/>
              <w:rPr>
                <w:rFonts w:ascii="Times New Roman" w:hAnsi="Times New Roman"/>
                <w:sz w:val="18"/>
                <w:szCs w:val="18"/>
              </w:rPr>
            </w:pPr>
          </w:p>
        </w:tc>
        <w:tc>
          <w:tcPr>
            <w:tcW w:w="227" w:type="dxa"/>
            <w:vAlign w:val="bottom"/>
          </w:tcPr>
          <w:p w:rsidR="005A7EEC" w:rsidRPr="00C92A29" w:rsidRDefault="005A7EEC" w:rsidP="005A7EEC">
            <w:pPr>
              <w:spacing w:after="0" w:line="240" w:lineRule="auto"/>
              <w:jc w:val="center"/>
              <w:rPr>
                <w:rFonts w:ascii="Times New Roman" w:hAnsi="Times New Roman"/>
                <w:sz w:val="18"/>
                <w:szCs w:val="18"/>
              </w:rPr>
            </w:pPr>
          </w:p>
        </w:tc>
        <w:tc>
          <w:tcPr>
            <w:tcW w:w="3850" w:type="dxa"/>
            <w:tcBorders>
              <w:bottom w:val="single" w:sz="4" w:space="0" w:color="auto"/>
            </w:tcBorders>
            <w:vAlign w:val="bottom"/>
          </w:tcPr>
          <w:p w:rsidR="005A7EEC" w:rsidRPr="00C92A29" w:rsidRDefault="005A7EEC" w:rsidP="005A7EEC">
            <w:pPr>
              <w:spacing w:after="0" w:line="240" w:lineRule="auto"/>
              <w:jc w:val="center"/>
              <w:rPr>
                <w:rFonts w:ascii="Times New Roman" w:hAnsi="Times New Roman"/>
                <w:sz w:val="18"/>
                <w:szCs w:val="18"/>
              </w:rPr>
            </w:pPr>
          </w:p>
        </w:tc>
      </w:tr>
      <w:tr w:rsidR="005A7EEC" w:rsidRPr="00C92A29" w:rsidTr="005C3D27">
        <w:tc>
          <w:tcPr>
            <w:tcW w:w="3836" w:type="dxa"/>
            <w:tcBorders>
              <w:top w:val="single" w:sz="4" w:space="0" w:color="auto"/>
            </w:tcBorders>
          </w:tcPr>
          <w:p w:rsidR="005A7EEC" w:rsidRPr="00C92A29" w:rsidRDefault="005A7EEC" w:rsidP="005A7EEC">
            <w:pPr>
              <w:spacing w:after="0" w:line="240" w:lineRule="auto"/>
              <w:jc w:val="center"/>
              <w:rPr>
                <w:rFonts w:ascii="Times New Roman" w:hAnsi="Times New Roman"/>
                <w:iCs/>
                <w:sz w:val="18"/>
                <w:szCs w:val="18"/>
              </w:rPr>
            </w:pPr>
            <w:r w:rsidRPr="00C92A29">
              <w:rPr>
                <w:rFonts w:ascii="Times New Roman" w:hAnsi="Times New Roman"/>
                <w:iCs/>
                <w:sz w:val="18"/>
                <w:szCs w:val="18"/>
              </w:rPr>
              <w:t>(должность уполномоченного лица органа,</w:t>
            </w:r>
          </w:p>
          <w:p w:rsidR="005A7EEC" w:rsidRPr="00C92A29" w:rsidRDefault="005A7EEC" w:rsidP="005A7EEC">
            <w:pPr>
              <w:spacing w:after="0" w:line="240" w:lineRule="auto"/>
              <w:jc w:val="center"/>
              <w:rPr>
                <w:rFonts w:ascii="Times New Roman" w:hAnsi="Times New Roman"/>
                <w:iCs/>
                <w:sz w:val="18"/>
                <w:szCs w:val="18"/>
              </w:rPr>
            </w:pPr>
            <w:r w:rsidRPr="00C92A29">
              <w:rPr>
                <w:rFonts w:ascii="Times New Roman" w:hAnsi="Times New Roman"/>
                <w:iCs/>
                <w:sz w:val="18"/>
                <w:szCs w:val="18"/>
              </w:rPr>
              <w:t>осуществляющего выдачу разрешения на строительство)</w:t>
            </w:r>
          </w:p>
        </w:tc>
        <w:tc>
          <w:tcPr>
            <w:tcW w:w="240" w:type="dxa"/>
          </w:tcPr>
          <w:p w:rsidR="005A7EEC" w:rsidRPr="00C92A29" w:rsidRDefault="005A7EEC" w:rsidP="005A7EEC">
            <w:pPr>
              <w:spacing w:after="0" w:line="240" w:lineRule="auto"/>
              <w:jc w:val="center"/>
              <w:rPr>
                <w:rFonts w:ascii="Times New Roman" w:hAnsi="Times New Roman"/>
                <w:iCs/>
                <w:sz w:val="18"/>
                <w:szCs w:val="18"/>
              </w:rPr>
            </w:pPr>
          </w:p>
        </w:tc>
        <w:tc>
          <w:tcPr>
            <w:tcW w:w="2038" w:type="dxa"/>
            <w:tcBorders>
              <w:top w:val="single" w:sz="4" w:space="0" w:color="auto"/>
            </w:tcBorders>
          </w:tcPr>
          <w:p w:rsidR="005A7EEC" w:rsidRPr="00C92A29" w:rsidRDefault="005A7EEC" w:rsidP="005A7EEC">
            <w:pPr>
              <w:spacing w:after="0" w:line="240" w:lineRule="auto"/>
              <w:jc w:val="center"/>
              <w:rPr>
                <w:rFonts w:ascii="Times New Roman" w:hAnsi="Times New Roman"/>
                <w:iCs/>
                <w:sz w:val="18"/>
                <w:szCs w:val="18"/>
              </w:rPr>
            </w:pPr>
            <w:r w:rsidRPr="00C92A29">
              <w:rPr>
                <w:rFonts w:ascii="Times New Roman" w:hAnsi="Times New Roman"/>
                <w:iCs/>
                <w:sz w:val="18"/>
                <w:szCs w:val="18"/>
              </w:rPr>
              <w:t>(подпись)</w:t>
            </w:r>
          </w:p>
        </w:tc>
        <w:tc>
          <w:tcPr>
            <w:tcW w:w="227" w:type="dxa"/>
          </w:tcPr>
          <w:p w:rsidR="005A7EEC" w:rsidRPr="00C92A29" w:rsidRDefault="005A7EEC" w:rsidP="005A7EEC">
            <w:pPr>
              <w:spacing w:after="0" w:line="240" w:lineRule="auto"/>
              <w:jc w:val="center"/>
              <w:rPr>
                <w:rFonts w:ascii="Times New Roman" w:hAnsi="Times New Roman"/>
                <w:iCs/>
                <w:sz w:val="18"/>
                <w:szCs w:val="18"/>
              </w:rPr>
            </w:pPr>
          </w:p>
        </w:tc>
        <w:tc>
          <w:tcPr>
            <w:tcW w:w="3850" w:type="dxa"/>
            <w:tcBorders>
              <w:top w:val="single" w:sz="4" w:space="0" w:color="auto"/>
            </w:tcBorders>
          </w:tcPr>
          <w:p w:rsidR="005A7EEC" w:rsidRPr="00C92A29" w:rsidRDefault="005A7EEC" w:rsidP="005A7EEC">
            <w:pPr>
              <w:spacing w:after="0" w:line="240" w:lineRule="auto"/>
              <w:jc w:val="center"/>
              <w:rPr>
                <w:rFonts w:ascii="Times New Roman" w:hAnsi="Times New Roman"/>
                <w:iCs/>
                <w:sz w:val="18"/>
                <w:szCs w:val="18"/>
              </w:rPr>
            </w:pPr>
            <w:r w:rsidRPr="00C92A29">
              <w:rPr>
                <w:rFonts w:ascii="Times New Roman" w:hAnsi="Times New Roman"/>
                <w:iCs/>
                <w:sz w:val="18"/>
                <w:szCs w:val="18"/>
              </w:rPr>
              <w:t>(расшифровка подписи)</w:t>
            </w:r>
          </w:p>
        </w:tc>
      </w:tr>
    </w:tbl>
    <w:p w:rsidR="005A7EEC" w:rsidRPr="00C92A29" w:rsidRDefault="005A7EEC" w:rsidP="005A7EEC">
      <w:pPr>
        <w:spacing w:after="0" w:line="240" w:lineRule="auto"/>
        <w:rPr>
          <w:rFonts w:ascii="Times New Roman" w:hAnsi="Times New Roman"/>
          <w:sz w:val="18"/>
          <w:szCs w:val="18"/>
        </w:rPr>
      </w:pPr>
    </w:p>
    <w:tbl>
      <w:tblPr>
        <w:tblStyle w:val="af4"/>
        <w:tblW w:w="362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350"/>
        <w:gridCol w:w="266"/>
        <w:gridCol w:w="1778"/>
        <w:gridCol w:w="378"/>
        <w:gridCol w:w="378"/>
        <w:gridCol w:w="336"/>
      </w:tblGrid>
      <w:tr w:rsidR="005A7EEC" w:rsidRPr="00C92A29" w:rsidTr="005C3D27">
        <w:trPr>
          <w:trHeight w:val="240"/>
        </w:trPr>
        <w:tc>
          <w:tcPr>
            <w:tcW w:w="140" w:type="dxa"/>
            <w:vAlign w:val="bottom"/>
          </w:tcPr>
          <w:p w:rsidR="005A7EEC" w:rsidRPr="00C92A29" w:rsidRDefault="005A7EEC" w:rsidP="005A7EEC">
            <w:pPr>
              <w:spacing w:after="0" w:line="240" w:lineRule="auto"/>
              <w:jc w:val="right"/>
              <w:rPr>
                <w:rFonts w:ascii="Times New Roman" w:hAnsi="Times New Roman"/>
                <w:sz w:val="18"/>
                <w:szCs w:val="18"/>
              </w:rPr>
            </w:pPr>
            <w:r w:rsidRPr="00C92A29">
              <w:rPr>
                <w:rFonts w:ascii="Times New Roman" w:hAnsi="Times New Roman"/>
                <w:sz w:val="18"/>
                <w:szCs w:val="18"/>
              </w:rPr>
              <w:t>«</w:t>
            </w:r>
          </w:p>
        </w:tc>
        <w:tc>
          <w:tcPr>
            <w:tcW w:w="350" w:type="dxa"/>
            <w:tcBorders>
              <w:bottom w:val="single" w:sz="4" w:space="0" w:color="auto"/>
            </w:tcBorders>
            <w:vAlign w:val="bottom"/>
          </w:tcPr>
          <w:p w:rsidR="005A7EEC" w:rsidRPr="00C92A29" w:rsidRDefault="005A7EEC" w:rsidP="005A7EEC">
            <w:pPr>
              <w:spacing w:after="0" w:line="240" w:lineRule="auto"/>
              <w:jc w:val="center"/>
              <w:rPr>
                <w:rFonts w:ascii="Times New Roman" w:hAnsi="Times New Roman"/>
                <w:sz w:val="18"/>
                <w:szCs w:val="18"/>
              </w:rPr>
            </w:pPr>
          </w:p>
        </w:tc>
        <w:tc>
          <w:tcPr>
            <w:tcW w:w="266" w:type="dxa"/>
            <w:vAlign w:val="bottom"/>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w:t>
            </w:r>
          </w:p>
        </w:tc>
        <w:tc>
          <w:tcPr>
            <w:tcW w:w="1778" w:type="dxa"/>
            <w:tcBorders>
              <w:bottom w:val="single" w:sz="4" w:space="0" w:color="auto"/>
            </w:tcBorders>
            <w:vAlign w:val="bottom"/>
          </w:tcPr>
          <w:p w:rsidR="005A7EEC" w:rsidRPr="00C92A29" w:rsidRDefault="005A7EEC" w:rsidP="005A7EEC">
            <w:pPr>
              <w:spacing w:after="0" w:line="240" w:lineRule="auto"/>
              <w:jc w:val="center"/>
              <w:rPr>
                <w:rFonts w:ascii="Times New Roman" w:hAnsi="Times New Roman"/>
                <w:sz w:val="18"/>
                <w:szCs w:val="18"/>
              </w:rPr>
            </w:pPr>
          </w:p>
        </w:tc>
        <w:tc>
          <w:tcPr>
            <w:tcW w:w="378" w:type="dxa"/>
            <w:vAlign w:val="bottom"/>
          </w:tcPr>
          <w:p w:rsidR="005A7EEC" w:rsidRPr="00C92A29" w:rsidRDefault="005A7EEC" w:rsidP="005A7EEC">
            <w:pPr>
              <w:spacing w:after="0" w:line="240" w:lineRule="auto"/>
              <w:jc w:val="right"/>
              <w:rPr>
                <w:rFonts w:ascii="Times New Roman" w:hAnsi="Times New Roman"/>
                <w:sz w:val="18"/>
                <w:szCs w:val="18"/>
              </w:rPr>
            </w:pPr>
            <w:r w:rsidRPr="00C92A29">
              <w:rPr>
                <w:rFonts w:ascii="Times New Roman" w:hAnsi="Times New Roman"/>
                <w:sz w:val="18"/>
                <w:szCs w:val="18"/>
              </w:rPr>
              <w:t>20</w:t>
            </w:r>
          </w:p>
        </w:tc>
        <w:tc>
          <w:tcPr>
            <w:tcW w:w="378" w:type="dxa"/>
            <w:tcBorders>
              <w:bottom w:val="single" w:sz="4" w:space="0" w:color="auto"/>
            </w:tcBorders>
            <w:vAlign w:val="bottom"/>
          </w:tcPr>
          <w:p w:rsidR="005A7EEC" w:rsidRPr="00C92A29" w:rsidRDefault="005A7EEC" w:rsidP="005A7EEC">
            <w:pPr>
              <w:spacing w:after="0" w:line="240" w:lineRule="auto"/>
              <w:rPr>
                <w:rFonts w:ascii="Times New Roman" w:hAnsi="Times New Roman"/>
                <w:sz w:val="18"/>
                <w:szCs w:val="18"/>
              </w:rPr>
            </w:pPr>
          </w:p>
        </w:tc>
        <w:tc>
          <w:tcPr>
            <w:tcW w:w="336" w:type="dxa"/>
            <w:vAlign w:val="bottom"/>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 xml:space="preserve"> г.</w:t>
            </w:r>
          </w:p>
        </w:tc>
      </w:tr>
    </w:tbl>
    <w:p w:rsidR="005A7EEC" w:rsidRPr="00C92A29" w:rsidRDefault="005A7EEC" w:rsidP="005A7EEC">
      <w:pPr>
        <w:spacing w:after="0" w:line="240" w:lineRule="auto"/>
        <w:rPr>
          <w:rFonts w:ascii="Times New Roman" w:hAnsi="Times New Roman"/>
          <w:sz w:val="18"/>
          <w:szCs w:val="18"/>
        </w:rPr>
      </w:pPr>
    </w:p>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М. П.</w:t>
      </w:r>
    </w:p>
    <w:p w:rsidR="005A7EEC" w:rsidRPr="00C92A29" w:rsidRDefault="005A7EEC" w:rsidP="005A7EEC">
      <w:pPr>
        <w:spacing w:after="0" w:line="240" w:lineRule="auto"/>
        <w:rPr>
          <w:rFonts w:ascii="Times New Roman" w:hAnsi="Times New Roman"/>
          <w:sz w:val="18"/>
          <w:szCs w:val="18"/>
        </w:rPr>
      </w:pPr>
    </w:p>
    <w:p w:rsidR="005A7EEC" w:rsidRPr="00C92A29" w:rsidRDefault="005A7EEC" w:rsidP="005A7EEC">
      <w:pPr>
        <w:spacing w:after="0" w:line="240" w:lineRule="auto"/>
        <w:rPr>
          <w:rFonts w:ascii="Times New Roman" w:hAnsi="Times New Roman"/>
          <w:sz w:val="18"/>
          <w:szCs w:val="18"/>
        </w:rPr>
      </w:pPr>
    </w:p>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Действие настоящего разрешения</w:t>
      </w:r>
    </w:p>
    <w:tbl>
      <w:tblPr>
        <w:tblStyle w:val="af4"/>
        <w:tblW w:w="516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504"/>
        <w:gridCol w:w="350"/>
        <w:gridCol w:w="266"/>
        <w:gridCol w:w="1778"/>
        <w:gridCol w:w="378"/>
        <w:gridCol w:w="378"/>
        <w:gridCol w:w="512"/>
      </w:tblGrid>
      <w:tr w:rsidR="005A7EEC" w:rsidRPr="00C92A29" w:rsidTr="005C3D27">
        <w:trPr>
          <w:trHeight w:val="240"/>
        </w:trPr>
        <w:tc>
          <w:tcPr>
            <w:tcW w:w="1504" w:type="dxa"/>
            <w:vAlign w:val="bottom"/>
          </w:tcPr>
          <w:p w:rsidR="005A7EEC" w:rsidRPr="00C92A29" w:rsidRDefault="005A7EEC" w:rsidP="005A7EEC">
            <w:pPr>
              <w:tabs>
                <w:tab w:val="right" w:pos="1498"/>
              </w:tabs>
              <w:spacing w:after="0" w:line="240" w:lineRule="auto"/>
              <w:rPr>
                <w:rFonts w:ascii="Times New Roman" w:hAnsi="Times New Roman"/>
                <w:sz w:val="18"/>
                <w:szCs w:val="18"/>
              </w:rPr>
            </w:pPr>
            <w:r w:rsidRPr="00C92A29">
              <w:rPr>
                <w:rFonts w:ascii="Times New Roman" w:hAnsi="Times New Roman"/>
                <w:sz w:val="18"/>
                <w:szCs w:val="18"/>
              </w:rPr>
              <w:t>продлено до</w:t>
            </w:r>
            <w:r w:rsidRPr="00C92A29">
              <w:rPr>
                <w:rFonts w:ascii="Times New Roman" w:hAnsi="Times New Roman"/>
                <w:sz w:val="18"/>
                <w:szCs w:val="18"/>
              </w:rPr>
              <w:tab/>
              <w:t>«</w:t>
            </w:r>
          </w:p>
        </w:tc>
        <w:tc>
          <w:tcPr>
            <w:tcW w:w="350" w:type="dxa"/>
            <w:tcBorders>
              <w:bottom w:val="single" w:sz="4" w:space="0" w:color="auto"/>
            </w:tcBorders>
            <w:vAlign w:val="bottom"/>
          </w:tcPr>
          <w:p w:rsidR="005A7EEC" w:rsidRPr="00C92A29" w:rsidRDefault="005A7EEC" w:rsidP="005A7EEC">
            <w:pPr>
              <w:spacing w:after="0" w:line="240" w:lineRule="auto"/>
              <w:jc w:val="center"/>
              <w:rPr>
                <w:rFonts w:ascii="Times New Roman" w:hAnsi="Times New Roman"/>
                <w:sz w:val="18"/>
                <w:szCs w:val="18"/>
              </w:rPr>
            </w:pPr>
          </w:p>
        </w:tc>
        <w:tc>
          <w:tcPr>
            <w:tcW w:w="266" w:type="dxa"/>
            <w:vAlign w:val="bottom"/>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w:t>
            </w:r>
          </w:p>
        </w:tc>
        <w:tc>
          <w:tcPr>
            <w:tcW w:w="1778" w:type="dxa"/>
            <w:tcBorders>
              <w:bottom w:val="single" w:sz="4" w:space="0" w:color="auto"/>
            </w:tcBorders>
            <w:vAlign w:val="bottom"/>
          </w:tcPr>
          <w:p w:rsidR="005A7EEC" w:rsidRPr="00C92A29" w:rsidRDefault="005A7EEC" w:rsidP="005A7EEC">
            <w:pPr>
              <w:spacing w:after="0" w:line="240" w:lineRule="auto"/>
              <w:jc w:val="center"/>
              <w:rPr>
                <w:rFonts w:ascii="Times New Roman" w:hAnsi="Times New Roman"/>
                <w:sz w:val="18"/>
                <w:szCs w:val="18"/>
              </w:rPr>
            </w:pPr>
          </w:p>
        </w:tc>
        <w:tc>
          <w:tcPr>
            <w:tcW w:w="378" w:type="dxa"/>
            <w:vAlign w:val="bottom"/>
          </w:tcPr>
          <w:p w:rsidR="005A7EEC" w:rsidRPr="00C92A29" w:rsidRDefault="005A7EEC" w:rsidP="005A7EEC">
            <w:pPr>
              <w:spacing w:after="0" w:line="240" w:lineRule="auto"/>
              <w:jc w:val="right"/>
              <w:rPr>
                <w:rFonts w:ascii="Times New Roman" w:hAnsi="Times New Roman"/>
                <w:sz w:val="18"/>
                <w:szCs w:val="18"/>
              </w:rPr>
            </w:pPr>
            <w:r w:rsidRPr="00C92A29">
              <w:rPr>
                <w:rFonts w:ascii="Times New Roman" w:hAnsi="Times New Roman"/>
                <w:sz w:val="18"/>
                <w:szCs w:val="18"/>
              </w:rPr>
              <w:t>20</w:t>
            </w:r>
          </w:p>
        </w:tc>
        <w:tc>
          <w:tcPr>
            <w:tcW w:w="378" w:type="dxa"/>
            <w:tcBorders>
              <w:bottom w:val="single" w:sz="4" w:space="0" w:color="auto"/>
            </w:tcBorders>
            <w:vAlign w:val="bottom"/>
          </w:tcPr>
          <w:p w:rsidR="005A7EEC" w:rsidRPr="00C92A29" w:rsidRDefault="005A7EEC" w:rsidP="005A7EEC">
            <w:pPr>
              <w:spacing w:after="0" w:line="240" w:lineRule="auto"/>
              <w:rPr>
                <w:rFonts w:ascii="Times New Roman" w:hAnsi="Times New Roman"/>
                <w:sz w:val="18"/>
                <w:szCs w:val="18"/>
              </w:rPr>
            </w:pPr>
          </w:p>
        </w:tc>
        <w:tc>
          <w:tcPr>
            <w:tcW w:w="512" w:type="dxa"/>
            <w:vAlign w:val="bottom"/>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 xml:space="preserve"> г.</w:t>
            </w:r>
            <w:r w:rsidRPr="00C92A29">
              <w:rPr>
                <w:rStyle w:val="af8"/>
                <w:rFonts w:ascii="Times New Roman" w:hAnsi="Times New Roman"/>
                <w:sz w:val="18"/>
                <w:szCs w:val="18"/>
              </w:rPr>
              <w:endnoteReference w:id="18"/>
            </w:r>
          </w:p>
        </w:tc>
      </w:tr>
    </w:tbl>
    <w:p w:rsidR="005A7EEC" w:rsidRPr="00C92A29" w:rsidRDefault="005A7EEC" w:rsidP="005A7EEC">
      <w:pPr>
        <w:spacing w:after="0" w:line="240" w:lineRule="auto"/>
        <w:rPr>
          <w:rFonts w:ascii="Times New Roman" w:hAnsi="Times New Roman"/>
          <w:sz w:val="18"/>
          <w:szCs w:val="18"/>
        </w:rPr>
      </w:pPr>
    </w:p>
    <w:tbl>
      <w:tblPr>
        <w:tblStyle w:val="af4"/>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36"/>
        <w:gridCol w:w="240"/>
        <w:gridCol w:w="2038"/>
        <w:gridCol w:w="227"/>
        <w:gridCol w:w="3850"/>
      </w:tblGrid>
      <w:tr w:rsidR="005A7EEC" w:rsidRPr="00C92A29" w:rsidTr="005C3D27">
        <w:trPr>
          <w:trHeight w:val="240"/>
        </w:trPr>
        <w:tc>
          <w:tcPr>
            <w:tcW w:w="3836" w:type="dxa"/>
            <w:tcBorders>
              <w:bottom w:val="single" w:sz="4" w:space="0" w:color="auto"/>
            </w:tcBorders>
            <w:vAlign w:val="bottom"/>
          </w:tcPr>
          <w:p w:rsidR="005A7EEC" w:rsidRPr="00C92A29" w:rsidRDefault="005A7EEC" w:rsidP="005A7EEC">
            <w:pPr>
              <w:spacing w:after="0" w:line="240" w:lineRule="auto"/>
              <w:jc w:val="center"/>
              <w:rPr>
                <w:rFonts w:ascii="Times New Roman" w:hAnsi="Times New Roman"/>
                <w:sz w:val="18"/>
                <w:szCs w:val="18"/>
              </w:rPr>
            </w:pPr>
          </w:p>
        </w:tc>
        <w:tc>
          <w:tcPr>
            <w:tcW w:w="240" w:type="dxa"/>
            <w:vAlign w:val="bottom"/>
          </w:tcPr>
          <w:p w:rsidR="005A7EEC" w:rsidRPr="00C92A29" w:rsidRDefault="005A7EEC" w:rsidP="005A7EEC">
            <w:pPr>
              <w:spacing w:after="0" w:line="240" w:lineRule="auto"/>
              <w:jc w:val="center"/>
              <w:rPr>
                <w:rFonts w:ascii="Times New Roman" w:hAnsi="Times New Roman"/>
                <w:sz w:val="18"/>
                <w:szCs w:val="18"/>
              </w:rPr>
            </w:pPr>
          </w:p>
        </w:tc>
        <w:tc>
          <w:tcPr>
            <w:tcW w:w="2038" w:type="dxa"/>
            <w:tcBorders>
              <w:bottom w:val="single" w:sz="4" w:space="0" w:color="auto"/>
            </w:tcBorders>
            <w:vAlign w:val="bottom"/>
          </w:tcPr>
          <w:p w:rsidR="005A7EEC" w:rsidRPr="00C92A29" w:rsidRDefault="005A7EEC" w:rsidP="005A7EEC">
            <w:pPr>
              <w:spacing w:after="0" w:line="240" w:lineRule="auto"/>
              <w:jc w:val="center"/>
              <w:rPr>
                <w:rFonts w:ascii="Times New Roman" w:hAnsi="Times New Roman"/>
                <w:sz w:val="18"/>
                <w:szCs w:val="18"/>
              </w:rPr>
            </w:pPr>
          </w:p>
        </w:tc>
        <w:tc>
          <w:tcPr>
            <w:tcW w:w="227" w:type="dxa"/>
            <w:vAlign w:val="bottom"/>
          </w:tcPr>
          <w:p w:rsidR="005A7EEC" w:rsidRPr="00C92A29" w:rsidRDefault="005A7EEC" w:rsidP="005A7EEC">
            <w:pPr>
              <w:spacing w:after="0" w:line="240" w:lineRule="auto"/>
              <w:jc w:val="center"/>
              <w:rPr>
                <w:rFonts w:ascii="Times New Roman" w:hAnsi="Times New Roman"/>
                <w:sz w:val="18"/>
                <w:szCs w:val="18"/>
              </w:rPr>
            </w:pPr>
          </w:p>
        </w:tc>
        <w:tc>
          <w:tcPr>
            <w:tcW w:w="3850" w:type="dxa"/>
            <w:tcBorders>
              <w:bottom w:val="single" w:sz="4" w:space="0" w:color="auto"/>
            </w:tcBorders>
            <w:vAlign w:val="bottom"/>
          </w:tcPr>
          <w:p w:rsidR="005A7EEC" w:rsidRPr="00C92A29" w:rsidRDefault="005A7EEC" w:rsidP="005A7EEC">
            <w:pPr>
              <w:spacing w:after="0" w:line="240" w:lineRule="auto"/>
              <w:jc w:val="center"/>
              <w:rPr>
                <w:rFonts w:ascii="Times New Roman" w:hAnsi="Times New Roman"/>
                <w:sz w:val="18"/>
                <w:szCs w:val="18"/>
              </w:rPr>
            </w:pPr>
          </w:p>
        </w:tc>
      </w:tr>
      <w:tr w:rsidR="005A7EEC" w:rsidRPr="00C92A29" w:rsidTr="005C3D27">
        <w:tc>
          <w:tcPr>
            <w:tcW w:w="3836" w:type="dxa"/>
            <w:tcBorders>
              <w:top w:val="single" w:sz="4" w:space="0" w:color="auto"/>
            </w:tcBorders>
          </w:tcPr>
          <w:p w:rsidR="005A7EEC" w:rsidRPr="00C92A29" w:rsidRDefault="005A7EEC" w:rsidP="005A7EEC">
            <w:pPr>
              <w:spacing w:after="0" w:line="240" w:lineRule="auto"/>
              <w:jc w:val="center"/>
              <w:rPr>
                <w:rFonts w:ascii="Times New Roman" w:hAnsi="Times New Roman"/>
                <w:iCs/>
                <w:sz w:val="18"/>
                <w:szCs w:val="18"/>
              </w:rPr>
            </w:pPr>
            <w:r w:rsidRPr="00C92A29">
              <w:rPr>
                <w:rFonts w:ascii="Times New Roman" w:hAnsi="Times New Roman"/>
                <w:iCs/>
                <w:sz w:val="18"/>
                <w:szCs w:val="18"/>
              </w:rPr>
              <w:t>(должность уполномоченного лица органа,</w:t>
            </w:r>
          </w:p>
          <w:p w:rsidR="005A7EEC" w:rsidRPr="00C92A29" w:rsidRDefault="005A7EEC" w:rsidP="005A7EEC">
            <w:pPr>
              <w:spacing w:after="0" w:line="240" w:lineRule="auto"/>
              <w:jc w:val="center"/>
              <w:rPr>
                <w:rFonts w:ascii="Times New Roman" w:hAnsi="Times New Roman"/>
                <w:iCs/>
                <w:sz w:val="18"/>
                <w:szCs w:val="18"/>
              </w:rPr>
            </w:pPr>
            <w:r w:rsidRPr="00C92A29">
              <w:rPr>
                <w:rFonts w:ascii="Times New Roman" w:hAnsi="Times New Roman"/>
                <w:iCs/>
                <w:sz w:val="18"/>
                <w:szCs w:val="18"/>
              </w:rPr>
              <w:t>осуществляющего выдачу разрешения на строительство)</w:t>
            </w:r>
          </w:p>
        </w:tc>
        <w:tc>
          <w:tcPr>
            <w:tcW w:w="240" w:type="dxa"/>
          </w:tcPr>
          <w:p w:rsidR="005A7EEC" w:rsidRPr="00C92A29" w:rsidRDefault="005A7EEC" w:rsidP="005A7EEC">
            <w:pPr>
              <w:spacing w:after="0" w:line="240" w:lineRule="auto"/>
              <w:jc w:val="center"/>
              <w:rPr>
                <w:rFonts w:ascii="Times New Roman" w:hAnsi="Times New Roman"/>
                <w:iCs/>
                <w:sz w:val="18"/>
                <w:szCs w:val="18"/>
              </w:rPr>
            </w:pPr>
          </w:p>
        </w:tc>
        <w:tc>
          <w:tcPr>
            <w:tcW w:w="2038" w:type="dxa"/>
            <w:tcBorders>
              <w:top w:val="single" w:sz="4" w:space="0" w:color="auto"/>
            </w:tcBorders>
          </w:tcPr>
          <w:p w:rsidR="005A7EEC" w:rsidRPr="00C92A29" w:rsidRDefault="005A7EEC" w:rsidP="005A7EEC">
            <w:pPr>
              <w:spacing w:after="0" w:line="240" w:lineRule="auto"/>
              <w:jc w:val="center"/>
              <w:rPr>
                <w:rFonts w:ascii="Times New Roman" w:hAnsi="Times New Roman"/>
                <w:iCs/>
                <w:sz w:val="18"/>
                <w:szCs w:val="18"/>
              </w:rPr>
            </w:pPr>
            <w:r w:rsidRPr="00C92A29">
              <w:rPr>
                <w:rFonts w:ascii="Times New Roman" w:hAnsi="Times New Roman"/>
                <w:iCs/>
                <w:sz w:val="18"/>
                <w:szCs w:val="18"/>
              </w:rPr>
              <w:t>(подпись)</w:t>
            </w:r>
          </w:p>
        </w:tc>
        <w:tc>
          <w:tcPr>
            <w:tcW w:w="227" w:type="dxa"/>
          </w:tcPr>
          <w:p w:rsidR="005A7EEC" w:rsidRPr="00C92A29" w:rsidRDefault="005A7EEC" w:rsidP="005A7EEC">
            <w:pPr>
              <w:spacing w:after="0" w:line="240" w:lineRule="auto"/>
              <w:jc w:val="center"/>
              <w:rPr>
                <w:rFonts w:ascii="Times New Roman" w:hAnsi="Times New Roman"/>
                <w:iCs/>
                <w:sz w:val="18"/>
                <w:szCs w:val="18"/>
              </w:rPr>
            </w:pPr>
          </w:p>
        </w:tc>
        <w:tc>
          <w:tcPr>
            <w:tcW w:w="3850" w:type="dxa"/>
            <w:tcBorders>
              <w:top w:val="single" w:sz="4" w:space="0" w:color="auto"/>
            </w:tcBorders>
          </w:tcPr>
          <w:p w:rsidR="005A7EEC" w:rsidRPr="00C92A29" w:rsidRDefault="005A7EEC" w:rsidP="005A7EEC">
            <w:pPr>
              <w:spacing w:after="0" w:line="240" w:lineRule="auto"/>
              <w:jc w:val="center"/>
              <w:rPr>
                <w:rFonts w:ascii="Times New Roman" w:hAnsi="Times New Roman"/>
                <w:iCs/>
                <w:sz w:val="18"/>
                <w:szCs w:val="18"/>
              </w:rPr>
            </w:pPr>
            <w:r w:rsidRPr="00C92A29">
              <w:rPr>
                <w:rFonts w:ascii="Times New Roman" w:hAnsi="Times New Roman"/>
                <w:iCs/>
                <w:sz w:val="18"/>
                <w:szCs w:val="18"/>
              </w:rPr>
              <w:t>(расшифровка подписи)</w:t>
            </w:r>
          </w:p>
        </w:tc>
      </w:tr>
    </w:tbl>
    <w:p w:rsidR="005A7EEC" w:rsidRPr="00C92A29" w:rsidRDefault="005A7EEC" w:rsidP="005A7EEC">
      <w:pPr>
        <w:spacing w:after="0" w:line="240" w:lineRule="auto"/>
        <w:rPr>
          <w:rFonts w:ascii="Times New Roman" w:hAnsi="Times New Roman"/>
          <w:sz w:val="18"/>
          <w:szCs w:val="18"/>
        </w:rPr>
      </w:pPr>
    </w:p>
    <w:tbl>
      <w:tblPr>
        <w:tblStyle w:val="af4"/>
        <w:tblW w:w="362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350"/>
        <w:gridCol w:w="266"/>
        <w:gridCol w:w="1778"/>
        <w:gridCol w:w="378"/>
        <w:gridCol w:w="378"/>
        <w:gridCol w:w="336"/>
      </w:tblGrid>
      <w:tr w:rsidR="005A7EEC" w:rsidRPr="00C92A29" w:rsidTr="005C3D27">
        <w:trPr>
          <w:trHeight w:val="240"/>
        </w:trPr>
        <w:tc>
          <w:tcPr>
            <w:tcW w:w="140" w:type="dxa"/>
            <w:vAlign w:val="bottom"/>
          </w:tcPr>
          <w:p w:rsidR="005A7EEC" w:rsidRPr="00C92A29" w:rsidRDefault="005A7EEC" w:rsidP="005A7EEC">
            <w:pPr>
              <w:spacing w:after="0" w:line="240" w:lineRule="auto"/>
              <w:jc w:val="right"/>
              <w:rPr>
                <w:rFonts w:ascii="Times New Roman" w:hAnsi="Times New Roman"/>
                <w:sz w:val="18"/>
                <w:szCs w:val="18"/>
              </w:rPr>
            </w:pPr>
            <w:r w:rsidRPr="00C92A29">
              <w:rPr>
                <w:rFonts w:ascii="Times New Roman" w:hAnsi="Times New Roman"/>
                <w:sz w:val="18"/>
                <w:szCs w:val="18"/>
              </w:rPr>
              <w:t>«</w:t>
            </w:r>
          </w:p>
        </w:tc>
        <w:tc>
          <w:tcPr>
            <w:tcW w:w="350" w:type="dxa"/>
            <w:tcBorders>
              <w:bottom w:val="single" w:sz="4" w:space="0" w:color="auto"/>
            </w:tcBorders>
            <w:vAlign w:val="bottom"/>
          </w:tcPr>
          <w:p w:rsidR="005A7EEC" w:rsidRPr="00C92A29" w:rsidRDefault="005A7EEC" w:rsidP="005A7EEC">
            <w:pPr>
              <w:spacing w:after="0" w:line="240" w:lineRule="auto"/>
              <w:jc w:val="center"/>
              <w:rPr>
                <w:rFonts w:ascii="Times New Roman" w:hAnsi="Times New Roman"/>
                <w:sz w:val="18"/>
                <w:szCs w:val="18"/>
              </w:rPr>
            </w:pPr>
          </w:p>
        </w:tc>
        <w:tc>
          <w:tcPr>
            <w:tcW w:w="266" w:type="dxa"/>
            <w:vAlign w:val="bottom"/>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w:t>
            </w:r>
          </w:p>
        </w:tc>
        <w:tc>
          <w:tcPr>
            <w:tcW w:w="1778" w:type="dxa"/>
            <w:tcBorders>
              <w:bottom w:val="single" w:sz="4" w:space="0" w:color="auto"/>
            </w:tcBorders>
            <w:vAlign w:val="bottom"/>
          </w:tcPr>
          <w:p w:rsidR="005A7EEC" w:rsidRPr="00C92A29" w:rsidRDefault="005A7EEC" w:rsidP="005A7EEC">
            <w:pPr>
              <w:spacing w:after="0" w:line="240" w:lineRule="auto"/>
              <w:jc w:val="center"/>
              <w:rPr>
                <w:rFonts w:ascii="Times New Roman" w:hAnsi="Times New Roman"/>
                <w:sz w:val="18"/>
                <w:szCs w:val="18"/>
              </w:rPr>
            </w:pPr>
          </w:p>
        </w:tc>
        <w:tc>
          <w:tcPr>
            <w:tcW w:w="378" w:type="dxa"/>
            <w:vAlign w:val="bottom"/>
          </w:tcPr>
          <w:p w:rsidR="005A7EEC" w:rsidRPr="00C92A29" w:rsidRDefault="005A7EEC" w:rsidP="005A7EEC">
            <w:pPr>
              <w:spacing w:after="0" w:line="240" w:lineRule="auto"/>
              <w:jc w:val="right"/>
              <w:rPr>
                <w:rFonts w:ascii="Times New Roman" w:hAnsi="Times New Roman"/>
                <w:sz w:val="18"/>
                <w:szCs w:val="18"/>
              </w:rPr>
            </w:pPr>
            <w:r w:rsidRPr="00C92A29">
              <w:rPr>
                <w:rFonts w:ascii="Times New Roman" w:hAnsi="Times New Roman"/>
                <w:sz w:val="18"/>
                <w:szCs w:val="18"/>
              </w:rPr>
              <w:t>20</w:t>
            </w:r>
          </w:p>
        </w:tc>
        <w:tc>
          <w:tcPr>
            <w:tcW w:w="378" w:type="dxa"/>
            <w:tcBorders>
              <w:bottom w:val="single" w:sz="4" w:space="0" w:color="auto"/>
            </w:tcBorders>
            <w:vAlign w:val="bottom"/>
          </w:tcPr>
          <w:p w:rsidR="005A7EEC" w:rsidRPr="00C92A29" w:rsidRDefault="005A7EEC" w:rsidP="005A7EEC">
            <w:pPr>
              <w:spacing w:after="0" w:line="240" w:lineRule="auto"/>
              <w:rPr>
                <w:rFonts w:ascii="Times New Roman" w:hAnsi="Times New Roman"/>
                <w:sz w:val="18"/>
                <w:szCs w:val="18"/>
              </w:rPr>
            </w:pPr>
          </w:p>
        </w:tc>
        <w:tc>
          <w:tcPr>
            <w:tcW w:w="336" w:type="dxa"/>
            <w:vAlign w:val="bottom"/>
          </w:tcPr>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 xml:space="preserve"> г.</w:t>
            </w:r>
          </w:p>
        </w:tc>
      </w:tr>
    </w:tbl>
    <w:p w:rsidR="005A7EEC" w:rsidRPr="00C92A29" w:rsidRDefault="005A7EEC" w:rsidP="005A7EEC">
      <w:pPr>
        <w:spacing w:after="0" w:line="240" w:lineRule="auto"/>
        <w:rPr>
          <w:rFonts w:ascii="Times New Roman" w:hAnsi="Times New Roman"/>
          <w:sz w:val="18"/>
          <w:szCs w:val="18"/>
        </w:rPr>
      </w:pPr>
    </w:p>
    <w:p w:rsidR="005A7EEC" w:rsidRPr="00C92A29" w:rsidRDefault="005A7EEC" w:rsidP="005A7EEC">
      <w:pPr>
        <w:spacing w:after="0" w:line="240" w:lineRule="auto"/>
        <w:rPr>
          <w:rFonts w:ascii="Times New Roman" w:hAnsi="Times New Roman"/>
          <w:sz w:val="18"/>
          <w:szCs w:val="18"/>
        </w:rPr>
      </w:pPr>
      <w:r w:rsidRPr="00C92A29">
        <w:rPr>
          <w:rFonts w:ascii="Times New Roman" w:hAnsi="Times New Roman"/>
          <w:sz w:val="18"/>
          <w:szCs w:val="18"/>
        </w:rPr>
        <w:t>М. П.</w:t>
      </w:r>
    </w:p>
    <w:p w:rsidR="005A7EEC" w:rsidRPr="00C92A29" w:rsidRDefault="005A7EEC" w:rsidP="005A7EEC">
      <w:pPr>
        <w:rPr>
          <w:sz w:val="18"/>
          <w:szCs w:val="18"/>
        </w:rPr>
      </w:pPr>
    </w:p>
    <w:p w:rsidR="005A7EEC" w:rsidRPr="00C92A29" w:rsidRDefault="005A7EEC" w:rsidP="00E826B6">
      <w:pPr>
        <w:pStyle w:val="ConsPlusNonformat"/>
        <w:jc w:val="right"/>
        <w:rPr>
          <w:rFonts w:ascii="Times New Roman" w:hAnsi="Times New Roman" w:cs="Times New Roman"/>
          <w:sz w:val="18"/>
          <w:szCs w:val="18"/>
        </w:rPr>
      </w:pPr>
      <w:r w:rsidRPr="00C92A29">
        <w:rPr>
          <w:rFonts w:ascii="Times New Roman" w:hAnsi="Times New Roman" w:cs="Times New Roman"/>
          <w:sz w:val="18"/>
          <w:szCs w:val="18"/>
        </w:rPr>
        <w:lastRenderedPageBreak/>
        <w:t>Приложение № 6</w:t>
      </w:r>
    </w:p>
    <w:p w:rsidR="00E826B6" w:rsidRPr="00C92A29" w:rsidRDefault="00E826B6" w:rsidP="009155A2">
      <w:pPr>
        <w:pStyle w:val="ConsPlusNormal"/>
        <w:jc w:val="both"/>
        <w:rPr>
          <w:rFonts w:ascii="Times New Roman" w:hAnsi="Times New Roman" w:cs="Times New Roman"/>
          <w:sz w:val="18"/>
          <w:szCs w:val="18"/>
        </w:rPr>
      </w:pPr>
    </w:p>
    <w:tbl>
      <w:tblPr>
        <w:tblW w:w="5087" w:type="dxa"/>
        <w:tblInd w:w="4836" w:type="dxa"/>
        <w:tblCellMar>
          <w:left w:w="0" w:type="dxa"/>
          <w:right w:w="0" w:type="dxa"/>
        </w:tblCellMar>
        <w:tblLook w:val="01E0" w:firstRow="1" w:lastRow="1" w:firstColumn="1" w:lastColumn="1" w:noHBand="0" w:noVBand="0"/>
      </w:tblPr>
      <w:tblGrid>
        <w:gridCol w:w="686"/>
        <w:gridCol w:w="4401"/>
      </w:tblGrid>
      <w:tr w:rsidR="00E826B6" w:rsidRPr="00C92A29" w:rsidTr="005C3D27">
        <w:trPr>
          <w:trHeight w:val="240"/>
        </w:trPr>
        <w:tc>
          <w:tcPr>
            <w:tcW w:w="686" w:type="dxa"/>
            <w:tcMar>
              <w:left w:w="0" w:type="dxa"/>
              <w:right w:w="0" w:type="dxa"/>
            </w:tcMar>
            <w:vAlign w:val="bottom"/>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Кому</w:t>
            </w:r>
          </w:p>
        </w:tc>
        <w:tc>
          <w:tcPr>
            <w:tcW w:w="4401" w:type="dxa"/>
            <w:tcBorders>
              <w:bottom w:val="single" w:sz="4" w:space="0" w:color="auto"/>
            </w:tcBorders>
            <w:vAlign w:val="bottom"/>
          </w:tcPr>
          <w:p w:rsidR="00E826B6" w:rsidRPr="00C92A29" w:rsidRDefault="00E826B6" w:rsidP="00E826B6">
            <w:pPr>
              <w:spacing w:after="0" w:line="240" w:lineRule="auto"/>
              <w:jc w:val="center"/>
              <w:rPr>
                <w:rFonts w:ascii="Times New Roman" w:hAnsi="Times New Roman"/>
                <w:i/>
                <w:sz w:val="18"/>
                <w:szCs w:val="18"/>
              </w:rPr>
            </w:pPr>
            <w:r w:rsidRPr="00C92A29">
              <w:rPr>
                <w:rFonts w:ascii="Times New Roman" w:hAnsi="Times New Roman"/>
                <w:i/>
                <w:sz w:val="18"/>
                <w:szCs w:val="18"/>
              </w:rPr>
              <w:t>Управление Федеральной службы</w:t>
            </w:r>
          </w:p>
        </w:tc>
      </w:tr>
      <w:tr w:rsidR="00E826B6" w:rsidRPr="00C92A29" w:rsidTr="005C3D27">
        <w:tc>
          <w:tcPr>
            <w:tcW w:w="686" w:type="dxa"/>
            <w:tcMar>
              <w:left w:w="0" w:type="dxa"/>
              <w:right w:w="0" w:type="dxa"/>
            </w:tcMar>
            <w:vAlign w:val="bottom"/>
          </w:tcPr>
          <w:p w:rsidR="00E826B6" w:rsidRPr="00C92A29" w:rsidRDefault="00E826B6" w:rsidP="00E826B6">
            <w:pPr>
              <w:spacing w:after="0" w:line="240" w:lineRule="auto"/>
              <w:jc w:val="center"/>
              <w:rPr>
                <w:rFonts w:ascii="Times New Roman" w:hAnsi="Times New Roman"/>
                <w:iCs/>
                <w:sz w:val="18"/>
                <w:szCs w:val="18"/>
              </w:rPr>
            </w:pPr>
          </w:p>
        </w:tc>
        <w:tc>
          <w:tcPr>
            <w:tcW w:w="4401" w:type="dxa"/>
            <w:tcBorders>
              <w:top w:val="single" w:sz="4" w:space="0" w:color="auto"/>
            </w:tcBorders>
            <w:vAlign w:val="bottom"/>
          </w:tcPr>
          <w:p w:rsidR="00E826B6" w:rsidRPr="00C92A29" w:rsidRDefault="00E826B6" w:rsidP="00E826B6">
            <w:pPr>
              <w:spacing w:after="0" w:line="240" w:lineRule="auto"/>
              <w:jc w:val="center"/>
              <w:rPr>
                <w:rFonts w:ascii="Times New Roman" w:hAnsi="Times New Roman"/>
                <w:iCs/>
                <w:sz w:val="18"/>
                <w:szCs w:val="18"/>
              </w:rPr>
            </w:pPr>
            <w:r w:rsidRPr="00C92A29">
              <w:rPr>
                <w:rFonts w:ascii="Times New Roman" w:hAnsi="Times New Roman"/>
                <w:iCs/>
                <w:sz w:val="18"/>
                <w:szCs w:val="18"/>
              </w:rPr>
              <w:t>(наименование застройщика</w:t>
            </w:r>
          </w:p>
        </w:tc>
      </w:tr>
      <w:tr w:rsidR="00E826B6" w:rsidRPr="00C92A29" w:rsidTr="005C3D27">
        <w:trPr>
          <w:trHeight w:val="240"/>
        </w:trPr>
        <w:tc>
          <w:tcPr>
            <w:tcW w:w="5087" w:type="dxa"/>
            <w:gridSpan w:val="2"/>
            <w:tcBorders>
              <w:bottom w:val="single" w:sz="4" w:space="0" w:color="auto"/>
            </w:tcBorders>
            <w:vAlign w:val="bottom"/>
          </w:tcPr>
          <w:p w:rsidR="00E826B6" w:rsidRPr="00C92A29" w:rsidRDefault="00E826B6" w:rsidP="00E826B6">
            <w:pPr>
              <w:spacing w:after="0" w:line="240" w:lineRule="auto"/>
              <w:jc w:val="center"/>
              <w:rPr>
                <w:rFonts w:ascii="Times New Roman" w:hAnsi="Times New Roman"/>
                <w:i/>
                <w:sz w:val="18"/>
                <w:szCs w:val="18"/>
              </w:rPr>
            </w:pPr>
            <w:r w:rsidRPr="00C92A29">
              <w:rPr>
                <w:rFonts w:ascii="Times New Roman" w:hAnsi="Times New Roman"/>
                <w:i/>
                <w:color w:val="000000"/>
                <w:sz w:val="18"/>
                <w:szCs w:val="18"/>
              </w:rPr>
              <w:t>исполнения наказаний по</w:t>
            </w:r>
          </w:p>
        </w:tc>
      </w:tr>
      <w:tr w:rsidR="00E826B6" w:rsidRPr="00C92A29" w:rsidTr="005C3D27">
        <w:tc>
          <w:tcPr>
            <w:tcW w:w="5087" w:type="dxa"/>
            <w:gridSpan w:val="2"/>
            <w:tcBorders>
              <w:top w:val="single" w:sz="4" w:space="0" w:color="auto"/>
            </w:tcBorders>
            <w:vAlign w:val="bottom"/>
          </w:tcPr>
          <w:p w:rsidR="00E826B6" w:rsidRPr="00C92A29" w:rsidRDefault="00E826B6" w:rsidP="00E826B6">
            <w:pPr>
              <w:spacing w:after="0" w:line="240" w:lineRule="auto"/>
              <w:jc w:val="center"/>
              <w:rPr>
                <w:rFonts w:ascii="Times New Roman" w:hAnsi="Times New Roman"/>
                <w:iCs/>
                <w:sz w:val="18"/>
                <w:szCs w:val="18"/>
              </w:rPr>
            </w:pPr>
            <w:r w:rsidRPr="00C92A29">
              <w:rPr>
                <w:rFonts w:ascii="Times New Roman" w:hAnsi="Times New Roman"/>
                <w:iCs/>
                <w:sz w:val="18"/>
                <w:szCs w:val="18"/>
              </w:rPr>
              <w:t>(фамилия, имя, отчество — для граждан,</w:t>
            </w:r>
          </w:p>
        </w:tc>
      </w:tr>
      <w:tr w:rsidR="00E826B6" w:rsidRPr="00C92A29" w:rsidTr="005C3D27">
        <w:trPr>
          <w:trHeight w:val="240"/>
        </w:trPr>
        <w:tc>
          <w:tcPr>
            <w:tcW w:w="5087" w:type="dxa"/>
            <w:gridSpan w:val="2"/>
            <w:tcBorders>
              <w:bottom w:val="single" w:sz="4" w:space="0" w:color="auto"/>
            </w:tcBorders>
            <w:vAlign w:val="bottom"/>
          </w:tcPr>
          <w:p w:rsidR="00E826B6" w:rsidRPr="00C92A29" w:rsidRDefault="00E826B6" w:rsidP="00E826B6">
            <w:pPr>
              <w:spacing w:after="0" w:line="240" w:lineRule="auto"/>
              <w:jc w:val="center"/>
              <w:rPr>
                <w:rFonts w:ascii="Times New Roman" w:hAnsi="Times New Roman"/>
                <w:i/>
                <w:sz w:val="18"/>
                <w:szCs w:val="18"/>
              </w:rPr>
            </w:pPr>
            <w:r w:rsidRPr="00C92A29">
              <w:rPr>
                <w:rFonts w:ascii="Times New Roman" w:hAnsi="Times New Roman"/>
                <w:i/>
                <w:sz w:val="18"/>
                <w:szCs w:val="18"/>
              </w:rPr>
              <w:t>Саратовской области</w:t>
            </w:r>
          </w:p>
        </w:tc>
      </w:tr>
      <w:tr w:rsidR="00E826B6" w:rsidRPr="00C92A29" w:rsidTr="005C3D27">
        <w:tc>
          <w:tcPr>
            <w:tcW w:w="5087" w:type="dxa"/>
            <w:gridSpan w:val="2"/>
            <w:tcBorders>
              <w:top w:val="single" w:sz="4" w:space="0" w:color="auto"/>
            </w:tcBorders>
            <w:vAlign w:val="bottom"/>
          </w:tcPr>
          <w:p w:rsidR="00E826B6" w:rsidRPr="00C92A29" w:rsidRDefault="00E826B6" w:rsidP="00E826B6">
            <w:pPr>
              <w:spacing w:after="0" w:line="240" w:lineRule="auto"/>
              <w:jc w:val="center"/>
              <w:rPr>
                <w:rFonts w:ascii="Times New Roman" w:hAnsi="Times New Roman"/>
                <w:iCs/>
                <w:sz w:val="18"/>
                <w:szCs w:val="18"/>
              </w:rPr>
            </w:pPr>
            <w:r w:rsidRPr="00C92A29">
              <w:rPr>
                <w:rFonts w:ascii="Times New Roman" w:hAnsi="Times New Roman"/>
                <w:iCs/>
                <w:sz w:val="18"/>
                <w:szCs w:val="18"/>
              </w:rPr>
              <w:t>полное наименование организации —</w:t>
            </w:r>
          </w:p>
        </w:tc>
      </w:tr>
      <w:tr w:rsidR="00E826B6" w:rsidRPr="00C92A29" w:rsidTr="005C3D27">
        <w:trPr>
          <w:trHeight w:val="240"/>
        </w:trPr>
        <w:tc>
          <w:tcPr>
            <w:tcW w:w="5087" w:type="dxa"/>
            <w:gridSpan w:val="2"/>
            <w:tcBorders>
              <w:bottom w:val="single" w:sz="4" w:space="0" w:color="auto"/>
            </w:tcBorders>
            <w:vAlign w:val="bottom"/>
          </w:tcPr>
          <w:p w:rsidR="00E826B6" w:rsidRPr="00C92A29" w:rsidRDefault="00E826B6" w:rsidP="00E826B6">
            <w:pPr>
              <w:spacing w:after="0" w:line="240" w:lineRule="auto"/>
              <w:jc w:val="center"/>
              <w:rPr>
                <w:rFonts w:ascii="Times New Roman" w:hAnsi="Times New Roman"/>
                <w:i/>
                <w:sz w:val="18"/>
                <w:szCs w:val="18"/>
              </w:rPr>
            </w:pPr>
            <w:r w:rsidRPr="00C92A29">
              <w:rPr>
                <w:rFonts w:ascii="Times New Roman" w:hAnsi="Times New Roman"/>
                <w:i/>
                <w:sz w:val="18"/>
                <w:szCs w:val="18"/>
              </w:rPr>
              <w:t>410830, г. Саратов,</w:t>
            </w:r>
          </w:p>
        </w:tc>
      </w:tr>
      <w:tr w:rsidR="00E826B6" w:rsidRPr="00C92A29" w:rsidTr="005C3D27">
        <w:tc>
          <w:tcPr>
            <w:tcW w:w="5087" w:type="dxa"/>
            <w:gridSpan w:val="2"/>
            <w:tcBorders>
              <w:top w:val="single" w:sz="4" w:space="0" w:color="auto"/>
            </w:tcBorders>
            <w:vAlign w:val="bottom"/>
          </w:tcPr>
          <w:p w:rsidR="00E826B6" w:rsidRPr="00C92A29" w:rsidRDefault="00E826B6" w:rsidP="00E826B6">
            <w:pPr>
              <w:spacing w:after="0" w:line="240" w:lineRule="auto"/>
              <w:jc w:val="center"/>
              <w:rPr>
                <w:rFonts w:ascii="Times New Roman" w:hAnsi="Times New Roman"/>
                <w:iCs/>
                <w:sz w:val="18"/>
                <w:szCs w:val="18"/>
              </w:rPr>
            </w:pPr>
            <w:r w:rsidRPr="00C92A29">
              <w:rPr>
                <w:rFonts w:ascii="Times New Roman" w:hAnsi="Times New Roman"/>
                <w:iCs/>
                <w:sz w:val="18"/>
                <w:szCs w:val="18"/>
              </w:rPr>
              <w:t>для юридических лиц), его почтовый индекс</w:t>
            </w:r>
          </w:p>
        </w:tc>
      </w:tr>
      <w:tr w:rsidR="00E826B6" w:rsidRPr="00C92A29" w:rsidTr="005C3D27">
        <w:trPr>
          <w:trHeight w:val="240"/>
        </w:trPr>
        <w:tc>
          <w:tcPr>
            <w:tcW w:w="5087" w:type="dxa"/>
            <w:gridSpan w:val="2"/>
            <w:tcBorders>
              <w:bottom w:val="single" w:sz="4" w:space="0" w:color="auto"/>
            </w:tcBorders>
            <w:vAlign w:val="bottom"/>
          </w:tcPr>
          <w:p w:rsidR="00E826B6" w:rsidRPr="00C92A29" w:rsidRDefault="00E826B6" w:rsidP="00E826B6">
            <w:pPr>
              <w:spacing w:after="0" w:line="240" w:lineRule="auto"/>
              <w:jc w:val="center"/>
              <w:rPr>
                <w:rFonts w:ascii="Times New Roman" w:hAnsi="Times New Roman"/>
                <w:i/>
                <w:sz w:val="18"/>
                <w:szCs w:val="18"/>
              </w:rPr>
            </w:pPr>
            <w:r w:rsidRPr="00C92A29">
              <w:rPr>
                <w:rFonts w:ascii="Times New Roman" w:hAnsi="Times New Roman"/>
                <w:i/>
                <w:sz w:val="18"/>
                <w:szCs w:val="18"/>
              </w:rPr>
              <w:t xml:space="preserve"> </w:t>
            </w:r>
            <w:proofErr w:type="spellStart"/>
            <w:r w:rsidRPr="00C92A29">
              <w:rPr>
                <w:rFonts w:ascii="Times New Roman" w:hAnsi="Times New Roman"/>
                <w:i/>
                <w:sz w:val="18"/>
                <w:szCs w:val="18"/>
              </w:rPr>
              <w:t>ул.Московская</w:t>
            </w:r>
            <w:proofErr w:type="spellEnd"/>
            <w:r w:rsidRPr="00C92A29">
              <w:rPr>
                <w:rFonts w:ascii="Times New Roman" w:hAnsi="Times New Roman"/>
                <w:i/>
                <w:sz w:val="18"/>
                <w:szCs w:val="18"/>
              </w:rPr>
              <w:t>, д.156 А</w:t>
            </w:r>
          </w:p>
        </w:tc>
      </w:tr>
      <w:tr w:rsidR="00E826B6" w:rsidRPr="00C92A29" w:rsidTr="005C3D27">
        <w:tc>
          <w:tcPr>
            <w:tcW w:w="5087" w:type="dxa"/>
            <w:gridSpan w:val="2"/>
            <w:tcBorders>
              <w:top w:val="single" w:sz="4" w:space="0" w:color="auto"/>
            </w:tcBorders>
            <w:vAlign w:val="bottom"/>
          </w:tcPr>
          <w:p w:rsidR="00E826B6" w:rsidRPr="00C92A29" w:rsidRDefault="00E826B6" w:rsidP="00E826B6">
            <w:pPr>
              <w:spacing w:after="0" w:line="240" w:lineRule="auto"/>
              <w:jc w:val="center"/>
              <w:rPr>
                <w:rFonts w:ascii="Times New Roman" w:hAnsi="Times New Roman"/>
                <w:iCs/>
                <w:sz w:val="18"/>
                <w:szCs w:val="18"/>
              </w:rPr>
            </w:pPr>
            <w:r w:rsidRPr="00C92A29">
              <w:rPr>
                <w:rFonts w:ascii="Times New Roman" w:hAnsi="Times New Roman"/>
                <w:iCs/>
                <w:sz w:val="18"/>
                <w:szCs w:val="18"/>
              </w:rPr>
              <w:t>и адрес, адрес электронной почты)</w:t>
            </w:r>
            <w:r w:rsidRPr="00C92A29">
              <w:rPr>
                <w:rStyle w:val="af8"/>
                <w:rFonts w:ascii="Times New Roman" w:hAnsi="Times New Roman"/>
                <w:iCs/>
                <w:sz w:val="18"/>
                <w:szCs w:val="18"/>
              </w:rPr>
              <w:endnoteReference w:id="19"/>
            </w:r>
          </w:p>
        </w:tc>
      </w:tr>
    </w:tbl>
    <w:p w:rsidR="00E826B6" w:rsidRPr="00C92A29" w:rsidRDefault="00E826B6" w:rsidP="00E826B6">
      <w:pPr>
        <w:spacing w:after="0" w:line="240" w:lineRule="auto"/>
        <w:rPr>
          <w:rFonts w:ascii="Times New Roman" w:hAnsi="Times New Roman"/>
          <w:sz w:val="18"/>
          <w:szCs w:val="18"/>
        </w:rPr>
      </w:pPr>
    </w:p>
    <w:p w:rsidR="00E826B6" w:rsidRPr="00C92A29" w:rsidRDefault="00E826B6" w:rsidP="00E826B6">
      <w:pPr>
        <w:spacing w:after="0" w:line="240" w:lineRule="auto"/>
        <w:jc w:val="center"/>
        <w:rPr>
          <w:rFonts w:ascii="Times New Roman" w:hAnsi="Times New Roman"/>
          <w:b/>
          <w:spacing w:val="40"/>
          <w:sz w:val="18"/>
          <w:szCs w:val="18"/>
        </w:rPr>
      </w:pPr>
      <w:r w:rsidRPr="00C92A29">
        <w:rPr>
          <w:rFonts w:ascii="Times New Roman" w:hAnsi="Times New Roman"/>
          <w:b/>
          <w:spacing w:val="40"/>
          <w:sz w:val="18"/>
          <w:szCs w:val="18"/>
        </w:rPr>
        <w:t>РАЗРЕШЕНИЕ</w:t>
      </w:r>
    </w:p>
    <w:p w:rsidR="00E826B6" w:rsidRPr="00C92A29" w:rsidRDefault="00E826B6" w:rsidP="00E826B6">
      <w:pPr>
        <w:spacing w:after="0" w:line="240" w:lineRule="auto"/>
        <w:jc w:val="center"/>
        <w:rPr>
          <w:rFonts w:ascii="Times New Roman" w:hAnsi="Times New Roman"/>
          <w:b/>
          <w:sz w:val="18"/>
          <w:szCs w:val="18"/>
        </w:rPr>
      </w:pPr>
      <w:r w:rsidRPr="00C92A29">
        <w:rPr>
          <w:rFonts w:ascii="Times New Roman" w:hAnsi="Times New Roman"/>
          <w:b/>
          <w:sz w:val="18"/>
          <w:szCs w:val="18"/>
        </w:rPr>
        <w:t>на строительство</w:t>
      </w:r>
    </w:p>
    <w:p w:rsidR="00E826B6" w:rsidRPr="00C92A29" w:rsidRDefault="00E826B6" w:rsidP="00E826B6">
      <w:pPr>
        <w:spacing w:after="0" w:line="240" w:lineRule="auto"/>
        <w:rPr>
          <w:rFonts w:ascii="Times New Roman" w:hAnsi="Times New Roman"/>
          <w:sz w:val="18"/>
          <w:szCs w:val="18"/>
        </w:rPr>
      </w:pPr>
    </w:p>
    <w:tbl>
      <w:tblPr>
        <w:tblW w:w="10315" w:type="dxa"/>
        <w:tblInd w:w="14" w:type="dxa"/>
        <w:tblLayout w:type="fixed"/>
        <w:tblCellMar>
          <w:left w:w="0" w:type="dxa"/>
          <w:right w:w="0" w:type="dxa"/>
        </w:tblCellMar>
        <w:tblLook w:val="01E0" w:firstRow="1" w:lastRow="1" w:firstColumn="1" w:lastColumn="1" w:noHBand="0" w:noVBand="0"/>
      </w:tblPr>
      <w:tblGrid>
        <w:gridCol w:w="605"/>
        <w:gridCol w:w="3492"/>
        <w:gridCol w:w="226"/>
        <w:gridCol w:w="5869"/>
        <w:gridCol w:w="123"/>
      </w:tblGrid>
      <w:tr w:rsidR="00E826B6" w:rsidRPr="00C92A29" w:rsidTr="005C3D27">
        <w:trPr>
          <w:trHeight w:val="240"/>
        </w:trPr>
        <w:tc>
          <w:tcPr>
            <w:tcW w:w="605" w:type="dxa"/>
            <w:tcMar>
              <w:left w:w="0" w:type="dxa"/>
              <w:right w:w="0" w:type="dxa"/>
            </w:tcMar>
            <w:vAlign w:val="bottom"/>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Дата</w:t>
            </w:r>
          </w:p>
        </w:tc>
        <w:tc>
          <w:tcPr>
            <w:tcW w:w="3492" w:type="dxa"/>
            <w:tcBorders>
              <w:bottom w:val="single" w:sz="4" w:space="0" w:color="auto"/>
            </w:tcBorders>
            <w:vAlign w:val="bottom"/>
          </w:tcPr>
          <w:p w:rsidR="00E826B6" w:rsidRPr="00C92A29" w:rsidRDefault="00E826B6" w:rsidP="00E826B6">
            <w:pPr>
              <w:spacing w:after="0" w:line="240" w:lineRule="auto"/>
              <w:jc w:val="center"/>
              <w:rPr>
                <w:rFonts w:ascii="Times New Roman" w:hAnsi="Times New Roman"/>
                <w:i/>
                <w:sz w:val="18"/>
                <w:szCs w:val="18"/>
              </w:rPr>
            </w:pPr>
            <w:r w:rsidRPr="00C92A29">
              <w:rPr>
                <w:rFonts w:ascii="Times New Roman" w:hAnsi="Times New Roman"/>
                <w:i/>
                <w:sz w:val="18"/>
                <w:szCs w:val="18"/>
              </w:rPr>
              <w:t>02.11.2016 г.</w:t>
            </w:r>
          </w:p>
        </w:tc>
        <w:tc>
          <w:tcPr>
            <w:tcW w:w="226" w:type="dxa"/>
            <w:vAlign w:val="bottom"/>
          </w:tcPr>
          <w:p w:rsidR="00E826B6" w:rsidRPr="00C92A29" w:rsidRDefault="00E826B6" w:rsidP="00E826B6">
            <w:pPr>
              <w:spacing w:after="0" w:line="240" w:lineRule="auto"/>
              <w:rPr>
                <w:rFonts w:ascii="Times New Roman" w:hAnsi="Times New Roman"/>
                <w:sz w:val="18"/>
                <w:szCs w:val="18"/>
              </w:rPr>
            </w:pPr>
            <w:r w:rsidRPr="00C92A29">
              <w:rPr>
                <w:rStyle w:val="af8"/>
                <w:rFonts w:ascii="Times New Roman" w:hAnsi="Times New Roman"/>
                <w:sz w:val="18"/>
                <w:szCs w:val="18"/>
              </w:rPr>
              <w:endnoteReference w:id="20"/>
            </w:r>
          </w:p>
        </w:tc>
        <w:tc>
          <w:tcPr>
            <w:tcW w:w="5869" w:type="dxa"/>
          </w:tcPr>
          <w:p w:rsidR="00E826B6" w:rsidRPr="00C92A29" w:rsidRDefault="00E826B6" w:rsidP="00E826B6">
            <w:pPr>
              <w:tabs>
                <w:tab w:val="left" w:pos="58"/>
                <w:tab w:val="left" w:pos="5869"/>
              </w:tabs>
              <w:spacing w:after="0" w:line="240" w:lineRule="auto"/>
              <w:rPr>
                <w:rFonts w:ascii="Times New Roman" w:hAnsi="Times New Roman"/>
                <w:i/>
                <w:sz w:val="18"/>
                <w:szCs w:val="18"/>
                <w:u w:val="single"/>
              </w:rPr>
            </w:pPr>
            <w:r w:rsidRPr="00C92A29">
              <w:rPr>
                <w:rFonts w:ascii="Times New Roman" w:hAnsi="Times New Roman"/>
                <w:i/>
                <w:sz w:val="18"/>
                <w:szCs w:val="18"/>
                <w:u w:val="single"/>
              </w:rPr>
              <w:t xml:space="preserve">                                      N 64 </w:t>
            </w:r>
            <w:r w:rsidRPr="00C92A29">
              <w:rPr>
                <w:rFonts w:ascii="Times New Roman" w:hAnsi="Times New Roman"/>
                <w:i/>
                <w:sz w:val="18"/>
                <w:szCs w:val="18"/>
                <w:u w:val="single"/>
                <w:lang w:val="en-US"/>
              </w:rPr>
              <w:t>RU</w:t>
            </w:r>
            <w:r w:rsidRPr="00C92A29">
              <w:rPr>
                <w:rFonts w:ascii="Times New Roman" w:hAnsi="Times New Roman"/>
                <w:i/>
                <w:sz w:val="18"/>
                <w:szCs w:val="18"/>
                <w:u w:val="single"/>
              </w:rPr>
              <w:t>64516307-10-2016</w:t>
            </w:r>
          </w:p>
        </w:tc>
        <w:tc>
          <w:tcPr>
            <w:tcW w:w="123" w:type="dxa"/>
            <w:vAlign w:val="bottom"/>
          </w:tcPr>
          <w:p w:rsidR="00E826B6" w:rsidRPr="00C92A29" w:rsidRDefault="00E826B6" w:rsidP="00E826B6">
            <w:pPr>
              <w:spacing w:after="0" w:line="240" w:lineRule="auto"/>
              <w:jc w:val="center"/>
              <w:rPr>
                <w:rFonts w:ascii="Times New Roman" w:hAnsi="Times New Roman"/>
                <w:sz w:val="18"/>
                <w:szCs w:val="18"/>
              </w:rPr>
            </w:pPr>
            <w:r w:rsidRPr="00C92A29">
              <w:rPr>
                <w:rStyle w:val="af8"/>
                <w:rFonts w:ascii="Times New Roman" w:hAnsi="Times New Roman"/>
                <w:sz w:val="18"/>
                <w:szCs w:val="18"/>
              </w:rPr>
              <w:endnoteReference w:id="21"/>
            </w:r>
          </w:p>
        </w:tc>
      </w:tr>
    </w:tbl>
    <w:p w:rsidR="00E826B6" w:rsidRPr="00C92A29" w:rsidRDefault="00E826B6" w:rsidP="00E826B6">
      <w:pPr>
        <w:spacing w:after="0" w:line="240" w:lineRule="auto"/>
        <w:rPr>
          <w:rFonts w:ascii="Times New Roman" w:hAnsi="Times New Roman"/>
          <w:sz w:val="18"/>
          <w:szCs w:val="18"/>
        </w:rPr>
      </w:pPr>
    </w:p>
    <w:p w:rsidR="00E826B6" w:rsidRPr="00C92A29" w:rsidRDefault="00E826B6" w:rsidP="00E826B6">
      <w:pPr>
        <w:spacing w:after="0" w:line="240" w:lineRule="auto"/>
        <w:rPr>
          <w:rFonts w:ascii="Times New Roman" w:hAnsi="Times New Roman"/>
          <w:sz w:val="18"/>
          <w:szCs w:val="18"/>
        </w:rPr>
      </w:pPr>
    </w:p>
    <w:tbl>
      <w:tblPr>
        <w:tblW w:w="10191" w:type="dxa"/>
        <w:tblInd w:w="14" w:type="dxa"/>
        <w:tblCellMar>
          <w:left w:w="0" w:type="dxa"/>
          <w:right w:w="0" w:type="dxa"/>
        </w:tblCellMar>
        <w:tblLook w:val="01E0" w:firstRow="1" w:lastRow="1" w:firstColumn="1" w:lastColumn="1" w:noHBand="0" w:noVBand="0"/>
      </w:tblPr>
      <w:tblGrid>
        <w:gridCol w:w="10191"/>
      </w:tblGrid>
      <w:tr w:rsidR="00E826B6" w:rsidRPr="00C92A29" w:rsidTr="005C3D27">
        <w:trPr>
          <w:trHeight w:val="240"/>
        </w:trPr>
        <w:tc>
          <w:tcPr>
            <w:tcW w:w="10191" w:type="dxa"/>
            <w:tcBorders>
              <w:bottom w:val="single" w:sz="4" w:space="0" w:color="auto"/>
            </w:tcBorders>
            <w:vAlign w:val="bottom"/>
          </w:tcPr>
          <w:p w:rsidR="00E826B6" w:rsidRPr="00C92A29" w:rsidRDefault="00E826B6" w:rsidP="00E826B6">
            <w:pPr>
              <w:spacing w:after="0" w:line="240" w:lineRule="auto"/>
              <w:jc w:val="center"/>
              <w:rPr>
                <w:rFonts w:ascii="Times New Roman" w:hAnsi="Times New Roman"/>
                <w:i/>
                <w:sz w:val="18"/>
                <w:szCs w:val="18"/>
              </w:rPr>
            </w:pPr>
            <w:r w:rsidRPr="00C92A29">
              <w:rPr>
                <w:rFonts w:ascii="Times New Roman" w:hAnsi="Times New Roman"/>
                <w:i/>
                <w:sz w:val="18"/>
                <w:szCs w:val="18"/>
              </w:rPr>
              <w:t xml:space="preserve">Администрация </w:t>
            </w:r>
            <w:r w:rsidR="00E93C49" w:rsidRPr="00C92A29">
              <w:rPr>
                <w:rFonts w:ascii="Times New Roman" w:hAnsi="Times New Roman"/>
                <w:i/>
                <w:sz w:val="18"/>
                <w:szCs w:val="18"/>
              </w:rPr>
              <w:t>Перелюб</w:t>
            </w:r>
            <w:r w:rsidRPr="00C92A29">
              <w:rPr>
                <w:rFonts w:ascii="Times New Roman" w:hAnsi="Times New Roman"/>
                <w:i/>
                <w:sz w:val="18"/>
                <w:szCs w:val="18"/>
              </w:rPr>
              <w:t>ского муниципального района</w:t>
            </w:r>
          </w:p>
        </w:tc>
      </w:tr>
      <w:tr w:rsidR="00E826B6" w:rsidRPr="00C92A29" w:rsidTr="005C3D27">
        <w:tc>
          <w:tcPr>
            <w:tcW w:w="10191" w:type="dxa"/>
            <w:tcBorders>
              <w:top w:val="single" w:sz="4" w:space="0" w:color="auto"/>
            </w:tcBorders>
            <w:vAlign w:val="bottom"/>
          </w:tcPr>
          <w:p w:rsidR="00E826B6" w:rsidRPr="00C92A29" w:rsidRDefault="00E826B6" w:rsidP="00E826B6">
            <w:pPr>
              <w:spacing w:after="0" w:line="240" w:lineRule="auto"/>
              <w:jc w:val="center"/>
              <w:rPr>
                <w:rFonts w:ascii="Times New Roman" w:hAnsi="Times New Roman"/>
                <w:iCs/>
                <w:sz w:val="18"/>
                <w:szCs w:val="18"/>
              </w:rPr>
            </w:pPr>
            <w:r w:rsidRPr="00C92A29">
              <w:rPr>
                <w:rFonts w:ascii="Times New Roman" w:hAnsi="Times New Roman"/>
                <w:iCs/>
                <w:sz w:val="18"/>
                <w:szCs w:val="18"/>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tc>
      </w:tr>
      <w:tr w:rsidR="00E826B6" w:rsidRPr="00C92A29" w:rsidTr="005C3D27">
        <w:trPr>
          <w:trHeight w:val="240"/>
        </w:trPr>
        <w:tc>
          <w:tcPr>
            <w:tcW w:w="10191" w:type="dxa"/>
            <w:tcBorders>
              <w:bottom w:val="single" w:sz="4" w:space="0" w:color="auto"/>
            </w:tcBorders>
            <w:vAlign w:val="bottom"/>
          </w:tcPr>
          <w:p w:rsidR="00E826B6" w:rsidRPr="00C92A29" w:rsidRDefault="00E826B6" w:rsidP="00E826B6">
            <w:pPr>
              <w:spacing w:after="0" w:line="240" w:lineRule="auto"/>
              <w:jc w:val="center"/>
              <w:rPr>
                <w:rFonts w:ascii="Times New Roman" w:hAnsi="Times New Roman"/>
                <w:i/>
                <w:sz w:val="18"/>
                <w:szCs w:val="18"/>
              </w:rPr>
            </w:pPr>
            <w:r w:rsidRPr="00C92A29">
              <w:rPr>
                <w:rFonts w:ascii="Times New Roman" w:hAnsi="Times New Roman"/>
                <w:i/>
                <w:sz w:val="18"/>
                <w:szCs w:val="18"/>
              </w:rPr>
              <w:t>Саратовской области</w:t>
            </w:r>
          </w:p>
        </w:tc>
      </w:tr>
      <w:tr w:rsidR="00E826B6" w:rsidRPr="00C92A29" w:rsidTr="005C3D27">
        <w:tc>
          <w:tcPr>
            <w:tcW w:w="10191" w:type="dxa"/>
            <w:tcBorders>
              <w:top w:val="single" w:sz="4" w:space="0" w:color="auto"/>
            </w:tcBorders>
            <w:vAlign w:val="bottom"/>
          </w:tcPr>
          <w:p w:rsidR="00E826B6" w:rsidRPr="00C92A29" w:rsidRDefault="00E826B6" w:rsidP="00E826B6">
            <w:pPr>
              <w:spacing w:after="0" w:line="240" w:lineRule="auto"/>
              <w:jc w:val="center"/>
              <w:rPr>
                <w:rFonts w:ascii="Times New Roman" w:hAnsi="Times New Roman"/>
                <w:iCs/>
                <w:sz w:val="18"/>
                <w:szCs w:val="18"/>
              </w:rPr>
            </w:pPr>
            <w:r w:rsidRPr="00C92A29">
              <w:rPr>
                <w:rFonts w:ascii="Times New Roman" w:hAnsi="Times New Roman"/>
                <w:iCs/>
                <w:sz w:val="18"/>
                <w:szCs w:val="18"/>
              </w:rPr>
              <w:t>местного самоуправления, осуществляющего выдачу разрешения на строительство, Государственная корпорация по атомной энергии «</w:t>
            </w:r>
            <w:proofErr w:type="spellStart"/>
            <w:r w:rsidRPr="00C92A29">
              <w:rPr>
                <w:rFonts w:ascii="Times New Roman" w:hAnsi="Times New Roman"/>
                <w:iCs/>
                <w:sz w:val="18"/>
                <w:szCs w:val="18"/>
              </w:rPr>
              <w:t>Росатом</w:t>
            </w:r>
            <w:proofErr w:type="spellEnd"/>
            <w:r w:rsidRPr="00C92A29">
              <w:rPr>
                <w:rFonts w:ascii="Times New Roman" w:hAnsi="Times New Roman"/>
                <w:iCs/>
                <w:sz w:val="18"/>
                <w:szCs w:val="18"/>
              </w:rPr>
              <w:t>»)</w:t>
            </w:r>
          </w:p>
        </w:tc>
      </w:tr>
    </w:tbl>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в соответствии со статьей 51 Градостроительного кодекса Российской Федерации, разрешает:</w:t>
      </w:r>
    </w:p>
    <w:p w:rsidR="00E826B6" w:rsidRPr="00C92A29" w:rsidRDefault="00E826B6" w:rsidP="00E826B6">
      <w:pPr>
        <w:spacing w:after="0" w:line="240" w:lineRule="auto"/>
        <w:rPr>
          <w:rFonts w:ascii="Times New Roman" w:hAnsi="Times New Roman"/>
          <w:sz w:val="18"/>
          <w:szCs w:val="18"/>
        </w:rPr>
      </w:pPr>
    </w:p>
    <w:p w:rsidR="00E826B6" w:rsidRPr="00C92A29" w:rsidRDefault="00E826B6" w:rsidP="00E826B6">
      <w:pPr>
        <w:spacing w:after="0" w:line="240" w:lineRule="auto"/>
        <w:rPr>
          <w:rFonts w:ascii="Times New Roman" w:hAnsi="Times New Roman"/>
          <w:sz w:val="18"/>
          <w:szCs w:val="18"/>
        </w:rPr>
      </w:pPr>
    </w:p>
    <w:tbl>
      <w:tblPr>
        <w:tblW w:w="1019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46"/>
        <w:gridCol w:w="2371"/>
        <w:gridCol w:w="1339"/>
        <w:gridCol w:w="103"/>
        <w:gridCol w:w="966"/>
        <w:gridCol w:w="867"/>
        <w:gridCol w:w="1568"/>
        <w:gridCol w:w="1003"/>
        <w:gridCol w:w="1428"/>
      </w:tblGrid>
      <w:tr w:rsidR="00E826B6" w:rsidRPr="00C92A29" w:rsidTr="005C3D27">
        <w:trPr>
          <w:trHeight w:val="240"/>
        </w:trPr>
        <w:tc>
          <w:tcPr>
            <w:tcW w:w="546" w:type="dxa"/>
            <w:vMerge w:val="restart"/>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1.</w:t>
            </w:r>
          </w:p>
        </w:tc>
        <w:tc>
          <w:tcPr>
            <w:tcW w:w="8217" w:type="dxa"/>
            <w:gridSpan w:val="7"/>
            <w:vAlign w:val="bottom"/>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Строительство объекта капитального строительства</w:t>
            </w:r>
            <w:r w:rsidRPr="00C92A29">
              <w:rPr>
                <w:rStyle w:val="af8"/>
                <w:rFonts w:ascii="Times New Roman" w:hAnsi="Times New Roman"/>
                <w:sz w:val="18"/>
                <w:szCs w:val="18"/>
              </w:rPr>
              <w:endnoteReference w:id="22"/>
            </w:r>
          </w:p>
        </w:tc>
        <w:tc>
          <w:tcPr>
            <w:tcW w:w="1428" w:type="dxa"/>
            <w:vAlign w:val="bottom"/>
          </w:tcPr>
          <w:p w:rsidR="00E826B6" w:rsidRPr="00C92A29" w:rsidRDefault="00E826B6" w:rsidP="00E826B6">
            <w:pPr>
              <w:spacing w:after="0" w:line="240" w:lineRule="auto"/>
              <w:jc w:val="center"/>
              <w:rPr>
                <w:rFonts w:ascii="Times New Roman" w:hAnsi="Times New Roman"/>
                <w:b/>
                <w:sz w:val="18"/>
                <w:szCs w:val="18"/>
                <w:lang w:val="en-US"/>
              </w:rPr>
            </w:pPr>
            <w:r w:rsidRPr="00C92A29">
              <w:rPr>
                <w:rFonts w:ascii="Times New Roman" w:hAnsi="Times New Roman"/>
                <w:b/>
                <w:sz w:val="18"/>
                <w:szCs w:val="18"/>
                <w:lang w:val="en-US"/>
              </w:rPr>
              <w:t>V</w:t>
            </w:r>
          </w:p>
        </w:tc>
      </w:tr>
      <w:tr w:rsidR="00E826B6" w:rsidRPr="00C92A29" w:rsidTr="005C3D27">
        <w:trPr>
          <w:trHeight w:val="240"/>
        </w:trPr>
        <w:tc>
          <w:tcPr>
            <w:tcW w:w="546" w:type="dxa"/>
            <w:vMerge/>
            <w:vAlign w:val="bottom"/>
          </w:tcPr>
          <w:p w:rsidR="00E826B6" w:rsidRPr="00C92A29" w:rsidRDefault="00E826B6" w:rsidP="00E826B6">
            <w:pPr>
              <w:spacing w:after="0" w:line="240" w:lineRule="auto"/>
              <w:rPr>
                <w:rFonts w:ascii="Times New Roman" w:hAnsi="Times New Roman"/>
                <w:sz w:val="18"/>
                <w:szCs w:val="18"/>
              </w:rPr>
            </w:pPr>
          </w:p>
        </w:tc>
        <w:tc>
          <w:tcPr>
            <w:tcW w:w="8217" w:type="dxa"/>
            <w:gridSpan w:val="7"/>
            <w:vAlign w:val="bottom"/>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Реконструкцию объекта капитального строительства</w:t>
            </w:r>
            <w:r w:rsidRPr="00C92A29">
              <w:rPr>
                <w:rFonts w:ascii="Times New Roman" w:hAnsi="Times New Roman"/>
                <w:sz w:val="18"/>
                <w:szCs w:val="18"/>
                <w:vertAlign w:val="superscript"/>
              </w:rPr>
              <w:t>4</w:t>
            </w:r>
          </w:p>
        </w:tc>
        <w:tc>
          <w:tcPr>
            <w:tcW w:w="1428" w:type="dxa"/>
            <w:vAlign w:val="bottom"/>
          </w:tcPr>
          <w:p w:rsidR="00E826B6" w:rsidRPr="00C92A29" w:rsidRDefault="00E826B6" w:rsidP="00E826B6">
            <w:pPr>
              <w:spacing w:after="0" w:line="240" w:lineRule="auto"/>
              <w:rPr>
                <w:rFonts w:ascii="Times New Roman" w:hAnsi="Times New Roman"/>
                <w:sz w:val="18"/>
                <w:szCs w:val="18"/>
              </w:rPr>
            </w:pPr>
          </w:p>
        </w:tc>
      </w:tr>
      <w:tr w:rsidR="00E826B6" w:rsidRPr="00C92A29" w:rsidTr="005C3D27">
        <w:trPr>
          <w:trHeight w:val="240"/>
        </w:trPr>
        <w:tc>
          <w:tcPr>
            <w:tcW w:w="546" w:type="dxa"/>
            <w:vMerge/>
            <w:vAlign w:val="bottom"/>
          </w:tcPr>
          <w:p w:rsidR="00E826B6" w:rsidRPr="00C92A29" w:rsidRDefault="00E826B6" w:rsidP="00E826B6">
            <w:pPr>
              <w:spacing w:after="0" w:line="240" w:lineRule="auto"/>
              <w:rPr>
                <w:rFonts w:ascii="Times New Roman" w:hAnsi="Times New Roman"/>
                <w:sz w:val="18"/>
                <w:szCs w:val="18"/>
              </w:rPr>
            </w:pPr>
          </w:p>
        </w:tc>
        <w:tc>
          <w:tcPr>
            <w:tcW w:w="8217" w:type="dxa"/>
            <w:gridSpan w:val="7"/>
            <w:vAlign w:val="bottom"/>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r w:rsidRPr="00C92A29">
              <w:rPr>
                <w:rFonts w:ascii="Times New Roman" w:hAnsi="Times New Roman"/>
                <w:sz w:val="18"/>
                <w:szCs w:val="18"/>
                <w:vertAlign w:val="superscript"/>
              </w:rPr>
              <w:t>4</w:t>
            </w:r>
          </w:p>
        </w:tc>
        <w:tc>
          <w:tcPr>
            <w:tcW w:w="1428" w:type="dxa"/>
            <w:vAlign w:val="bottom"/>
          </w:tcPr>
          <w:p w:rsidR="00E826B6" w:rsidRPr="00C92A29" w:rsidRDefault="00E826B6" w:rsidP="00E826B6">
            <w:pPr>
              <w:spacing w:after="0" w:line="240" w:lineRule="auto"/>
              <w:rPr>
                <w:rFonts w:ascii="Times New Roman" w:hAnsi="Times New Roman"/>
                <w:sz w:val="18"/>
                <w:szCs w:val="18"/>
              </w:rPr>
            </w:pPr>
          </w:p>
        </w:tc>
      </w:tr>
      <w:tr w:rsidR="00E826B6" w:rsidRPr="00C92A29" w:rsidTr="005C3D27">
        <w:trPr>
          <w:trHeight w:val="240"/>
        </w:trPr>
        <w:tc>
          <w:tcPr>
            <w:tcW w:w="546" w:type="dxa"/>
            <w:vMerge/>
            <w:vAlign w:val="bottom"/>
          </w:tcPr>
          <w:p w:rsidR="00E826B6" w:rsidRPr="00C92A29" w:rsidRDefault="00E826B6" w:rsidP="00E826B6">
            <w:pPr>
              <w:spacing w:after="0" w:line="240" w:lineRule="auto"/>
              <w:rPr>
                <w:rFonts w:ascii="Times New Roman" w:hAnsi="Times New Roman"/>
                <w:sz w:val="18"/>
                <w:szCs w:val="18"/>
              </w:rPr>
            </w:pPr>
          </w:p>
        </w:tc>
        <w:tc>
          <w:tcPr>
            <w:tcW w:w="8217" w:type="dxa"/>
            <w:gridSpan w:val="7"/>
            <w:vAlign w:val="bottom"/>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Строительство линейного объекта (объекта капитального строительства, входящего в состав линейного объекта)</w:t>
            </w:r>
            <w:r w:rsidRPr="00C92A29">
              <w:rPr>
                <w:rFonts w:ascii="Times New Roman" w:hAnsi="Times New Roman"/>
                <w:sz w:val="18"/>
                <w:szCs w:val="18"/>
                <w:vertAlign w:val="superscript"/>
              </w:rPr>
              <w:t>4</w:t>
            </w:r>
          </w:p>
        </w:tc>
        <w:tc>
          <w:tcPr>
            <w:tcW w:w="1428" w:type="dxa"/>
            <w:vAlign w:val="bottom"/>
          </w:tcPr>
          <w:p w:rsidR="00E826B6" w:rsidRPr="00C92A29" w:rsidRDefault="00E826B6" w:rsidP="00E826B6">
            <w:pPr>
              <w:spacing w:after="0" w:line="240" w:lineRule="auto"/>
              <w:rPr>
                <w:rFonts w:ascii="Times New Roman" w:hAnsi="Times New Roman"/>
                <w:sz w:val="18"/>
                <w:szCs w:val="18"/>
              </w:rPr>
            </w:pPr>
          </w:p>
        </w:tc>
      </w:tr>
      <w:tr w:rsidR="00E826B6" w:rsidRPr="00C92A29" w:rsidTr="005C3D27">
        <w:trPr>
          <w:trHeight w:val="240"/>
        </w:trPr>
        <w:tc>
          <w:tcPr>
            <w:tcW w:w="546" w:type="dxa"/>
            <w:vMerge/>
            <w:vAlign w:val="bottom"/>
          </w:tcPr>
          <w:p w:rsidR="00E826B6" w:rsidRPr="00C92A29" w:rsidRDefault="00E826B6" w:rsidP="00E826B6">
            <w:pPr>
              <w:spacing w:after="0" w:line="240" w:lineRule="auto"/>
              <w:rPr>
                <w:rFonts w:ascii="Times New Roman" w:hAnsi="Times New Roman"/>
                <w:sz w:val="18"/>
                <w:szCs w:val="18"/>
              </w:rPr>
            </w:pPr>
          </w:p>
        </w:tc>
        <w:tc>
          <w:tcPr>
            <w:tcW w:w="8217" w:type="dxa"/>
            <w:gridSpan w:val="7"/>
            <w:vAlign w:val="bottom"/>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Реконструкцию линейного объекта (объекта капитального строительства, входящего в состав линейного объекта)</w:t>
            </w:r>
            <w:r w:rsidRPr="00C92A29">
              <w:rPr>
                <w:rFonts w:ascii="Times New Roman" w:hAnsi="Times New Roman"/>
                <w:sz w:val="18"/>
                <w:szCs w:val="18"/>
                <w:vertAlign w:val="superscript"/>
              </w:rPr>
              <w:t>4</w:t>
            </w:r>
          </w:p>
        </w:tc>
        <w:tc>
          <w:tcPr>
            <w:tcW w:w="1428" w:type="dxa"/>
            <w:vAlign w:val="bottom"/>
          </w:tcPr>
          <w:p w:rsidR="00E826B6" w:rsidRPr="00C92A29" w:rsidRDefault="00E826B6" w:rsidP="00E826B6">
            <w:pPr>
              <w:spacing w:after="0" w:line="240" w:lineRule="auto"/>
              <w:rPr>
                <w:rFonts w:ascii="Times New Roman" w:hAnsi="Times New Roman"/>
                <w:sz w:val="18"/>
                <w:szCs w:val="18"/>
              </w:rPr>
            </w:pPr>
          </w:p>
        </w:tc>
      </w:tr>
      <w:tr w:rsidR="00E826B6" w:rsidRPr="00C92A29" w:rsidTr="005C3D27">
        <w:trPr>
          <w:trHeight w:val="240"/>
        </w:trPr>
        <w:tc>
          <w:tcPr>
            <w:tcW w:w="546" w:type="dxa"/>
            <w:vMerge w:val="restart"/>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2.</w:t>
            </w:r>
          </w:p>
        </w:tc>
        <w:tc>
          <w:tcPr>
            <w:tcW w:w="3710" w:type="dxa"/>
            <w:gridSpan w:val="2"/>
            <w:vAlign w:val="bottom"/>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Наименование объекта капитального строительства (этапа) в соответствии с проектной документацией</w:t>
            </w:r>
            <w:r w:rsidRPr="00C92A29">
              <w:rPr>
                <w:rStyle w:val="af8"/>
                <w:rFonts w:ascii="Times New Roman" w:hAnsi="Times New Roman"/>
                <w:sz w:val="18"/>
                <w:szCs w:val="18"/>
              </w:rPr>
              <w:endnoteReference w:id="23"/>
            </w:r>
          </w:p>
        </w:tc>
        <w:tc>
          <w:tcPr>
            <w:tcW w:w="5935" w:type="dxa"/>
            <w:gridSpan w:val="6"/>
          </w:tcPr>
          <w:p w:rsidR="00E826B6" w:rsidRPr="00C92A29" w:rsidRDefault="00E826B6" w:rsidP="00E826B6">
            <w:pPr>
              <w:spacing w:after="0" w:line="240" w:lineRule="auto"/>
              <w:jc w:val="center"/>
              <w:rPr>
                <w:rFonts w:ascii="Times New Roman" w:hAnsi="Times New Roman"/>
                <w:sz w:val="18"/>
                <w:szCs w:val="18"/>
              </w:rPr>
            </w:pPr>
            <w:r w:rsidRPr="00C92A29">
              <w:rPr>
                <w:rFonts w:ascii="Times New Roman" w:hAnsi="Times New Roman"/>
                <w:i/>
                <w:sz w:val="18"/>
                <w:szCs w:val="18"/>
              </w:rPr>
              <w:t>«Колония-поселение № 11(</w:t>
            </w:r>
            <w:proofErr w:type="spellStart"/>
            <w:r w:rsidRPr="00C92A29">
              <w:rPr>
                <w:rFonts w:ascii="Times New Roman" w:hAnsi="Times New Roman"/>
                <w:i/>
                <w:sz w:val="18"/>
                <w:szCs w:val="18"/>
              </w:rPr>
              <w:t>с.Усть-Золиха</w:t>
            </w:r>
            <w:proofErr w:type="spellEnd"/>
            <w:r w:rsidRPr="00C92A29">
              <w:rPr>
                <w:rFonts w:ascii="Times New Roman" w:hAnsi="Times New Roman"/>
                <w:i/>
                <w:sz w:val="18"/>
                <w:szCs w:val="18"/>
              </w:rPr>
              <w:t>, Саратовская область), строительство бани-санпропускника с прачечной»</w:t>
            </w:r>
          </w:p>
        </w:tc>
      </w:tr>
      <w:tr w:rsidR="00E826B6" w:rsidRPr="00C92A29" w:rsidTr="005C3D27">
        <w:trPr>
          <w:trHeight w:val="240"/>
        </w:trPr>
        <w:tc>
          <w:tcPr>
            <w:tcW w:w="546" w:type="dxa"/>
            <w:vMerge/>
          </w:tcPr>
          <w:p w:rsidR="00E826B6" w:rsidRPr="00C92A29" w:rsidRDefault="00E826B6" w:rsidP="00E826B6">
            <w:pPr>
              <w:spacing w:after="0" w:line="240" w:lineRule="auto"/>
              <w:rPr>
                <w:rFonts w:ascii="Times New Roman" w:hAnsi="Times New Roman"/>
                <w:sz w:val="18"/>
                <w:szCs w:val="18"/>
              </w:rPr>
            </w:pPr>
          </w:p>
        </w:tc>
        <w:tc>
          <w:tcPr>
            <w:tcW w:w="3710" w:type="dxa"/>
            <w:gridSpan w:val="2"/>
            <w:vAlign w:val="bottom"/>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5935" w:type="dxa"/>
            <w:gridSpan w:val="6"/>
          </w:tcPr>
          <w:p w:rsidR="00E826B6" w:rsidRPr="00C92A29" w:rsidRDefault="00E826B6" w:rsidP="00E826B6">
            <w:pPr>
              <w:spacing w:after="0" w:line="240" w:lineRule="auto"/>
              <w:rPr>
                <w:rFonts w:ascii="Times New Roman" w:hAnsi="Times New Roman"/>
                <w:i/>
                <w:sz w:val="18"/>
                <w:szCs w:val="18"/>
              </w:rPr>
            </w:pPr>
            <w:r w:rsidRPr="00C92A29">
              <w:rPr>
                <w:rFonts w:ascii="Times New Roman" w:hAnsi="Times New Roman"/>
                <w:i/>
                <w:sz w:val="18"/>
                <w:szCs w:val="18"/>
              </w:rPr>
              <w:t xml:space="preserve"> Федеральное автономное учреждение «Главное управление Государственной экспертизы» (ФАУ «</w:t>
            </w:r>
            <w:proofErr w:type="spellStart"/>
            <w:r w:rsidRPr="00C92A29">
              <w:rPr>
                <w:rFonts w:ascii="Times New Roman" w:hAnsi="Times New Roman"/>
                <w:i/>
                <w:sz w:val="18"/>
                <w:szCs w:val="18"/>
              </w:rPr>
              <w:t>Главгосэкспертиза</w:t>
            </w:r>
            <w:proofErr w:type="spellEnd"/>
            <w:r w:rsidRPr="00C92A29">
              <w:rPr>
                <w:rFonts w:ascii="Times New Roman" w:hAnsi="Times New Roman"/>
                <w:i/>
                <w:sz w:val="18"/>
                <w:szCs w:val="18"/>
              </w:rPr>
              <w:t xml:space="preserve">») России   </w:t>
            </w:r>
          </w:p>
        </w:tc>
      </w:tr>
      <w:tr w:rsidR="00E826B6" w:rsidRPr="00C92A29" w:rsidTr="005C3D27">
        <w:trPr>
          <w:trHeight w:val="240"/>
        </w:trPr>
        <w:tc>
          <w:tcPr>
            <w:tcW w:w="546" w:type="dxa"/>
            <w:vAlign w:val="bottom"/>
          </w:tcPr>
          <w:p w:rsidR="00E826B6" w:rsidRPr="00C92A29" w:rsidRDefault="00E826B6" w:rsidP="00E826B6">
            <w:pPr>
              <w:spacing w:after="0" w:line="240" w:lineRule="auto"/>
              <w:rPr>
                <w:rFonts w:ascii="Times New Roman" w:hAnsi="Times New Roman"/>
                <w:sz w:val="18"/>
                <w:szCs w:val="18"/>
              </w:rPr>
            </w:pPr>
          </w:p>
        </w:tc>
        <w:tc>
          <w:tcPr>
            <w:tcW w:w="3710" w:type="dxa"/>
            <w:gridSpan w:val="2"/>
            <w:vAlign w:val="bottom"/>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sidRPr="00C92A29">
              <w:rPr>
                <w:rStyle w:val="af8"/>
                <w:rFonts w:ascii="Times New Roman" w:hAnsi="Times New Roman"/>
                <w:sz w:val="18"/>
                <w:szCs w:val="18"/>
              </w:rPr>
              <w:endnoteReference w:id="24"/>
            </w:r>
          </w:p>
        </w:tc>
        <w:tc>
          <w:tcPr>
            <w:tcW w:w="5935" w:type="dxa"/>
            <w:gridSpan w:val="6"/>
          </w:tcPr>
          <w:p w:rsidR="00E826B6" w:rsidRPr="00C92A29" w:rsidRDefault="00E826B6" w:rsidP="00E826B6">
            <w:pPr>
              <w:spacing w:after="0" w:line="240" w:lineRule="auto"/>
              <w:rPr>
                <w:rFonts w:ascii="Times New Roman" w:hAnsi="Times New Roman"/>
                <w:i/>
                <w:sz w:val="18"/>
                <w:szCs w:val="18"/>
              </w:rPr>
            </w:pPr>
            <w:r w:rsidRPr="00C92A29">
              <w:rPr>
                <w:rFonts w:ascii="Times New Roman" w:hAnsi="Times New Roman"/>
                <w:i/>
                <w:sz w:val="18"/>
                <w:szCs w:val="18"/>
              </w:rPr>
              <w:t>Положительное заключение от 21.10.2016 г.  № 0306-16/СГЭ-4534/05 (№ в реестре 00-1-6-0936-16) – смета.</w:t>
            </w:r>
          </w:p>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i/>
                <w:sz w:val="18"/>
                <w:szCs w:val="18"/>
              </w:rPr>
              <w:t>Положительное заключение от 21.10.2016 г.  № 0303-16/СГЭ-4534/03 (№ в реестре 00-1-1-3-3175-16)  – проектная документация.</w:t>
            </w:r>
          </w:p>
        </w:tc>
      </w:tr>
      <w:tr w:rsidR="00E826B6" w:rsidRPr="00C92A29" w:rsidTr="005C3D27">
        <w:trPr>
          <w:trHeight w:val="240"/>
        </w:trPr>
        <w:tc>
          <w:tcPr>
            <w:tcW w:w="546" w:type="dxa"/>
            <w:vMerge w:val="restart"/>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3.</w:t>
            </w:r>
          </w:p>
        </w:tc>
        <w:tc>
          <w:tcPr>
            <w:tcW w:w="3710" w:type="dxa"/>
            <w:gridSpan w:val="2"/>
            <w:vAlign w:val="bottom"/>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Pr="00C92A29">
              <w:rPr>
                <w:rStyle w:val="af8"/>
                <w:rFonts w:ascii="Times New Roman" w:hAnsi="Times New Roman"/>
                <w:sz w:val="18"/>
                <w:szCs w:val="18"/>
              </w:rPr>
              <w:endnoteReference w:id="25"/>
            </w:r>
          </w:p>
        </w:tc>
        <w:tc>
          <w:tcPr>
            <w:tcW w:w="5935" w:type="dxa"/>
            <w:gridSpan w:val="6"/>
          </w:tcPr>
          <w:p w:rsidR="00E826B6" w:rsidRPr="00C92A29" w:rsidRDefault="00E826B6" w:rsidP="00E826B6">
            <w:pPr>
              <w:spacing w:after="0" w:line="240" w:lineRule="auto"/>
              <w:jc w:val="center"/>
              <w:rPr>
                <w:rFonts w:ascii="Times New Roman" w:hAnsi="Times New Roman"/>
                <w:sz w:val="18"/>
                <w:szCs w:val="18"/>
              </w:rPr>
            </w:pPr>
            <w:r w:rsidRPr="00C92A29">
              <w:rPr>
                <w:rFonts w:ascii="Times New Roman" w:hAnsi="Times New Roman"/>
                <w:sz w:val="18"/>
                <w:szCs w:val="18"/>
              </w:rPr>
              <w:t>64:16:110308:20</w:t>
            </w:r>
          </w:p>
        </w:tc>
      </w:tr>
      <w:tr w:rsidR="00E826B6" w:rsidRPr="00C92A29" w:rsidTr="005C3D27">
        <w:trPr>
          <w:trHeight w:val="240"/>
        </w:trPr>
        <w:tc>
          <w:tcPr>
            <w:tcW w:w="546" w:type="dxa"/>
            <w:vMerge/>
            <w:vAlign w:val="bottom"/>
          </w:tcPr>
          <w:p w:rsidR="00E826B6" w:rsidRPr="00C92A29" w:rsidRDefault="00E826B6" w:rsidP="00E826B6">
            <w:pPr>
              <w:spacing w:after="0" w:line="240" w:lineRule="auto"/>
              <w:rPr>
                <w:rFonts w:ascii="Times New Roman" w:hAnsi="Times New Roman"/>
                <w:sz w:val="18"/>
                <w:szCs w:val="18"/>
              </w:rPr>
            </w:pPr>
          </w:p>
        </w:tc>
        <w:tc>
          <w:tcPr>
            <w:tcW w:w="3710" w:type="dxa"/>
            <w:gridSpan w:val="2"/>
            <w:vAlign w:val="bottom"/>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Pr="00C92A29">
              <w:rPr>
                <w:rFonts w:ascii="Times New Roman" w:hAnsi="Times New Roman"/>
                <w:sz w:val="18"/>
                <w:szCs w:val="18"/>
                <w:vertAlign w:val="superscript"/>
              </w:rPr>
              <w:t>7</w:t>
            </w:r>
          </w:p>
        </w:tc>
        <w:tc>
          <w:tcPr>
            <w:tcW w:w="5935" w:type="dxa"/>
            <w:gridSpan w:val="6"/>
          </w:tcPr>
          <w:p w:rsidR="00E826B6" w:rsidRPr="00C92A29" w:rsidRDefault="00E826B6" w:rsidP="00E826B6">
            <w:pPr>
              <w:spacing w:after="0" w:line="240" w:lineRule="auto"/>
              <w:jc w:val="center"/>
              <w:rPr>
                <w:rFonts w:ascii="Times New Roman" w:hAnsi="Times New Roman"/>
                <w:sz w:val="18"/>
                <w:szCs w:val="18"/>
              </w:rPr>
            </w:pPr>
            <w:r w:rsidRPr="00C92A29">
              <w:rPr>
                <w:rFonts w:ascii="Times New Roman" w:hAnsi="Times New Roman"/>
                <w:sz w:val="18"/>
                <w:szCs w:val="18"/>
              </w:rPr>
              <w:t>64:16:110308</w:t>
            </w:r>
          </w:p>
        </w:tc>
      </w:tr>
      <w:tr w:rsidR="00E826B6" w:rsidRPr="00C92A29" w:rsidTr="005C3D27">
        <w:trPr>
          <w:trHeight w:val="240"/>
        </w:trPr>
        <w:tc>
          <w:tcPr>
            <w:tcW w:w="546" w:type="dxa"/>
            <w:vMerge/>
            <w:vAlign w:val="bottom"/>
          </w:tcPr>
          <w:p w:rsidR="00E826B6" w:rsidRPr="00C92A29" w:rsidRDefault="00E826B6" w:rsidP="00E826B6">
            <w:pPr>
              <w:spacing w:after="0" w:line="240" w:lineRule="auto"/>
              <w:rPr>
                <w:rFonts w:ascii="Times New Roman" w:hAnsi="Times New Roman"/>
                <w:sz w:val="18"/>
                <w:szCs w:val="18"/>
              </w:rPr>
            </w:pPr>
          </w:p>
        </w:tc>
        <w:tc>
          <w:tcPr>
            <w:tcW w:w="3710" w:type="dxa"/>
            <w:gridSpan w:val="2"/>
            <w:vAlign w:val="bottom"/>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Кадастровый номер реконструируемого объекта капитального строительства</w:t>
            </w:r>
            <w:r w:rsidRPr="00C92A29">
              <w:rPr>
                <w:rStyle w:val="af8"/>
                <w:rFonts w:ascii="Times New Roman" w:hAnsi="Times New Roman"/>
                <w:sz w:val="18"/>
                <w:szCs w:val="18"/>
              </w:rPr>
              <w:endnoteReference w:id="26"/>
            </w:r>
          </w:p>
        </w:tc>
        <w:tc>
          <w:tcPr>
            <w:tcW w:w="5935" w:type="dxa"/>
            <w:gridSpan w:val="6"/>
            <w:vAlign w:val="bottom"/>
          </w:tcPr>
          <w:p w:rsidR="00E826B6" w:rsidRPr="00C92A29" w:rsidRDefault="00E826B6" w:rsidP="00E826B6">
            <w:pPr>
              <w:spacing w:after="0" w:line="240" w:lineRule="auto"/>
              <w:rPr>
                <w:rFonts w:ascii="Times New Roman" w:hAnsi="Times New Roman"/>
                <w:sz w:val="18"/>
                <w:szCs w:val="18"/>
              </w:rPr>
            </w:pPr>
          </w:p>
        </w:tc>
      </w:tr>
      <w:tr w:rsidR="00E826B6" w:rsidRPr="00C92A29" w:rsidTr="005C3D27">
        <w:trPr>
          <w:trHeight w:val="240"/>
        </w:trPr>
        <w:tc>
          <w:tcPr>
            <w:tcW w:w="546" w:type="dxa"/>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3.1.</w:t>
            </w:r>
          </w:p>
        </w:tc>
        <w:tc>
          <w:tcPr>
            <w:tcW w:w="3710" w:type="dxa"/>
            <w:gridSpan w:val="2"/>
            <w:vAlign w:val="bottom"/>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Сведения о градостроительном плане земельного участка</w:t>
            </w:r>
            <w:r w:rsidRPr="00C92A29">
              <w:rPr>
                <w:rStyle w:val="af8"/>
                <w:rFonts w:ascii="Times New Roman" w:hAnsi="Times New Roman"/>
                <w:sz w:val="18"/>
                <w:szCs w:val="18"/>
              </w:rPr>
              <w:endnoteReference w:id="27"/>
            </w:r>
          </w:p>
        </w:tc>
        <w:tc>
          <w:tcPr>
            <w:tcW w:w="5935" w:type="dxa"/>
            <w:gridSpan w:val="6"/>
            <w:vAlign w:val="bottom"/>
          </w:tcPr>
          <w:p w:rsidR="00E826B6" w:rsidRPr="00C92A29" w:rsidRDefault="00E826B6" w:rsidP="00E826B6">
            <w:pPr>
              <w:spacing w:after="0" w:line="240" w:lineRule="auto"/>
              <w:rPr>
                <w:rFonts w:ascii="Times New Roman" w:hAnsi="Times New Roman"/>
                <w:sz w:val="18"/>
                <w:szCs w:val="18"/>
              </w:rPr>
            </w:pPr>
          </w:p>
        </w:tc>
      </w:tr>
      <w:tr w:rsidR="00E826B6" w:rsidRPr="00C92A29" w:rsidTr="005C3D27">
        <w:trPr>
          <w:trHeight w:val="240"/>
        </w:trPr>
        <w:tc>
          <w:tcPr>
            <w:tcW w:w="546" w:type="dxa"/>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3.2.</w:t>
            </w:r>
          </w:p>
        </w:tc>
        <w:tc>
          <w:tcPr>
            <w:tcW w:w="3710" w:type="dxa"/>
            <w:gridSpan w:val="2"/>
            <w:vAlign w:val="bottom"/>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Сведения о проекте планировки и проекте межевания территории</w:t>
            </w:r>
            <w:r w:rsidRPr="00C92A29">
              <w:rPr>
                <w:rStyle w:val="af8"/>
                <w:rFonts w:ascii="Times New Roman" w:hAnsi="Times New Roman"/>
                <w:sz w:val="18"/>
                <w:szCs w:val="18"/>
              </w:rPr>
              <w:endnoteReference w:id="28"/>
            </w:r>
          </w:p>
        </w:tc>
        <w:tc>
          <w:tcPr>
            <w:tcW w:w="5935" w:type="dxa"/>
            <w:gridSpan w:val="6"/>
            <w:vAlign w:val="bottom"/>
          </w:tcPr>
          <w:p w:rsidR="00E826B6" w:rsidRPr="00C92A29" w:rsidRDefault="00E826B6" w:rsidP="00E826B6">
            <w:pPr>
              <w:spacing w:after="0" w:line="240" w:lineRule="auto"/>
              <w:rPr>
                <w:rFonts w:ascii="Times New Roman" w:hAnsi="Times New Roman"/>
                <w:sz w:val="18"/>
                <w:szCs w:val="18"/>
              </w:rPr>
            </w:pPr>
          </w:p>
        </w:tc>
      </w:tr>
      <w:tr w:rsidR="00E826B6" w:rsidRPr="00C92A29" w:rsidTr="005C3D27">
        <w:trPr>
          <w:trHeight w:val="240"/>
        </w:trPr>
        <w:tc>
          <w:tcPr>
            <w:tcW w:w="546" w:type="dxa"/>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3.3.</w:t>
            </w:r>
          </w:p>
        </w:tc>
        <w:tc>
          <w:tcPr>
            <w:tcW w:w="3710" w:type="dxa"/>
            <w:gridSpan w:val="2"/>
            <w:vAlign w:val="bottom"/>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 xml:space="preserve">Сведения о проектной документации объекта </w:t>
            </w:r>
            <w:r w:rsidRPr="00C92A29">
              <w:rPr>
                <w:rFonts w:ascii="Times New Roman" w:hAnsi="Times New Roman"/>
                <w:sz w:val="18"/>
                <w:szCs w:val="18"/>
              </w:rPr>
              <w:lastRenderedPageBreak/>
              <w:t>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sidRPr="00C92A29">
              <w:rPr>
                <w:rStyle w:val="af8"/>
                <w:rFonts w:ascii="Times New Roman" w:hAnsi="Times New Roman"/>
                <w:sz w:val="18"/>
                <w:szCs w:val="18"/>
              </w:rPr>
              <w:endnoteReference w:id="29"/>
            </w:r>
          </w:p>
        </w:tc>
        <w:tc>
          <w:tcPr>
            <w:tcW w:w="5935" w:type="dxa"/>
            <w:gridSpan w:val="6"/>
          </w:tcPr>
          <w:p w:rsidR="00E826B6" w:rsidRPr="00C92A29" w:rsidRDefault="00E826B6" w:rsidP="00E826B6">
            <w:pPr>
              <w:spacing w:after="0" w:line="240" w:lineRule="auto"/>
              <w:rPr>
                <w:rFonts w:ascii="Times New Roman" w:hAnsi="Times New Roman"/>
                <w:i/>
                <w:sz w:val="18"/>
                <w:szCs w:val="18"/>
              </w:rPr>
            </w:pPr>
            <w:r w:rsidRPr="00C92A29">
              <w:rPr>
                <w:rFonts w:ascii="Times New Roman" w:hAnsi="Times New Roman"/>
                <w:i/>
                <w:sz w:val="18"/>
                <w:szCs w:val="18"/>
              </w:rPr>
              <w:lastRenderedPageBreak/>
              <w:t xml:space="preserve">Генеральный проектировщик – ФГУП «Строительно-монтажное </w:t>
            </w:r>
            <w:r w:rsidRPr="00C92A29">
              <w:rPr>
                <w:rFonts w:ascii="Times New Roman" w:hAnsi="Times New Roman"/>
                <w:i/>
                <w:sz w:val="18"/>
                <w:szCs w:val="18"/>
              </w:rPr>
              <w:lastRenderedPageBreak/>
              <w:t>управление № 13 Федеральной службы исполнения наказаний»</w:t>
            </w:r>
          </w:p>
        </w:tc>
      </w:tr>
      <w:tr w:rsidR="00E826B6" w:rsidRPr="00C92A29" w:rsidTr="005C3D27">
        <w:trPr>
          <w:trHeight w:val="240"/>
        </w:trPr>
        <w:tc>
          <w:tcPr>
            <w:tcW w:w="546" w:type="dxa"/>
            <w:vMerge w:val="restart"/>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lastRenderedPageBreak/>
              <w:t>4.</w:t>
            </w:r>
          </w:p>
        </w:tc>
        <w:tc>
          <w:tcPr>
            <w:tcW w:w="9645" w:type="dxa"/>
            <w:gridSpan w:val="8"/>
            <w:tcBorders>
              <w:bottom w:val="nil"/>
            </w:tcBorders>
            <w:vAlign w:val="bottom"/>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C92A29">
              <w:rPr>
                <w:rStyle w:val="af8"/>
                <w:rFonts w:ascii="Times New Roman" w:hAnsi="Times New Roman"/>
                <w:sz w:val="18"/>
                <w:szCs w:val="18"/>
              </w:rPr>
              <w:endnoteReference w:id="30"/>
            </w:r>
            <w:r w:rsidRPr="00C92A29">
              <w:rPr>
                <w:rFonts w:ascii="Times New Roman" w:hAnsi="Times New Roman"/>
                <w:sz w:val="18"/>
                <w:szCs w:val="18"/>
              </w:rPr>
              <w:t>:</w:t>
            </w:r>
          </w:p>
        </w:tc>
      </w:tr>
      <w:tr w:rsidR="00E826B6" w:rsidRPr="00C92A29" w:rsidTr="005C3D27">
        <w:trPr>
          <w:trHeight w:val="179"/>
        </w:trPr>
        <w:tc>
          <w:tcPr>
            <w:tcW w:w="546" w:type="dxa"/>
            <w:vMerge/>
            <w:vAlign w:val="bottom"/>
          </w:tcPr>
          <w:p w:rsidR="00E826B6" w:rsidRPr="00C92A29" w:rsidRDefault="00E826B6" w:rsidP="00E826B6">
            <w:pPr>
              <w:spacing w:after="0" w:line="240" w:lineRule="auto"/>
              <w:rPr>
                <w:rFonts w:ascii="Times New Roman" w:hAnsi="Times New Roman"/>
                <w:sz w:val="18"/>
                <w:szCs w:val="18"/>
              </w:rPr>
            </w:pPr>
          </w:p>
        </w:tc>
        <w:tc>
          <w:tcPr>
            <w:tcW w:w="9645" w:type="dxa"/>
            <w:gridSpan w:val="8"/>
            <w:tcBorders>
              <w:top w:val="nil"/>
            </w:tcBorders>
            <w:vAlign w:val="bottom"/>
          </w:tcPr>
          <w:p w:rsidR="00E826B6" w:rsidRPr="00C92A29" w:rsidRDefault="00E826B6" w:rsidP="00E826B6">
            <w:pPr>
              <w:spacing w:after="0" w:line="240" w:lineRule="auto"/>
              <w:rPr>
                <w:rFonts w:ascii="Times New Roman" w:hAnsi="Times New Roman"/>
                <w:sz w:val="18"/>
                <w:szCs w:val="18"/>
              </w:rPr>
            </w:pPr>
          </w:p>
        </w:tc>
      </w:tr>
      <w:tr w:rsidR="00E826B6" w:rsidRPr="00C92A29" w:rsidTr="005C3D27">
        <w:trPr>
          <w:trHeight w:val="240"/>
        </w:trPr>
        <w:tc>
          <w:tcPr>
            <w:tcW w:w="546" w:type="dxa"/>
            <w:vMerge/>
            <w:vAlign w:val="bottom"/>
          </w:tcPr>
          <w:p w:rsidR="00E826B6" w:rsidRPr="00C92A29" w:rsidRDefault="00E826B6" w:rsidP="00E826B6">
            <w:pPr>
              <w:spacing w:after="0" w:line="240" w:lineRule="auto"/>
              <w:rPr>
                <w:rFonts w:ascii="Times New Roman" w:hAnsi="Times New Roman"/>
                <w:sz w:val="18"/>
                <w:szCs w:val="18"/>
              </w:rPr>
            </w:pPr>
          </w:p>
        </w:tc>
        <w:tc>
          <w:tcPr>
            <w:tcW w:w="9645" w:type="dxa"/>
            <w:gridSpan w:val="8"/>
            <w:tcBorders>
              <w:bottom w:val="nil"/>
            </w:tcBorders>
            <w:vAlign w:val="bottom"/>
          </w:tcPr>
          <w:p w:rsidR="00E826B6" w:rsidRPr="00C92A29" w:rsidRDefault="00E826B6" w:rsidP="00E826B6">
            <w:pPr>
              <w:spacing w:after="0" w:line="240" w:lineRule="auto"/>
              <w:rPr>
                <w:rFonts w:ascii="Times New Roman" w:hAnsi="Times New Roman"/>
                <w:i/>
                <w:sz w:val="18"/>
                <w:szCs w:val="18"/>
              </w:rPr>
            </w:pPr>
            <w:r w:rsidRPr="00C92A29">
              <w:rPr>
                <w:rFonts w:ascii="Times New Roman" w:hAnsi="Times New Roman"/>
                <w:sz w:val="18"/>
                <w:szCs w:val="18"/>
              </w:rPr>
              <w:t>Наименование объекта капитального строительства, входящего в состав имущественного комплекса, в соответствии с проектной документацией</w:t>
            </w:r>
            <w:r w:rsidRPr="00C92A29">
              <w:rPr>
                <w:rStyle w:val="af8"/>
                <w:rFonts w:ascii="Times New Roman" w:hAnsi="Times New Roman"/>
                <w:sz w:val="18"/>
                <w:szCs w:val="18"/>
              </w:rPr>
              <w:endnoteReference w:id="31"/>
            </w:r>
            <w:r w:rsidRPr="00C92A29">
              <w:rPr>
                <w:rFonts w:ascii="Times New Roman" w:hAnsi="Times New Roman"/>
                <w:sz w:val="18"/>
                <w:szCs w:val="18"/>
              </w:rPr>
              <w:t xml:space="preserve">: </w:t>
            </w:r>
            <w:r w:rsidRPr="00C92A29">
              <w:rPr>
                <w:rFonts w:ascii="Times New Roman" w:hAnsi="Times New Roman"/>
                <w:i/>
                <w:sz w:val="18"/>
                <w:szCs w:val="18"/>
              </w:rPr>
              <w:t>Баня-санпропускник: пропускная способность- 20 чел/час.;</w:t>
            </w:r>
          </w:p>
          <w:p w:rsidR="00E826B6" w:rsidRPr="00C92A29" w:rsidRDefault="00E826B6" w:rsidP="00E826B6">
            <w:pPr>
              <w:spacing w:after="0" w:line="240" w:lineRule="auto"/>
              <w:rPr>
                <w:rFonts w:ascii="Times New Roman" w:hAnsi="Times New Roman"/>
                <w:i/>
                <w:sz w:val="18"/>
                <w:szCs w:val="18"/>
              </w:rPr>
            </w:pPr>
            <w:r w:rsidRPr="00C92A29">
              <w:rPr>
                <w:rFonts w:ascii="Times New Roman" w:hAnsi="Times New Roman"/>
                <w:i/>
                <w:sz w:val="18"/>
                <w:szCs w:val="18"/>
              </w:rPr>
              <w:t>Прачечная: 250 кг/смена;</w:t>
            </w:r>
          </w:p>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i/>
                <w:sz w:val="18"/>
                <w:szCs w:val="18"/>
              </w:rPr>
              <w:t>Водопровод – 104 м;  канализация – 16 м;  тепловые сети – 107,34 м; сети связи -220 м; наружное освещение – 100 м;  кабельные сети электроснабжения 0,4 – 280 м.; резервуары противопожарные – 2 шт.; обвязка резервуаров ǿ250 мм-17 м.</w:t>
            </w:r>
          </w:p>
        </w:tc>
      </w:tr>
      <w:tr w:rsidR="00E826B6" w:rsidRPr="00C92A29" w:rsidTr="005C3D27">
        <w:trPr>
          <w:trHeight w:val="256"/>
        </w:trPr>
        <w:tc>
          <w:tcPr>
            <w:tcW w:w="546" w:type="dxa"/>
            <w:vMerge/>
            <w:vAlign w:val="bottom"/>
          </w:tcPr>
          <w:p w:rsidR="00E826B6" w:rsidRPr="00C92A29" w:rsidRDefault="00E826B6" w:rsidP="00E826B6">
            <w:pPr>
              <w:spacing w:after="0" w:line="240" w:lineRule="auto"/>
              <w:rPr>
                <w:rFonts w:ascii="Times New Roman" w:hAnsi="Times New Roman"/>
                <w:sz w:val="18"/>
                <w:szCs w:val="18"/>
              </w:rPr>
            </w:pPr>
          </w:p>
        </w:tc>
        <w:tc>
          <w:tcPr>
            <w:tcW w:w="9645" w:type="dxa"/>
            <w:gridSpan w:val="8"/>
            <w:tcBorders>
              <w:top w:val="nil"/>
            </w:tcBorders>
            <w:vAlign w:val="bottom"/>
          </w:tcPr>
          <w:p w:rsidR="00E826B6" w:rsidRPr="00C92A29" w:rsidRDefault="00E826B6" w:rsidP="00E826B6">
            <w:pPr>
              <w:spacing w:after="0" w:line="240" w:lineRule="auto"/>
              <w:rPr>
                <w:rFonts w:ascii="Times New Roman" w:hAnsi="Times New Roman"/>
                <w:sz w:val="18"/>
                <w:szCs w:val="18"/>
              </w:rPr>
            </w:pPr>
          </w:p>
        </w:tc>
      </w:tr>
      <w:tr w:rsidR="00E826B6" w:rsidRPr="00C92A29" w:rsidTr="005C3D27">
        <w:trPr>
          <w:trHeight w:val="240"/>
        </w:trPr>
        <w:tc>
          <w:tcPr>
            <w:tcW w:w="546" w:type="dxa"/>
            <w:vMerge/>
            <w:vAlign w:val="bottom"/>
          </w:tcPr>
          <w:p w:rsidR="00E826B6" w:rsidRPr="00C92A29" w:rsidRDefault="00E826B6" w:rsidP="00E826B6">
            <w:pPr>
              <w:spacing w:after="0" w:line="240" w:lineRule="auto"/>
              <w:rPr>
                <w:rFonts w:ascii="Times New Roman" w:hAnsi="Times New Roman"/>
                <w:sz w:val="18"/>
                <w:szCs w:val="18"/>
              </w:rPr>
            </w:pPr>
          </w:p>
        </w:tc>
        <w:tc>
          <w:tcPr>
            <w:tcW w:w="2371" w:type="dxa"/>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Общая площадь</w:t>
            </w:r>
          </w:p>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(кв. м):</w:t>
            </w:r>
          </w:p>
        </w:tc>
        <w:tc>
          <w:tcPr>
            <w:tcW w:w="2408" w:type="dxa"/>
            <w:gridSpan w:val="3"/>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841,47 кв.м.</w:t>
            </w:r>
          </w:p>
        </w:tc>
        <w:tc>
          <w:tcPr>
            <w:tcW w:w="2435" w:type="dxa"/>
            <w:gridSpan w:val="2"/>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Площадь участка</w:t>
            </w:r>
          </w:p>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(кв. м):</w:t>
            </w:r>
          </w:p>
        </w:tc>
        <w:tc>
          <w:tcPr>
            <w:tcW w:w="2431" w:type="dxa"/>
            <w:gridSpan w:val="2"/>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66400,0 кв.м.</w:t>
            </w:r>
          </w:p>
        </w:tc>
      </w:tr>
      <w:tr w:rsidR="00E826B6" w:rsidRPr="00C92A29" w:rsidTr="005C3D27">
        <w:trPr>
          <w:trHeight w:val="240"/>
        </w:trPr>
        <w:tc>
          <w:tcPr>
            <w:tcW w:w="546" w:type="dxa"/>
            <w:vMerge/>
            <w:vAlign w:val="bottom"/>
          </w:tcPr>
          <w:p w:rsidR="00E826B6" w:rsidRPr="00C92A29" w:rsidRDefault="00E826B6" w:rsidP="00E826B6">
            <w:pPr>
              <w:spacing w:after="0" w:line="240" w:lineRule="auto"/>
              <w:rPr>
                <w:rFonts w:ascii="Times New Roman" w:hAnsi="Times New Roman"/>
                <w:sz w:val="18"/>
                <w:szCs w:val="18"/>
              </w:rPr>
            </w:pPr>
          </w:p>
        </w:tc>
        <w:tc>
          <w:tcPr>
            <w:tcW w:w="2371" w:type="dxa"/>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Объем</w:t>
            </w:r>
          </w:p>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(куб. м):</w:t>
            </w:r>
          </w:p>
        </w:tc>
        <w:tc>
          <w:tcPr>
            <w:tcW w:w="2408" w:type="dxa"/>
            <w:gridSpan w:val="3"/>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 xml:space="preserve">3359,72 </w:t>
            </w:r>
            <w:proofErr w:type="spellStart"/>
            <w:r w:rsidRPr="00C92A29">
              <w:rPr>
                <w:rFonts w:ascii="Times New Roman" w:hAnsi="Times New Roman"/>
                <w:sz w:val="18"/>
                <w:szCs w:val="18"/>
              </w:rPr>
              <w:t>куб.м</w:t>
            </w:r>
            <w:proofErr w:type="spellEnd"/>
            <w:r w:rsidRPr="00C92A29">
              <w:rPr>
                <w:rFonts w:ascii="Times New Roman" w:hAnsi="Times New Roman"/>
                <w:sz w:val="18"/>
                <w:szCs w:val="18"/>
              </w:rPr>
              <w:t>.</w:t>
            </w:r>
          </w:p>
        </w:tc>
        <w:tc>
          <w:tcPr>
            <w:tcW w:w="2435" w:type="dxa"/>
            <w:gridSpan w:val="2"/>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в том числе подземной части (куб. м):</w:t>
            </w:r>
          </w:p>
        </w:tc>
        <w:tc>
          <w:tcPr>
            <w:tcW w:w="2431" w:type="dxa"/>
            <w:gridSpan w:val="2"/>
            <w:vAlign w:val="bottom"/>
          </w:tcPr>
          <w:p w:rsidR="00E826B6" w:rsidRPr="00C92A29" w:rsidRDefault="00E826B6" w:rsidP="00E826B6">
            <w:pPr>
              <w:spacing w:after="0" w:line="240" w:lineRule="auto"/>
              <w:jc w:val="right"/>
              <w:rPr>
                <w:rFonts w:ascii="Times New Roman" w:hAnsi="Times New Roman"/>
                <w:sz w:val="18"/>
                <w:szCs w:val="18"/>
              </w:rPr>
            </w:pPr>
          </w:p>
        </w:tc>
      </w:tr>
      <w:tr w:rsidR="00E826B6" w:rsidRPr="00C92A29" w:rsidTr="005C3D27">
        <w:trPr>
          <w:trHeight w:val="240"/>
        </w:trPr>
        <w:tc>
          <w:tcPr>
            <w:tcW w:w="546" w:type="dxa"/>
            <w:vMerge/>
            <w:vAlign w:val="bottom"/>
          </w:tcPr>
          <w:p w:rsidR="00E826B6" w:rsidRPr="00C92A29" w:rsidRDefault="00E826B6" w:rsidP="00E826B6">
            <w:pPr>
              <w:spacing w:after="0" w:line="240" w:lineRule="auto"/>
              <w:rPr>
                <w:rFonts w:ascii="Times New Roman" w:hAnsi="Times New Roman"/>
                <w:sz w:val="18"/>
                <w:szCs w:val="18"/>
              </w:rPr>
            </w:pPr>
          </w:p>
        </w:tc>
        <w:tc>
          <w:tcPr>
            <w:tcW w:w="2371" w:type="dxa"/>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Количество этажей (шт.):</w:t>
            </w:r>
          </w:p>
        </w:tc>
        <w:tc>
          <w:tcPr>
            <w:tcW w:w="2408" w:type="dxa"/>
            <w:gridSpan w:val="3"/>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2 этажа</w:t>
            </w:r>
          </w:p>
        </w:tc>
        <w:tc>
          <w:tcPr>
            <w:tcW w:w="2435" w:type="dxa"/>
            <w:gridSpan w:val="2"/>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Высота (м):</w:t>
            </w:r>
          </w:p>
        </w:tc>
        <w:tc>
          <w:tcPr>
            <w:tcW w:w="2431" w:type="dxa"/>
            <w:gridSpan w:val="2"/>
          </w:tcPr>
          <w:p w:rsidR="00E826B6" w:rsidRPr="00C92A29" w:rsidRDefault="00E826B6" w:rsidP="00E826B6">
            <w:pPr>
              <w:spacing w:after="0" w:line="240" w:lineRule="auto"/>
              <w:rPr>
                <w:rFonts w:ascii="Times New Roman" w:hAnsi="Times New Roman"/>
                <w:i/>
                <w:sz w:val="18"/>
                <w:szCs w:val="18"/>
              </w:rPr>
            </w:pPr>
          </w:p>
        </w:tc>
      </w:tr>
      <w:tr w:rsidR="00E826B6" w:rsidRPr="00C92A29" w:rsidTr="005C3D27">
        <w:trPr>
          <w:trHeight w:val="240"/>
        </w:trPr>
        <w:tc>
          <w:tcPr>
            <w:tcW w:w="546" w:type="dxa"/>
            <w:vMerge w:val="restart"/>
          </w:tcPr>
          <w:p w:rsidR="00E826B6" w:rsidRPr="00C92A29" w:rsidRDefault="00E826B6" w:rsidP="00E826B6">
            <w:pPr>
              <w:spacing w:after="0" w:line="240" w:lineRule="auto"/>
              <w:rPr>
                <w:rFonts w:ascii="Times New Roman" w:hAnsi="Times New Roman"/>
                <w:sz w:val="18"/>
                <w:szCs w:val="18"/>
              </w:rPr>
            </w:pPr>
          </w:p>
        </w:tc>
        <w:tc>
          <w:tcPr>
            <w:tcW w:w="2371" w:type="dxa"/>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Количество подземных этажей (шт.):</w:t>
            </w:r>
          </w:p>
        </w:tc>
        <w:tc>
          <w:tcPr>
            <w:tcW w:w="2408" w:type="dxa"/>
            <w:gridSpan w:val="3"/>
            <w:vAlign w:val="bottom"/>
          </w:tcPr>
          <w:p w:rsidR="00E826B6" w:rsidRPr="00C92A29" w:rsidRDefault="00E826B6" w:rsidP="00E826B6">
            <w:pPr>
              <w:spacing w:after="0" w:line="240" w:lineRule="auto"/>
              <w:jc w:val="right"/>
              <w:rPr>
                <w:rFonts w:ascii="Times New Roman" w:hAnsi="Times New Roman"/>
                <w:sz w:val="18"/>
                <w:szCs w:val="18"/>
              </w:rPr>
            </w:pPr>
          </w:p>
        </w:tc>
        <w:tc>
          <w:tcPr>
            <w:tcW w:w="2435" w:type="dxa"/>
            <w:gridSpan w:val="2"/>
            <w:tcBorders>
              <w:bottom w:val="nil"/>
            </w:tcBorders>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Вместимость (чел.):</w:t>
            </w:r>
          </w:p>
        </w:tc>
        <w:tc>
          <w:tcPr>
            <w:tcW w:w="2431" w:type="dxa"/>
            <w:gridSpan w:val="2"/>
            <w:tcBorders>
              <w:bottom w:val="nil"/>
            </w:tcBorders>
            <w:vAlign w:val="bottom"/>
          </w:tcPr>
          <w:p w:rsidR="00E826B6" w:rsidRPr="00C92A29" w:rsidRDefault="00E826B6" w:rsidP="00E826B6">
            <w:pPr>
              <w:spacing w:after="0" w:line="240" w:lineRule="auto"/>
              <w:jc w:val="right"/>
              <w:rPr>
                <w:rFonts w:ascii="Times New Roman" w:hAnsi="Times New Roman"/>
                <w:sz w:val="18"/>
                <w:szCs w:val="18"/>
              </w:rPr>
            </w:pPr>
          </w:p>
        </w:tc>
      </w:tr>
      <w:tr w:rsidR="00E826B6" w:rsidRPr="00C92A29" w:rsidTr="005C3D27">
        <w:trPr>
          <w:trHeight w:val="240"/>
        </w:trPr>
        <w:tc>
          <w:tcPr>
            <w:tcW w:w="546" w:type="dxa"/>
            <w:vMerge/>
            <w:vAlign w:val="bottom"/>
          </w:tcPr>
          <w:p w:rsidR="00E826B6" w:rsidRPr="00C92A29" w:rsidRDefault="00E826B6" w:rsidP="00E826B6">
            <w:pPr>
              <w:spacing w:after="0" w:line="240" w:lineRule="auto"/>
              <w:rPr>
                <w:rFonts w:ascii="Times New Roman" w:hAnsi="Times New Roman"/>
                <w:sz w:val="18"/>
                <w:szCs w:val="18"/>
              </w:rPr>
            </w:pPr>
          </w:p>
        </w:tc>
        <w:tc>
          <w:tcPr>
            <w:tcW w:w="2371" w:type="dxa"/>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Площадь застройки</w:t>
            </w:r>
          </w:p>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(кв. м):</w:t>
            </w:r>
          </w:p>
        </w:tc>
        <w:tc>
          <w:tcPr>
            <w:tcW w:w="2408" w:type="dxa"/>
            <w:gridSpan w:val="3"/>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665,68 кв.м</w:t>
            </w:r>
          </w:p>
        </w:tc>
        <w:tc>
          <w:tcPr>
            <w:tcW w:w="2435" w:type="dxa"/>
            <w:gridSpan w:val="2"/>
            <w:tcBorders>
              <w:top w:val="nil"/>
            </w:tcBorders>
          </w:tcPr>
          <w:p w:rsidR="00E826B6" w:rsidRPr="00C92A29" w:rsidRDefault="00E826B6" w:rsidP="00E826B6">
            <w:pPr>
              <w:spacing w:after="0" w:line="240" w:lineRule="auto"/>
              <w:rPr>
                <w:rFonts w:ascii="Times New Roman" w:hAnsi="Times New Roman"/>
                <w:sz w:val="18"/>
                <w:szCs w:val="18"/>
              </w:rPr>
            </w:pPr>
          </w:p>
        </w:tc>
        <w:tc>
          <w:tcPr>
            <w:tcW w:w="2431" w:type="dxa"/>
            <w:gridSpan w:val="2"/>
            <w:tcBorders>
              <w:top w:val="nil"/>
            </w:tcBorders>
            <w:vAlign w:val="bottom"/>
          </w:tcPr>
          <w:p w:rsidR="00E826B6" w:rsidRPr="00C92A29" w:rsidRDefault="00E826B6" w:rsidP="00E826B6">
            <w:pPr>
              <w:spacing w:after="0" w:line="240" w:lineRule="auto"/>
              <w:jc w:val="right"/>
              <w:rPr>
                <w:rFonts w:ascii="Times New Roman" w:hAnsi="Times New Roman"/>
                <w:sz w:val="18"/>
                <w:szCs w:val="18"/>
              </w:rPr>
            </w:pPr>
          </w:p>
        </w:tc>
      </w:tr>
      <w:tr w:rsidR="00E826B6" w:rsidRPr="00C92A29" w:rsidTr="005C3D27">
        <w:trPr>
          <w:trHeight w:val="240"/>
        </w:trPr>
        <w:tc>
          <w:tcPr>
            <w:tcW w:w="546" w:type="dxa"/>
            <w:vMerge/>
            <w:vAlign w:val="bottom"/>
          </w:tcPr>
          <w:p w:rsidR="00E826B6" w:rsidRPr="00C92A29" w:rsidRDefault="00E826B6" w:rsidP="00E826B6">
            <w:pPr>
              <w:spacing w:after="0" w:line="240" w:lineRule="auto"/>
              <w:rPr>
                <w:rFonts w:ascii="Times New Roman" w:hAnsi="Times New Roman"/>
                <w:sz w:val="18"/>
                <w:szCs w:val="18"/>
              </w:rPr>
            </w:pPr>
          </w:p>
        </w:tc>
        <w:tc>
          <w:tcPr>
            <w:tcW w:w="2371" w:type="dxa"/>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Иные показатели</w:t>
            </w:r>
            <w:r w:rsidRPr="00C92A29">
              <w:rPr>
                <w:rStyle w:val="af8"/>
                <w:rFonts w:ascii="Times New Roman" w:hAnsi="Times New Roman"/>
                <w:sz w:val="18"/>
                <w:szCs w:val="18"/>
              </w:rPr>
              <w:endnoteReference w:id="32"/>
            </w:r>
            <w:r w:rsidRPr="00C92A29">
              <w:rPr>
                <w:rFonts w:ascii="Times New Roman" w:hAnsi="Times New Roman"/>
                <w:sz w:val="18"/>
                <w:szCs w:val="18"/>
              </w:rPr>
              <w:t>:</w:t>
            </w:r>
          </w:p>
        </w:tc>
        <w:tc>
          <w:tcPr>
            <w:tcW w:w="7274" w:type="dxa"/>
            <w:gridSpan w:val="7"/>
            <w:vAlign w:val="bottom"/>
          </w:tcPr>
          <w:p w:rsidR="00E826B6" w:rsidRPr="00C92A29" w:rsidRDefault="00E826B6" w:rsidP="00E826B6">
            <w:pPr>
              <w:spacing w:after="0" w:line="240" w:lineRule="auto"/>
              <w:jc w:val="center"/>
              <w:rPr>
                <w:rFonts w:ascii="Times New Roman" w:hAnsi="Times New Roman"/>
                <w:i/>
                <w:sz w:val="18"/>
                <w:szCs w:val="18"/>
              </w:rPr>
            </w:pPr>
          </w:p>
          <w:p w:rsidR="00E826B6" w:rsidRPr="00C92A29" w:rsidRDefault="00E826B6" w:rsidP="00E826B6">
            <w:pPr>
              <w:spacing w:after="0" w:line="240" w:lineRule="auto"/>
              <w:jc w:val="center"/>
              <w:rPr>
                <w:rFonts w:ascii="Times New Roman" w:hAnsi="Times New Roman"/>
                <w:i/>
                <w:sz w:val="18"/>
                <w:szCs w:val="18"/>
              </w:rPr>
            </w:pPr>
          </w:p>
        </w:tc>
      </w:tr>
      <w:tr w:rsidR="00E826B6" w:rsidRPr="00C92A29" w:rsidTr="005C3D27">
        <w:trPr>
          <w:trHeight w:val="240"/>
        </w:trPr>
        <w:tc>
          <w:tcPr>
            <w:tcW w:w="546" w:type="dxa"/>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5.</w:t>
            </w:r>
          </w:p>
        </w:tc>
        <w:tc>
          <w:tcPr>
            <w:tcW w:w="3813" w:type="dxa"/>
            <w:gridSpan w:val="3"/>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Адрес (местоположение) объекта</w:t>
            </w:r>
            <w:r w:rsidRPr="00C92A29">
              <w:rPr>
                <w:rStyle w:val="af8"/>
                <w:rFonts w:ascii="Times New Roman" w:hAnsi="Times New Roman"/>
                <w:sz w:val="18"/>
                <w:szCs w:val="18"/>
              </w:rPr>
              <w:endnoteReference w:id="33"/>
            </w:r>
            <w:r w:rsidRPr="00C92A29">
              <w:rPr>
                <w:rFonts w:ascii="Times New Roman" w:hAnsi="Times New Roman"/>
                <w:sz w:val="18"/>
                <w:szCs w:val="18"/>
              </w:rPr>
              <w:t>:</w:t>
            </w:r>
          </w:p>
        </w:tc>
        <w:tc>
          <w:tcPr>
            <w:tcW w:w="5832" w:type="dxa"/>
            <w:gridSpan w:val="5"/>
            <w:vAlign w:val="bottom"/>
          </w:tcPr>
          <w:p w:rsidR="00E826B6" w:rsidRPr="00C92A29" w:rsidRDefault="00E826B6" w:rsidP="00E826B6">
            <w:pPr>
              <w:spacing w:after="0" w:line="240" w:lineRule="auto"/>
              <w:rPr>
                <w:rFonts w:ascii="Times New Roman" w:hAnsi="Times New Roman"/>
                <w:i/>
                <w:sz w:val="18"/>
                <w:szCs w:val="18"/>
              </w:rPr>
            </w:pPr>
            <w:r w:rsidRPr="00C92A29">
              <w:rPr>
                <w:rFonts w:ascii="Times New Roman" w:hAnsi="Times New Roman"/>
                <w:i/>
                <w:sz w:val="18"/>
                <w:szCs w:val="18"/>
              </w:rPr>
              <w:t xml:space="preserve">Саратовская обл., р-н </w:t>
            </w:r>
            <w:proofErr w:type="spellStart"/>
            <w:r w:rsidR="00E93C49" w:rsidRPr="00C92A29">
              <w:rPr>
                <w:rFonts w:ascii="Times New Roman" w:hAnsi="Times New Roman"/>
                <w:i/>
                <w:sz w:val="18"/>
                <w:szCs w:val="18"/>
              </w:rPr>
              <w:t>Перелюб</w:t>
            </w:r>
            <w:r w:rsidRPr="00C92A29">
              <w:rPr>
                <w:rFonts w:ascii="Times New Roman" w:hAnsi="Times New Roman"/>
                <w:i/>
                <w:sz w:val="18"/>
                <w:szCs w:val="18"/>
              </w:rPr>
              <w:t>ский</w:t>
            </w:r>
            <w:proofErr w:type="spellEnd"/>
            <w:r w:rsidRPr="00C92A29">
              <w:rPr>
                <w:rFonts w:ascii="Times New Roman" w:hAnsi="Times New Roman"/>
                <w:i/>
                <w:sz w:val="18"/>
                <w:szCs w:val="18"/>
              </w:rPr>
              <w:t xml:space="preserve">, </w:t>
            </w:r>
            <w:proofErr w:type="spellStart"/>
            <w:r w:rsidRPr="00C92A29">
              <w:rPr>
                <w:rFonts w:ascii="Times New Roman" w:hAnsi="Times New Roman"/>
                <w:i/>
                <w:sz w:val="18"/>
                <w:szCs w:val="18"/>
              </w:rPr>
              <w:t>Карамышское</w:t>
            </w:r>
            <w:proofErr w:type="spellEnd"/>
            <w:r w:rsidRPr="00C92A29">
              <w:rPr>
                <w:rFonts w:ascii="Times New Roman" w:hAnsi="Times New Roman"/>
                <w:i/>
                <w:sz w:val="18"/>
                <w:szCs w:val="18"/>
              </w:rPr>
              <w:t xml:space="preserve"> сельское поселение, с. Усть-Золиха, ул. Заречная, д. 4</w:t>
            </w:r>
          </w:p>
        </w:tc>
      </w:tr>
      <w:tr w:rsidR="00E826B6" w:rsidRPr="00C92A29" w:rsidTr="005C3D27">
        <w:trPr>
          <w:trHeight w:val="240"/>
        </w:trPr>
        <w:tc>
          <w:tcPr>
            <w:tcW w:w="546" w:type="dxa"/>
            <w:vMerge w:val="restart"/>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6.</w:t>
            </w:r>
          </w:p>
        </w:tc>
        <w:tc>
          <w:tcPr>
            <w:tcW w:w="9645" w:type="dxa"/>
            <w:gridSpan w:val="8"/>
            <w:tcBorders>
              <w:bottom w:val="nil"/>
            </w:tcBorders>
            <w:vAlign w:val="bottom"/>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Краткие проектные характеристики линейного объекта</w:t>
            </w:r>
            <w:r w:rsidRPr="00C92A29">
              <w:rPr>
                <w:rStyle w:val="af8"/>
                <w:rFonts w:ascii="Times New Roman" w:hAnsi="Times New Roman"/>
                <w:sz w:val="18"/>
                <w:szCs w:val="18"/>
              </w:rPr>
              <w:endnoteReference w:id="34"/>
            </w:r>
            <w:r w:rsidRPr="00C92A29">
              <w:rPr>
                <w:rFonts w:ascii="Times New Roman" w:hAnsi="Times New Roman"/>
                <w:sz w:val="18"/>
                <w:szCs w:val="18"/>
              </w:rPr>
              <w:t>:</w:t>
            </w:r>
          </w:p>
        </w:tc>
      </w:tr>
      <w:tr w:rsidR="00E826B6" w:rsidRPr="00C92A29" w:rsidTr="005C3D27">
        <w:trPr>
          <w:trHeight w:val="152"/>
        </w:trPr>
        <w:tc>
          <w:tcPr>
            <w:tcW w:w="546" w:type="dxa"/>
            <w:vMerge/>
            <w:vAlign w:val="bottom"/>
          </w:tcPr>
          <w:p w:rsidR="00E826B6" w:rsidRPr="00C92A29" w:rsidRDefault="00E826B6" w:rsidP="00E826B6">
            <w:pPr>
              <w:spacing w:after="0" w:line="240" w:lineRule="auto"/>
              <w:rPr>
                <w:rFonts w:ascii="Times New Roman" w:hAnsi="Times New Roman"/>
                <w:sz w:val="18"/>
                <w:szCs w:val="18"/>
              </w:rPr>
            </w:pPr>
          </w:p>
        </w:tc>
        <w:tc>
          <w:tcPr>
            <w:tcW w:w="9645" w:type="dxa"/>
            <w:gridSpan w:val="8"/>
            <w:tcBorders>
              <w:top w:val="nil"/>
            </w:tcBorders>
            <w:vAlign w:val="bottom"/>
          </w:tcPr>
          <w:p w:rsidR="00E826B6" w:rsidRPr="00C92A29" w:rsidRDefault="00E826B6" w:rsidP="00E826B6">
            <w:pPr>
              <w:spacing w:after="0" w:line="240" w:lineRule="auto"/>
              <w:rPr>
                <w:rFonts w:ascii="Times New Roman" w:hAnsi="Times New Roman"/>
                <w:sz w:val="18"/>
                <w:szCs w:val="18"/>
              </w:rPr>
            </w:pPr>
          </w:p>
        </w:tc>
      </w:tr>
      <w:tr w:rsidR="00E826B6" w:rsidRPr="00C92A29" w:rsidTr="005C3D27">
        <w:trPr>
          <w:trHeight w:val="240"/>
        </w:trPr>
        <w:tc>
          <w:tcPr>
            <w:tcW w:w="546" w:type="dxa"/>
            <w:vMerge/>
            <w:vAlign w:val="bottom"/>
          </w:tcPr>
          <w:p w:rsidR="00E826B6" w:rsidRPr="00C92A29" w:rsidRDefault="00E826B6" w:rsidP="00E826B6">
            <w:pPr>
              <w:spacing w:after="0" w:line="240" w:lineRule="auto"/>
              <w:rPr>
                <w:rFonts w:ascii="Times New Roman" w:hAnsi="Times New Roman"/>
                <w:sz w:val="18"/>
                <w:szCs w:val="18"/>
              </w:rPr>
            </w:pPr>
          </w:p>
        </w:tc>
        <w:tc>
          <w:tcPr>
            <w:tcW w:w="5646" w:type="dxa"/>
            <w:gridSpan w:val="5"/>
            <w:vAlign w:val="bottom"/>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Категория (класс):</w:t>
            </w:r>
          </w:p>
        </w:tc>
        <w:tc>
          <w:tcPr>
            <w:tcW w:w="3999" w:type="dxa"/>
            <w:gridSpan w:val="3"/>
            <w:vAlign w:val="bottom"/>
          </w:tcPr>
          <w:p w:rsidR="00E826B6" w:rsidRPr="00C92A29" w:rsidRDefault="00E826B6" w:rsidP="00E826B6">
            <w:pPr>
              <w:spacing w:after="0" w:line="240" w:lineRule="auto"/>
              <w:rPr>
                <w:rFonts w:ascii="Times New Roman" w:hAnsi="Times New Roman"/>
                <w:sz w:val="18"/>
                <w:szCs w:val="18"/>
              </w:rPr>
            </w:pPr>
          </w:p>
        </w:tc>
      </w:tr>
      <w:tr w:rsidR="00E826B6" w:rsidRPr="00C92A29" w:rsidTr="005C3D27">
        <w:trPr>
          <w:trHeight w:val="240"/>
        </w:trPr>
        <w:tc>
          <w:tcPr>
            <w:tcW w:w="546" w:type="dxa"/>
            <w:vMerge/>
            <w:vAlign w:val="bottom"/>
          </w:tcPr>
          <w:p w:rsidR="00E826B6" w:rsidRPr="00C92A29" w:rsidRDefault="00E826B6" w:rsidP="00E826B6">
            <w:pPr>
              <w:spacing w:after="0" w:line="240" w:lineRule="auto"/>
              <w:rPr>
                <w:rFonts w:ascii="Times New Roman" w:hAnsi="Times New Roman"/>
                <w:sz w:val="18"/>
                <w:szCs w:val="18"/>
              </w:rPr>
            </w:pPr>
          </w:p>
        </w:tc>
        <w:tc>
          <w:tcPr>
            <w:tcW w:w="5646" w:type="dxa"/>
            <w:gridSpan w:val="5"/>
            <w:vAlign w:val="bottom"/>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Протяженность:</w:t>
            </w:r>
          </w:p>
        </w:tc>
        <w:tc>
          <w:tcPr>
            <w:tcW w:w="3999" w:type="dxa"/>
            <w:gridSpan w:val="3"/>
            <w:vAlign w:val="bottom"/>
          </w:tcPr>
          <w:p w:rsidR="00E826B6" w:rsidRPr="00C92A29" w:rsidRDefault="00E826B6" w:rsidP="00E826B6">
            <w:pPr>
              <w:spacing w:after="0" w:line="240" w:lineRule="auto"/>
              <w:rPr>
                <w:rFonts w:ascii="Times New Roman" w:hAnsi="Times New Roman"/>
                <w:sz w:val="18"/>
                <w:szCs w:val="18"/>
              </w:rPr>
            </w:pPr>
          </w:p>
        </w:tc>
      </w:tr>
      <w:tr w:rsidR="00E826B6" w:rsidRPr="00C92A29" w:rsidTr="005C3D27">
        <w:trPr>
          <w:trHeight w:val="240"/>
        </w:trPr>
        <w:tc>
          <w:tcPr>
            <w:tcW w:w="546" w:type="dxa"/>
            <w:vMerge/>
            <w:vAlign w:val="bottom"/>
          </w:tcPr>
          <w:p w:rsidR="00E826B6" w:rsidRPr="00C92A29" w:rsidRDefault="00E826B6" w:rsidP="00E826B6">
            <w:pPr>
              <w:spacing w:after="0" w:line="240" w:lineRule="auto"/>
              <w:rPr>
                <w:rFonts w:ascii="Times New Roman" w:hAnsi="Times New Roman"/>
                <w:sz w:val="18"/>
                <w:szCs w:val="18"/>
              </w:rPr>
            </w:pPr>
          </w:p>
        </w:tc>
        <w:tc>
          <w:tcPr>
            <w:tcW w:w="5646" w:type="dxa"/>
            <w:gridSpan w:val="5"/>
            <w:vAlign w:val="bottom"/>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Мощность (пропускная способность, грузооборот, интенсивность движения):</w:t>
            </w:r>
          </w:p>
        </w:tc>
        <w:tc>
          <w:tcPr>
            <w:tcW w:w="3999" w:type="dxa"/>
            <w:gridSpan w:val="3"/>
            <w:vAlign w:val="bottom"/>
          </w:tcPr>
          <w:p w:rsidR="00E826B6" w:rsidRPr="00C92A29" w:rsidRDefault="00E826B6" w:rsidP="00E826B6">
            <w:pPr>
              <w:spacing w:after="0" w:line="240" w:lineRule="auto"/>
              <w:rPr>
                <w:rFonts w:ascii="Times New Roman" w:hAnsi="Times New Roman"/>
                <w:sz w:val="18"/>
                <w:szCs w:val="18"/>
              </w:rPr>
            </w:pPr>
          </w:p>
        </w:tc>
      </w:tr>
      <w:tr w:rsidR="00E826B6" w:rsidRPr="00C92A29" w:rsidTr="005C3D27">
        <w:trPr>
          <w:trHeight w:val="240"/>
        </w:trPr>
        <w:tc>
          <w:tcPr>
            <w:tcW w:w="546" w:type="dxa"/>
            <w:vMerge/>
            <w:vAlign w:val="bottom"/>
          </w:tcPr>
          <w:p w:rsidR="00E826B6" w:rsidRPr="00C92A29" w:rsidRDefault="00E826B6" w:rsidP="00E826B6">
            <w:pPr>
              <w:spacing w:after="0" w:line="240" w:lineRule="auto"/>
              <w:rPr>
                <w:rFonts w:ascii="Times New Roman" w:hAnsi="Times New Roman"/>
                <w:sz w:val="18"/>
                <w:szCs w:val="18"/>
              </w:rPr>
            </w:pPr>
          </w:p>
        </w:tc>
        <w:tc>
          <w:tcPr>
            <w:tcW w:w="5646" w:type="dxa"/>
            <w:gridSpan w:val="5"/>
            <w:vAlign w:val="bottom"/>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Тип (КЛ, ВЛ, КВЛ), уровень напряжения линий электропередачи</w:t>
            </w:r>
          </w:p>
        </w:tc>
        <w:tc>
          <w:tcPr>
            <w:tcW w:w="3999" w:type="dxa"/>
            <w:gridSpan w:val="3"/>
            <w:vAlign w:val="bottom"/>
          </w:tcPr>
          <w:p w:rsidR="00E826B6" w:rsidRPr="00C92A29" w:rsidRDefault="00E826B6" w:rsidP="00E826B6">
            <w:pPr>
              <w:spacing w:after="0" w:line="240" w:lineRule="auto"/>
              <w:rPr>
                <w:rFonts w:ascii="Times New Roman" w:hAnsi="Times New Roman"/>
                <w:sz w:val="18"/>
                <w:szCs w:val="18"/>
              </w:rPr>
            </w:pPr>
          </w:p>
        </w:tc>
      </w:tr>
      <w:tr w:rsidR="00E826B6" w:rsidRPr="00C92A29" w:rsidTr="005C3D27">
        <w:trPr>
          <w:trHeight w:val="240"/>
        </w:trPr>
        <w:tc>
          <w:tcPr>
            <w:tcW w:w="546" w:type="dxa"/>
            <w:vMerge/>
            <w:vAlign w:val="bottom"/>
          </w:tcPr>
          <w:p w:rsidR="00E826B6" w:rsidRPr="00C92A29" w:rsidRDefault="00E826B6" w:rsidP="00E826B6">
            <w:pPr>
              <w:spacing w:after="0" w:line="240" w:lineRule="auto"/>
              <w:rPr>
                <w:rFonts w:ascii="Times New Roman" w:hAnsi="Times New Roman"/>
                <w:sz w:val="18"/>
                <w:szCs w:val="18"/>
              </w:rPr>
            </w:pPr>
          </w:p>
        </w:tc>
        <w:tc>
          <w:tcPr>
            <w:tcW w:w="5646" w:type="dxa"/>
            <w:gridSpan w:val="5"/>
            <w:vAlign w:val="bottom"/>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Перечень конструктивных элементов, оказывающих влияние на безопасность:</w:t>
            </w:r>
          </w:p>
        </w:tc>
        <w:tc>
          <w:tcPr>
            <w:tcW w:w="3999" w:type="dxa"/>
            <w:gridSpan w:val="3"/>
            <w:vAlign w:val="bottom"/>
          </w:tcPr>
          <w:p w:rsidR="00E826B6" w:rsidRPr="00C92A29" w:rsidRDefault="00E826B6" w:rsidP="00E826B6">
            <w:pPr>
              <w:spacing w:after="0" w:line="240" w:lineRule="auto"/>
              <w:rPr>
                <w:rFonts w:ascii="Times New Roman" w:hAnsi="Times New Roman"/>
                <w:sz w:val="18"/>
                <w:szCs w:val="18"/>
              </w:rPr>
            </w:pPr>
          </w:p>
        </w:tc>
      </w:tr>
      <w:tr w:rsidR="00E826B6" w:rsidRPr="00C92A29" w:rsidTr="005C3D27">
        <w:trPr>
          <w:trHeight w:val="240"/>
        </w:trPr>
        <w:tc>
          <w:tcPr>
            <w:tcW w:w="546" w:type="dxa"/>
            <w:vMerge/>
            <w:vAlign w:val="bottom"/>
          </w:tcPr>
          <w:p w:rsidR="00E826B6" w:rsidRPr="00C92A29" w:rsidRDefault="00E826B6" w:rsidP="00E826B6">
            <w:pPr>
              <w:spacing w:after="0" w:line="240" w:lineRule="auto"/>
              <w:rPr>
                <w:rFonts w:ascii="Times New Roman" w:hAnsi="Times New Roman"/>
                <w:sz w:val="18"/>
                <w:szCs w:val="18"/>
              </w:rPr>
            </w:pPr>
          </w:p>
        </w:tc>
        <w:tc>
          <w:tcPr>
            <w:tcW w:w="5646" w:type="dxa"/>
            <w:gridSpan w:val="5"/>
            <w:vAlign w:val="bottom"/>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Иные показатели</w:t>
            </w:r>
            <w:r w:rsidRPr="00C92A29">
              <w:rPr>
                <w:rStyle w:val="af8"/>
                <w:rFonts w:ascii="Times New Roman" w:hAnsi="Times New Roman"/>
                <w:sz w:val="18"/>
                <w:szCs w:val="18"/>
              </w:rPr>
              <w:endnoteReference w:id="35"/>
            </w:r>
            <w:r w:rsidRPr="00C92A29">
              <w:rPr>
                <w:rFonts w:ascii="Times New Roman" w:hAnsi="Times New Roman"/>
                <w:sz w:val="18"/>
                <w:szCs w:val="18"/>
              </w:rPr>
              <w:t>:</w:t>
            </w:r>
          </w:p>
        </w:tc>
        <w:tc>
          <w:tcPr>
            <w:tcW w:w="3999" w:type="dxa"/>
            <w:gridSpan w:val="3"/>
            <w:vAlign w:val="bottom"/>
          </w:tcPr>
          <w:p w:rsidR="00E826B6" w:rsidRPr="00C92A29" w:rsidRDefault="00E826B6" w:rsidP="00E826B6">
            <w:pPr>
              <w:spacing w:after="0" w:line="240" w:lineRule="auto"/>
              <w:rPr>
                <w:rFonts w:ascii="Times New Roman" w:hAnsi="Times New Roman"/>
                <w:sz w:val="18"/>
                <w:szCs w:val="18"/>
              </w:rPr>
            </w:pPr>
          </w:p>
        </w:tc>
      </w:tr>
    </w:tbl>
    <w:p w:rsidR="00E826B6" w:rsidRPr="00C92A29" w:rsidRDefault="00E826B6" w:rsidP="00E826B6">
      <w:pPr>
        <w:spacing w:after="0" w:line="240" w:lineRule="auto"/>
        <w:rPr>
          <w:rFonts w:ascii="Times New Roman" w:hAnsi="Times New Roman"/>
          <w:sz w:val="18"/>
          <w:szCs w:val="18"/>
        </w:rPr>
      </w:pPr>
    </w:p>
    <w:p w:rsidR="00E826B6" w:rsidRPr="00C92A29" w:rsidRDefault="00E826B6" w:rsidP="00E826B6">
      <w:pPr>
        <w:spacing w:after="0" w:line="240" w:lineRule="auto"/>
        <w:rPr>
          <w:rFonts w:ascii="Times New Roman" w:hAnsi="Times New Roman"/>
          <w:sz w:val="18"/>
          <w:szCs w:val="18"/>
        </w:rPr>
      </w:pPr>
    </w:p>
    <w:tbl>
      <w:tblPr>
        <w:tblW w:w="10191" w:type="dxa"/>
        <w:tblInd w:w="14" w:type="dxa"/>
        <w:tblCellMar>
          <w:left w:w="0" w:type="dxa"/>
          <w:right w:w="0" w:type="dxa"/>
        </w:tblCellMar>
        <w:tblLook w:val="01E0" w:firstRow="1" w:lastRow="1" w:firstColumn="1" w:lastColumn="1" w:noHBand="0" w:noVBand="0"/>
      </w:tblPr>
      <w:tblGrid>
        <w:gridCol w:w="238"/>
        <w:gridCol w:w="4600"/>
        <w:gridCol w:w="403"/>
        <w:gridCol w:w="264"/>
        <w:gridCol w:w="2037"/>
        <w:gridCol w:w="361"/>
        <w:gridCol w:w="361"/>
        <w:gridCol w:w="1653"/>
        <w:gridCol w:w="274"/>
      </w:tblGrid>
      <w:tr w:rsidR="00E826B6" w:rsidRPr="00C92A29" w:rsidTr="005C3D27">
        <w:trPr>
          <w:trHeight w:val="240"/>
        </w:trPr>
        <w:tc>
          <w:tcPr>
            <w:tcW w:w="4886" w:type="dxa"/>
            <w:gridSpan w:val="2"/>
            <w:vAlign w:val="bottom"/>
          </w:tcPr>
          <w:p w:rsidR="00E826B6" w:rsidRPr="00C92A29" w:rsidRDefault="00E826B6" w:rsidP="00E826B6">
            <w:pPr>
              <w:tabs>
                <w:tab w:val="right" w:pos="4886"/>
              </w:tabs>
              <w:spacing w:after="0" w:line="240" w:lineRule="auto"/>
              <w:rPr>
                <w:rFonts w:ascii="Times New Roman" w:hAnsi="Times New Roman"/>
                <w:sz w:val="18"/>
                <w:szCs w:val="18"/>
              </w:rPr>
            </w:pPr>
            <w:r w:rsidRPr="00C92A29">
              <w:rPr>
                <w:rFonts w:ascii="Times New Roman" w:hAnsi="Times New Roman"/>
                <w:sz w:val="18"/>
                <w:szCs w:val="18"/>
              </w:rPr>
              <w:t>Срок действия настоящего разрешения — до</w:t>
            </w:r>
            <w:r w:rsidRPr="00C92A29">
              <w:rPr>
                <w:rFonts w:ascii="Times New Roman" w:hAnsi="Times New Roman"/>
                <w:sz w:val="18"/>
                <w:szCs w:val="18"/>
              </w:rPr>
              <w:tab/>
              <w:t>«</w:t>
            </w:r>
          </w:p>
        </w:tc>
        <w:tc>
          <w:tcPr>
            <w:tcW w:w="406" w:type="dxa"/>
            <w:tcBorders>
              <w:bottom w:val="single" w:sz="4" w:space="0" w:color="auto"/>
            </w:tcBorders>
            <w:vAlign w:val="bottom"/>
          </w:tcPr>
          <w:p w:rsidR="00E826B6" w:rsidRPr="00C92A29" w:rsidRDefault="00E826B6" w:rsidP="00E826B6">
            <w:pPr>
              <w:spacing w:after="0" w:line="240" w:lineRule="auto"/>
              <w:jc w:val="center"/>
              <w:rPr>
                <w:rFonts w:ascii="Times New Roman" w:hAnsi="Times New Roman"/>
                <w:sz w:val="18"/>
                <w:szCs w:val="18"/>
              </w:rPr>
            </w:pPr>
            <w:r w:rsidRPr="00C92A29">
              <w:rPr>
                <w:rFonts w:ascii="Times New Roman" w:hAnsi="Times New Roman"/>
                <w:sz w:val="18"/>
                <w:szCs w:val="18"/>
              </w:rPr>
              <w:t>02</w:t>
            </w:r>
          </w:p>
        </w:tc>
        <w:tc>
          <w:tcPr>
            <w:tcW w:w="266" w:type="dxa"/>
            <w:vAlign w:val="bottom"/>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w:t>
            </w:r>
          </w:p>
        </w:tc>
        <w:tc>
          <w:tcPr>
            <w:tcW w:w="2057" w:type="dxa"/>
            <w:tcBorders>
              <w:bottom w:val="single" w:sz="4" w:space="0" w:color="auto"/>
            </w:tcBorders>
            <w:vAlign w:val="bottom"/>
          </w:tcPr>
          <w:p w:rsidR="00E826B6" w:rsidRPr="00C92A29" w:rsidRDefault="00E826B6" w:rsidP="00E826B6">
            <w:pPr>
              <w:spacing w:after="0" w:line="240" w:lineRule="auto"/>
              <w:jc w:val="center"/>
              <w:rPr>
                <w:rFonts w:ascii="Times New Roman" w:hAnsi="Times New Roman"/>
                <w:sz w:val="18"/>
                <w:szCs w:val="18"/>
              </w:rPr>
            </w:pPr>
            <w:r w:rsidRPr="00C92A29">
              <w:rPr>
                <w:rFonts w:ascii="Times New Roman" w:hAnsi="Times New Roman"/>
                <w:sz w:val="18"/>
                <w:szCs w:val="18"/>
              </w:rPr>
              <w:t>октября</w:t>
            </w:r>
          </w:p>
        </w:tc>
        <w:tc>
          <w:tcPr>
            <w:tcW w:w="364" w:type="dxa"/>
            <w:vAlign w:val="bottom"/>
          </w:tcPr>
          <w:p w:rsidR="00E826B6" w:rsidRPr="00C92A29" w:rsidRDefault="00E826B6" w:rsidP="00E826B6">
            <w:pPr>
              <w:spacing w:after="0" w:line="240" w:lineRule="auto"/>
              <w:jc w:val="right"/>
              <w:rPr>
                <w:rFonts w:ascii="Times New Roman" w:hAnsi="Times New Roman"/>
                <w:sz w:val="18"/>
                <w:szCs w:val="18"/>
              </w:rPr>
            </w:pPr>
            <w:r w:rsidRPr="00C92A29">
              <w:rPr>
                <w:rFonts w:ascii="Times New Roman" w:hAnsi="Times New Roman"/>
                <w:sz w:val="18"/>
                <w:szCs w:val="18"/>
              </w:rPr>
              <w:t>20</w:t>
            </w:r>
          </w:p>
        </w:tc>
        <w:tc>
          <w:tcPr>
            <w:tcW w:w="364" w:type="dxa"/>
            <w:tcBorders>
              <w:bottom w:val="single" w:sz="4" w:space="0" w:color="auto"/>
            </w:tcBorders>
            <w:vAlign w:val="bottom"/>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17</w:t>
            </w:r>
          </w:p>
        </w:tc>
        <w:tc>
          <w:tcPr>
            <w:tcW w:w="1848" w:type="dxa"/>
            <w:gridSpan w:val="2"/>
            <w:vAlign w:val="bottom"/>
          </w:tcPr>
          <w:p w:rsidR="00E826B6" w:rsidRPr="00C92A29" w:rsidRDefault="00E826B6" w:rsidP="00E826B6">
            <w:pPr>
              <w:spacing w:after="0" w:line="240" w:lineRule="auto"/>
              <w:jc w:val="right"/>
              <w:rPr>
                <w:rFonts w:ascii="Times New Roman" w:hAnsi="Times New Roman"/>
                <w:sz w:val="18"/>
                <w:szCs w:val="18"/>
              </w:rPr>
            </w:pPr>
            <w:r w:rsidRPr="00C92A29">
              <w:rPr>
                <w:rFonts w:ascii="Times New Roman" w:hAnsi="Times New Roman"/>
                <w:sz w:val="18"/>
                <w:szCs w:val="18"/>
              </w:rPr>
              <w:t>г. в соответствии</w:t>
            </w:r>
          </w:p>
        </w:tc>
      </w:tr>
      <w:tr w:rsidR="00E826B6" w:rsidRPr="00C92A29" w:rsidTr="005C3D27">
        <w:trPr>
          <w:trHeight w:val="240"/>
        </w:trPr>
        <w:tc>
          <w:tcPr>
            <w:tcW w:w="238" w:type="dxa"/>
            <w:tcMar>
              <w:left w:w="0" w:type="dxa"/>
              <w:right w:w="0" w:type="dxa"/>
            </w:tcMar>
            <w:vAlign w:val="bottom"/>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с</w:t>
            </w:r>
          </w:p>
        </w:tc>
        <w:tc>
          <w:tcPr>
            <w:tcW w:w="9771" w:type="dxa"/>
            <w:gridSpan w:val="7"/>
            <w:tcBorders>
              <w:bottom w:val="single" w:sz="4" w:space="0" w:color="auto"/>
            </w:tcBorders>
            <w:vAlign w:val="bottom"/>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 xml:space="preserve"> разделом «организация строительства» Проектной документации (4 месяца) </w:t>
            </w:r>
          </w:p>
        </w:tc>
        <w:tc>
          <w:tcPr>
            <w:tcW w:w="182" w:type="dxa"/>
            <w:vAlign w:val="bottom"/>
          </w:tcPr>
          <w:p w:rsidR="00E826B6" w:rsidRPr="00C92A29" w:rsidRDefault="00E826B6" w:rsidP="00E826B6">
            <w:pPr>
              <w:spacing w:after="0" w:line="240" w:lineRule="auto"/>
              <w:jc w:val="right"/>
              <w:rPr>
                <w:rFonts w:ascii="Times New Roman" w:hAnsi="Times New Roman"/>
                <w:sz w:val="18"/>
                <w:szCs w:val="18"/>
              </w:rPr>
            </w:pPr>
            <w:r w:rsidRPr="00C92A29">
              <w:rPr>
                <w:rStyle w:val="af8"/>
                <w:rFonts w:ascii="Times New Roman" w:hAnsi="Times New Roman"/>
                <w:sz w:val="18"/>
                <w:szCs w:val="18"/>
              </w:rPr>
              <w:endnoteReference w:id="36"/>
            </w:r>
          </w:p>
        </w:tc>
      </w:tr>
    </w:tbl>
    <w:p w:rsidR="00E826B6" w:rsidRPr="00C92A29" w:rsidRDefault="00E826B6" w:rsidP="00E826B6">
      <w:pPr>
        <w:spacing w:after="0" w:line="240" w:lineRule="auto"/>
        <w:rPr>
          <w:rFonts w:ascii="Times New Roman" w:hAnsi="Times New Roman"/>
          <w:sz w:val="18"/>
          <w:szCs w:val="18"/>
        </w:rPr>
      </w:pPr>
    </w:p>
    <w:p w:rsidR="00E826B6" w:rsidRPr="00C92A29" w:rsidRDefault="00E826B6" w:rsidP="00E826B6">
      <w:pPr>
        <w:spacing w:after="0" w:line="240" w:lineRule="auto"/>
        <w:rPr>
          <w:rFonts w:ascii="Times New Roman" w:hAnsi="Times New Roman"/>
          <w:sz w:val="18"/>
          <w:szCs w:val="18"/>
        </w:rPr>
      </w:pPr>
    </w:p>
    <w:p w:rsidR="00E826B6" w:rsidRPr="00C92A29" w:rsidRDefault="00E826B6" w:rsidP="00E826B6">
      <w:pPr>
        <w:spacing w:after="0" w:line="240" w:lineRule="auto"/>
        <w:rPr>
          <w:rFonts w:ascii="Times New Roman" w:hAnsi="Times New Roman"/>
          <w:sz w:val="18"/>
          <w:szCs w:val="18"/>
        </w:rPr>
      </w:pPr>
    </w:p>
    <w:p w:rsidR="00E826B6" w:rsidRPr="00C92A29" w:rsidRDefault="00E826B6" w:rsidP="00E826B6">
      <w:pPr>
        <w:spacing w:after="0" w:line="240" w:lineRule="auto"/>
        <w:rPr>
          <w:rFonts w:ascii="Times New Roman" w:hAnsi="Times New Roman"/>
          <w:sz w:val="18"/>
          <w:szCs w:val="18"/>
        </w:rPr>
      </w:pPr>
    </w:p>
    <w:tbl>
      <w:tblPr>
        <w:tblW w:w="10191" w:type="dxa"/>
        <w:tblInd w:w="14" w:type="dxa"/>
        <w:tblCellMar>
          <w:left w:w="0" w:type="dxa"/>
          <w:right w:w="0" w:type="dxa"/>
        </w:tblCellMar>
        <w:tblLook w:val="01E0" w:firstRow="1" w:lastRow="1" w:firstColumn="1" w:lastColumn="1" w:noHBand="0" w:noVBand="0"/>
      </w:tblPr>
      <w:tblGrid>
        <w:gridCol w:w="3836"/>
        <w:gridCol w:w="240"/>
        <w:gridCol w:w="2038"/>
        <w:gridCol w:w="227"/>
        <w:gridCol w:w="3850"/>
      </w:tblGrid>
      <w:tr w:rsidR="00E826B6" w:rsidRPr="00C92A29" w:rsidTr="005C3D27">
        <w:trPr>
          <w:trHeight w:val="240"/>
        </w:trPr>
        <w:tc>
          <w:tcPr>
            <w:tcW w:w="3836" w:type="dxa"/>
            <w:tcBorders>
              <w:bottom w:val="single" w:sz="4" w:space="0" w:color="auto"/>
            </w:tcBorders>
            <w:vAlign w:val="bottom"/>
          </w:tcPr>
          <w:p w:rsidR="00E826B6" w:rsidRPr="00C92A29" w:rsidRDefault="00475A80" w:rsidP="00E826B6">
            <w:pPr>
              <w:spacing w:after="0" w:line="240" w:lineRule="auto"/>
              <w:rPr>
                <w:rFonts w:ascii="Times New Roman" w:hAnsi="Times New Roman"/>
                <w:sz w:val="18"/>
                <w:szCs w:val="18"/>
              </w:rPr>
            </w:pPr>
            <w:r>
              <w:rPr>
                <w:rFonts w:ascii="Times New Roman" w:hAnsi="Times New Roman"/>
                <w:sz w:val="18"/>
                <w:szCs w:val="18"/>
              </w:rPr>
              <w:t>Глава</w:t>
            </w:r>
            <w:r w:rsidR="00E826B6" w:rsidRPr="00C92A29">
              <w:rPr>
                <w:rFonts w:ascii="Times New Roman" w:hAnsi="Times New Roman"/>
                <w:sz w:val="18"/>
                <w:szCs w:val="18"/>
              </w:rPr>
              <w:t xml:space="preserve"> </w:t>
            </w:r>
            <w:r w:rsidR="00E93C49" w:rsidRPr="00C92A29">
              <w:rPr>
                <w:rFonts w:ascii="Times New Roman" w:hAnsi="Times New Roman"/>
                <w:sz w:val="18"/>
                <w:szCs w:val="18"/>
              </w:rPr>
              <w:t>Перелюб</w:t>
            </w:r>
            <w:r w:rsidR="00E826B6" w:rsidRPr="00C92A29">
              <w:rPr>
                <w:rFonts w:ascii="Times New Roman" w:hAnsi="Times New Roman"/>
                <w:sz w:val="18"/>
                <w:szCs w:val="18"/>
              </w:rPr>
              <w:t>ского муниципального района</w:t>
            </w:r>
          </w:p>
        </w:tc>
        <w:tc>
          <w:tcPr>
            <w:tcW w:w="240" w:type="dxa"/>
            <w:vAlign w:val="bottom"/>
          </w:tcPr>
          <w:p w:rsidR="00E826B6" w:rsidRPr="00C92A29" w:rsidRDefault="00E826B6" w:rsidP="00E826B6">
            <w:pPr>
              <w:spacing w:after="0" w:line="240" w:lineRule="auto"/>
              <w:jc w:val="center"/>
              <w:rPr>
                <w:rFonts w:ascii="Times New Roman" w:hAnsi="Times New Roman"/>
                <w:sz w:val="18"/>
                <w:szCs w:val="18"/>
              </w:rPr>
            </w:pPr>
          </w:p>
        </w:tc>
        <w:tc>
          <w:tcPr>
            <w:tcW w:w="2038" w:type="dxa"/>
            <w:tcBorders>
              <w:bottom w:val="single" w:sz="4" w:space="0" w:color="auto"/>
            </w:tcBorders>
            <w:vAlign w:val="bottom"/>
          </w:tcPr>
          <w:p w:rsidR="00E826B6" w:rsidRPr="00C92A29" w:rsidRDefault="00E826B6" w:rsidP="00E826B6">
            <w:pPr>
              <w:spacing w:after="0" w:line="240" w:lineRule="auto"/>
              <w:jc w:val="center"/>
              <w:rPr>
                <w:rFonts w:ascii="Times New Roman" w:hAnsi="Times New Roman"/>
                <w:sz w:val="18"/>
                <w:szCs w:val="18"/>
              </w:rPr>
            </w:pPr>
          </w:p>
        </w:tc>
        <w:tc>
          <w:tcPr>
            <w:tcW w:w="227" w:type="dxa"/>
            <w:vAlign w:val="bottom"/>
          </w:tcPr>
          <w:p w:rsidR="00E826B6" w:rsidRPr="00C92A29" w:rsidRDefault="00E826B6" w:rsidP="00E826B6">
            <w:pPr>
              <w:spacing w:after="0" w:line="240" w:lineRule="auto"/>
              <w:jc w:val="center"/>
              <w:rPr>
                <w:rFonts w:ascii="Times New Roman" w:hAnsi="Times New Roman"/>
                <w:sz w:val="18"/>
                <w:szCs w:val="18"/>
              </w:rPr>
            </w:pPr>
          </w:p>
        </w:tc>
        <w:tc>
          <w:tcPr>
            <w:tcW w:w="3850" w:type="dxa"/>
            <w:tcBorders>
              <w:bottom w:val="single" w:sz="4" w:space="0" w:color="auto"/>
            </w:tcBorders>
            <w:vAlign w:val="bottom"/>
          </w:tcPr>
          <w:p w:rsidR="00E826B6" w:rsidRPr="00C92A29" w:rsidRDefault="00414601" w:rsidP="00414601">
            <w:pPr>
              <w:spacing w:after="0" w:line="240" w:lineRule="auto"/>
              <w:jc w:val="center"/>
              <w:rPr>
                <w:rFonts w:ascii="Times New Roman" w:hAnsi="Times New Roman"/>
                <w:sz w:val="18"/>
                <w:szCs w:val="18"/>
              </w:rPr>
            </w:pPr>
            <w:r w:rsidRPr="00C92A29">
              <w:rPr>
                <w:rFonts w:ascii="Times New Roman" w:hAnsi="Times New Roman"/>
                <w:sz w:val="18"/>
                <w:szCs w:val="18"/>
              </w:rPr>
              <w:t>А.И</w:t>
            </w:r>
            <w:r w:rsidR="00E826B6" w:rsidRPr="00C92A29">
              <w:rPr>
                <w:rFonts w:ascii="Times New Roman" w:hAnsi="Times New Roman"/>
                <w:sz w:val="18"/>
                <w:szCs w:val="18"/>
              </w:rPr>
              <w:t xml:space="preserve">. </w:t>
            </w:r>
            <w:r w:rsidRPr="00C92A29">
              <w:rPr>
                <w:rFonts w:ascii="Times New Roman" w:hAnsi="Times New Roman"/>
                <w:sz w:val="18"/>
                <w:szCs w:val="18"/>
              </w:rPr>
              <w:t>Степанов</w:t>
            </w:r>
          </w:p>
        </w:tc>
      </w:tr>
      <w:tr w:rsidR="00E826B6" w:rsidRPr="00C92A29" w:rsidTr="005C3D27">
        <w:tc>
          <w:tcPr>
            <w:tcW w:w="3836" w:type="dxa"/>
            <w:tcBorders>
              <w:top w:val="single" w:sz="4" w:space="0" w:color="auto"/>
            </w:tcBorders>
          </w:tcPr>
          <w:p w:rsidR="00E826B6" w:rsidRPr="00C92A29" w:rsidRDefault="00E826B6" w:rsidP="00E826B6">
            <w:pPr>
              <w:spacing w:after="0" w:line="240" w:lineRule="auto"/>
              <w:jc w:val="center"/>
              <w:rPr>
                <w:rFonts w:ascii="Times New Roman" w:hAnsi="Times New Roman"/>
                <w:iCs/>
                <w:sz w:val="18"/>
                <w:szCs w:val="18"/>
              </w:rPr>
            </w:pPr>
            <w:r w:rsidRPr="00C92A29">
              <w:rPr>
                <w:rFonts w:ascii="Times New Roman" w:hAnsi="Times New Roman"/>
                <w:iCs/>
                <w:sz w:val="18"/>
                <w:szCs w:val="18"/>
              </w:rPr>
              <w:t>(должность уполномоченного лица органа,</w:t>
            </w:r>
          </w:p>
          <w:p w:rsidR="00E826B6" w:rsidRPr="00C92A29" w:rsidRDefault="00E826B6" w:rsidP="00E826B6">
            <w:pPr>
              <w:spacing w:after="0" w:line="240" w:lineRule="auto"/>
              <w:jc w:val="center"/>
              <w:rPr>
                <w:rFonts w:ascii="Times New Roman" w:hAnsi="Times New Roman"/>
                <w:iCs/>
                <w:sz w:val="18"/>
                <w:szCs w:val="18"/>
              </w:rPr>
            </w:pPr>
            <w:r w:rsidRPr="00C92A29">
              <w:rPr>
                <w:rFonts w:ascii="Times New Roman" w:hAnsi="Times New Roman"/>
                <w:iCs/>
                <w:sz w:val="18"/>
                <w:szCs w:val="18"/>
              </w:rPr>
              <w:t>осуществляющего выдачу разрешения на строительство)</w:t>
            </w:r>
          </w:p>
        </w:tc>
        <w:tc>
          <w:tcPr>
            <w:tcW w:w="240" w:type="dxa"/>
          </w:tcPr>
          <w:p w:rsidR="00E826B6" w:rsidRPr="00C92A29" w:rsidRDefault="00E826B6" w:rsidP="00E826B6">
            <w:pPr>
              <w:spacing w:after="0" w:line="240" w:lineRule="auto"/>
              <w:jc w:val="center"/>
              <w:rPr>
                <w:rFonts w:ascii="Times New Roman" w:hAnsi="Times New Roman"/>
                <w:iCs/>
                <w:sz w:val="18"/>
                <w:szCs w:val="18"/>
              </w:rPr>
            </w:pPr>
          </w:p>
        </w:tc>
        <w:tc>
          <w:tcPr>
            <w:tcW w:w="2038" w:type="dxa"/>
            <w:tcBorders>
              <w:top w:val="single" w:sz="4" w:space="0" w:color="auto"/>
            </w:tcBorders>
          </w:tcPr>
          <w:p w:rsidR="00E826B6" w:rsidRPr="00C92A29" w:rsidRDefault="00E826B6" w:rsidP="00E826B6">
            <w:pPr>
              <w:spacing w:after="0" w:line="240" w:lineRule="auto"/>
              <w:jc w:val="center"/>
              <w:rPr>
                <w:rFonts w:ascii="Times New Roman" w:hAnsi="Times New Roman"/>
                <w:iCs/>
                <w:sz w:val="18"/>
                <w:szCs w:val="18"/>
              </w:rPr>
            </w:pPr>
            <w:r w:rsidRPr="00C92A29">
              <w:rPr>
                <w:rFonts w:ascii="Times New Roman" w:hAnsi="Times New Roman"/>
                <w:iCs/>
                <w:sz w:val="18"/>
                <w:szCs w:val="18"/>
              </w:rPr>
              <w:t>(подпись)</w:t>
            </w:r>
          </w:p>
        </w:tc>
        <w:tc>
          <w:tcPr>
            <w:tcW w:w="227" w:type="dxa"/>
          </w:tcPr>
          <w:p w:rsidR="00E826B6" w:rsidRPr="00C92A29" w:rsidRDefault="00E826B6" w:rsidP="00E826B6">
            <w:pPr>
              <w:spacing w:after="0" w:line="240" w:lineRule="auto"/>
              <w:jc w:val="center"/>
              <w:rPr>
                <w:rFonts w:ascii="Times New Roman" w:hAnsi="Times New Roman"/>
                <w:iCs/>
                <w:sz w:val="18"/>
                <w:szCs w:val="18"/>
              </w:rPr>
            </w:pPr>
          </w:p>
        </w:tc>
        <w:tc>
          <w:tcPr>
            <w:tcW w:w="3850" w:type="dxa"/>
            <w:tcBorders>
              <w:top w:val="single" w:sz="4" w:space="0" w:color="auto"/>
            </w:tcBorders>
          </w:tcPr>
          <w:p w:rsidR="00E826B6" w:rsidRPr="00C92A29" w:rsidRDefault="00E826B6" w:rsidP="00E826B6">
            <w:pPr>
              <w:spacing w:after="0" w:line="240" w:lineRule="auto"/>
              <w:jc w:val="center"/>
              <w:rPr>
                <w:rFonts w:ascii="Times New Roman" w:hAnsi="Times New Roman"/>
                <w:iCs/>
                <w:sz w:val="18"/>
                <w:szCs w:val="18"/>
              </w:rPr>
            </w:pPr>
            <w:r w:rsidRPr="00C92A29">
              <w:rPr>
                <w:rFonts w:ascii="Times New Roman" w:hAnsi="Times New Roman"/>
                <w:iCs/>
                <w:sz w:val="18"/>
                <w:szCs w:val="18"/>
              </w:rPr>
              <w:t>(расшифровка подписи)</w:t>
            </w:r>
          </w:p>
        </w:tc>
      </w:tr>
    </w:tbl>
    <w:p w:rsidR="00E826B6" w:rsidRPr="00C92A29" w:rsidRDefault="00E826B6" w:rsidP="00E826B6">
      <w:pPr>
        <w:spacing w:after="0" w:line="240" w:lineRule="auto"/>
        <w:rPr>
          <w:rFonts w:ascii="Times New Roman" w:hAnsi="Times New Roman"/>
          <w:sz w:val="18"/>
          <w:szCs w:val="18"/>
        </w:rPr>
      </w:pPr>
    </w:p>
    <w:tbl>
      <w:tblPr>
        <w:tblW w:w="3626" w:type="dxa"/>
        <w:tblInd w:w="14" w:type="dxa"/>
        <w:tblCellMar>
          <w:left w:w="0" w:type="dxa"/>
          <w:right w:w="0" w:type="dxa"/>
        </w:tblCellMar>
        <w:tblLook w:val="01E0" w:firstRow="1" w:lastRow="1" w:firstColumn="1" w:lastColumn="1" w:noHBand="0" w:noVBand="0"/>
      </w:tblPr>
      <w:tblGrid>
        <w:gridCol w:w="140"/>
        <w:gridCol w:w="350"/>
        <w:gridCol w:w="266"/>
        <w:gridCol w:w="1778"/>
        <w:gridCol w:w="378"/>
        <w:gridCol w:w="378"/>
        <w:gridCol w:w="336"/>
      </w:tblGrid>
      <w:tr w:rsidR="00E826B6" w:rsidRPr="00C92A29" w:rsidTr="005C3D27">
        <w:trPr>
          <w:trHeight w:val="240"/>
        </w:trPr>
        <w:tc>
          <w:tcPr>
            <w:tcW w:w="140" w:type="dxa"/>
            <w:vAlign w:val="bottom"/>
          </w:tcPr>
          <w:p w:rsidR="00E826B6" w:rsidRPr="00C92A29" w:rsidRDefault="00E826B6" w:rsidP="00E826B6">
            <w:pPr>
              <w:spacing w:after="0" w:line="240" w:lineRule="auto"/>
              <w:jc w:val="right"/>
              <w:rPr>
                <w:rFonts w:ascii="Times New Roman" w:hAnsi="Times New Roman"/>
                <w:sz w:val="18"/>
                <w:szCs w:val="18"/>
              </w:rPr>
            </w:pPr>
            <w:r w:rsidRPr="00C92A29">
              <w:rPr>
                <w:rFonts w:ascii="Times New Roman" w:hAnsi="Times New Roman"/>
                <w:sz w:val="18"/>
                <w:szCs w:val="18"/>
              </w:rPr>
              <w:t>«</w:t>
            </w:r>
          </w:p>
        </w:tc>
        <w:tc>
          <w:tcPr>
            <w:tcW w:w="350" w:type="dxa"/>
            <w:tcBorders>
              <w:bottom w:val="single" w:sz="4" w:space="0" w:color="auto"/>
            </w:tcBorders>
            <w:vAlign w:val="bottom"/>
          </w:tcPr>
          <w:p w:rsidR="00E826B6" w:rsidRPr="00C92A29" w:rsidRDefault="00E826B6" w:rsidP="00E826B6">
            <w:pPr>
              <w:spacing w:after="0" w:line="240" w:lineRule="auto"/>
              <w:jc w:val="center"/>
              <w:rPr>
                <w:rFonts w:ascii="Times New Roman" w:hAnsi="Times New Roman"/>
                <w:sz w:val="18"/>
                <w:szCs w:val="18"/>
              </w:rPr>
            </w:pPr>
            <w:r w:rsidRPr="00C92A29">
              <w:rPr>
                <w:rFonts w:ascii="Times New Roman" w:hAnsi="Times New Roman"/>
                <w:sz w:val="18"/>
                <w:szCs w:val="18"/>
              </w:rPr>
              <w:t>02</w:t>
            </w:r>
          </w:p>
        </w:tc>
        <w:tc>
          <w:tcPr>
            <w:tcW w:w="266" w:type="dxa"/>
            <w:vAlign w:val="bottom"/>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w:t>
            </w:r>
          </w:p>
        </w:tc>
        <w:tc>
          <w:tcPr>
            <w:tcW w:w="1778" w:type="dxa"/>
            <w:tcBorders>
              <w:bottom w:val="single" w:sz="4" w:space="0" w:color="auto"/>
            </w:tcBorders>
            <w:vAlign w:val="bottom"/>
          </w:tcPr>
          <w:p w:rsidR="00E826B6" w:rsidRPr="00C92A29" w:rsidRDefault="00E826B6" w:rsidP="00E826B6">
            <w:pPr>
              <w:spacing w:after="0" w:line="240" w:lineRule="auto"/>
              <w:jc w:val="center"/>
              <w:rPr>
                <w:rFonts w:ascii="Times New Roman" w:hAnsi="Times New Roman"/>
                <w:sz w:val="18"/>
                <w:szCs w:val="18"/>
              </w:rPr>
            </w:pPr>
            <w:r w:rsidRPr="00C92A29">
              <w:rPr>
                <w:rFonts w:ascii="Times New Roman" w:hAnsi="Times New Roman"/>
                <w:sz w:val="18"/>
                <w:szCs w:val="18"/>
              </w:rPr>
              <w:t>ноября</w:t>
            </w:r>
          </w:p>
        </w:tc>
        <w:tc>
          <w:tcPr>
            <w:tcW w:w="378" w:type="dxa"/>
            <w:vAlign w:val="bottom"/>
          </w:tcPr>
          <w:p w:rsidR="00E826B6" w:rsidRPr="00C92A29" w:rsidRDefault="00E826B6" w:rsidP="00E826B6">
            <w:pPr>
              <w:spacing w:after="0" w:line="240" w:lineRule="auto"/>
              <w:jc w:val="right"/>
              <w:rPr>
                <w:rFonts w:ascii="Times New Roman" w:hAnsi="Times New Roman"/>
                <w:sz w:val="18"/>
                <w:szCs w:val="18"/>
              </w:rPr>
            </w:pPr>
            <w:r w:rsidRPr="00C92A29">
              <w:rPr>
                <w:rFonts w:ascii="Times New Roman" w:hAnsi="Times New Roman"/>
                <w:sz w:val="18"/>
                <w:szCs w:val="18"/>
              </w:rPr>
              <w:t>20</w:t>
            </w:r>
          </w:p>
        </w:tc>
        <w:tc>
          <w:tcPr>
            <w:tcW w:w="378" w:type="dxa"/>
            <w:tcBorders>
              <w:bottom w:val="single" w:sz="4" w:space="0" w:color="auto"/>
            </w:tcBorders>
            <w:vAlign w:val="bottom"/>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16</w:t>
            </w:r>
          </w:p>
        </w:tc>
        <w:tc>
          <w:tcPr>
            <w:tcW w:w="336" w:type="dxa"/>
            <w:vAlign w:val="bottom"/>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 xml:space="preserve"> г.</w:t>
            </w:r>
          </w:p>
        </w:tc>
      </w:tr>
    </w:tbl>
    <w:p w:rsidR="00E826B6" w:rsidRPr="00C92A29" w:rsidRDefault="00E826B6" w:rsidP="00E826B6">
      <w:pPr>
        <w:spacing w:after="0" w:line="240" w:lineRule="auto"/>
        <w:rPr>
          <w:rFonts w:ascii="Times New Roman" w:hAnsi="Times New Roman"/>
          <w:sz w:val="18"/>
          <w:szCs w:val="18"/>
        </w:rPr>
      </w:pPr>
    </w:p>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М. П.</w:t>
      </w:r>
    </w:p>
    <w:p w:rsidR="00E826B6" w:rsidRPr="00C92A29" w:rsidRDefault="00E826B6" w:rsidP="00E826B6">
      <w:pPr>
        <w:spacing w:after="0" w:line="240" w:lineRule="auto"/>
        <w:rPr>
          <w:rFonts w:ascii="Times New Roman" w:hAnsi="Times New Roman"/>
          <w:sz w:val="18"/>
          <w:szCs w:val="18"/>
        </w:rPr>
      </w:pPr>
    </w:p>
    <w:p w:rsidR="00E826B6" w:rsidRPr="00C92A29" w:rsidRDefault="00E826B6" w:rsidP="00E826B6">
      <w:pPr>
        <w:spacing w:after="0" w:line="240" w:lineRule="auto"/>
        <w:rPr>
          <w:rFonts w:ascii="Times New Roman" w:hAnsi="Times New Roman"/>
          <w:sz w:val="18"/>
          <w:szCs w:val="18"/>
        </w:rPr>
      </w:pPr>
    </w:p>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Действие настоящего разрешения</w:t>
      </w:r>
    </w:p>
    <w:tbl>
      <w:tblPr>
        <w:tblW w:w="5166" w:type="dxa"/>
        <w:tblInd w:w="14" w:type="dxa"/>
        <w:tblCellMar>
          <w:left w:w="0" w:type="dxa"/>
          <w:right w:w="0" w:type="dxa"/>
        </w:tblCellMar>
        <w:tblLook w:val="01E0" w:firstRow="1" w:lastRow="1" w:firstColumn="1" w:lastColumn="1" w:noHBand="0" w:noVBand="0"/>
      </w:tblPr>
      <w:tblGrid>
        <w:gridCol w:w="1504"/>
        <w:gridCol w:w="350"/>
        <w:gridCol w:w="266"/>
        <w:gridCol w:w="1778"/>
        <w:gridCol w:w="378"/>
        <w:gridCol w:w="378"/>
        <w:gridCol w:w="512"/>
      </w:tblGrid>
      <w:tr w:rsidR="00E826B6" w:rsidRPr="00C92A29" w:rsidTr="005C3D27">
        <w:trPr>
          <w:trHeight w:val="240"/>
        </w:trPr>
        <w:tc>
          <w:tcPr>
            <w:tcW w:w="1504" w:type="dxa"/>
            <w:vAlign w:val="bottom"/>
          </w:tcPr>
          <w:p w:rsidR="00E826B6" w:rsidRPr="00C92A29" w:rsidRDefault="00E826B6" w:rsidP="00E826B6">
            <w:pPr>
              <w:tabs>
                <w:tab w:val="right" w:pos="1498"/>
              </w:tabs>
              <w:spacing w:after="0" w:line="240" w:lineRule="auto"/>
              <w:rPr>
                <w:rFonts w:ascii="Times New Roman" w:hAnsi="Times New Roman"/>
                <w:sz w:val="18"/>
                <w:szCs w:val="18"/>
              </w:rPr>
            </w:pPr>
            <w:r w:rsidRPr="00C92A29">
              <w:rPr>
                <w:rFonts w:ascii="Times New Roman" w:hAnsi="Times New Roman"/>
                <w:sz w:val="18"/>
                <w:szCs w:val="18"/>
              </w:rPr>
              <w:t>продлено до</w:t>
            </w:r>
            <w:r w:rsidRPr="00C92A29">
              <w:rPr>
                <w:rFonts w:ascii="Times New Roman" w:hAnsi="Times New Roman"/>
                <w:sz w:val="18"/>
                <w:szCs w:val="18"/>
              </w:rPr>
              <w:tab/>
              <w:t>«</w:t>
            </w:r>
          </w:p>
        </w:tc>
        <w:tc>
          <w:tcPr>
            <w:tcW w:w="350" w:type="dxa"/>
            <w:tcBorders>
              <w:bottom w:val="single" w:sz="4" w:space="0" w:color="auto"/>
            </w:tcBorders>
            <w:vAlign w:val="bottom"/>
          </w:tcPr>
          <w:p w:rsidR="00E826B6" w:rsidRPr="00C92A29" w:rsidRDefault="00E826B6" w:rsidP="00E826B6">
            <w:pPr>
              <w:spacing w:after="0" w:line="240" w:lineRule="auto"/>
              <w:jc w:val="center"/>
              <w:rPr>
                <w:rFonts w:ascii="Times New Roman" w:hAnsi="Times New Roman"/>
                <w:sz w:val="18"/>
                <w:szCs w:val="18"/>
              </w:rPr>
            </w:pPr>
          </w:p>
        </w:tc>
        <w:tc>
          <w:tcPr>
            <w:tcW w:w="266" w:type="dxa"/>
            <w:vAlign w:val="bottom"/>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w:t>
            </w:r>
          </w:p>
        </w:tc>
        <w:tc>
          <w:tcPr>
            <w:tcW w:w="1778" w:type="dxa"/>
            <w:tcBorders>
              <w:bottom w:val="single" w:sz="4" w:space="0" w:color="auto"/>
            </w:tcBorders>
            <w:vAlign w:val="bottom"/>
          </w:tcPr>
          <w:p w:rsidR="00E826B6" w:rsidRPr="00C92A29" w:rsidRDefault="00E826B6" w:rsidP="00E826B6">
            <w:pPr>
              <w:spacing w:after="0" w:line="240" w:lineRule="auto"/>
              <w:jc w:val="center"/>
              <w:rPr>
                <w:rFonts w:ascii="Times New Roman" w:hAnsi="Times New Roman"/>
                <w:sz w:val="18"/>
                <w:szCs w:val="18"/>
              </w:rPr>
            </w:pPr>
          </w:p>
        </w:tc>
        <w:tc>
          <w:tcPr>
            <w:tcW w:w="378" w:type="dxa"/>
            <w:vAlign w:val="bottom"/>
          </w:tcPr>
          <w:p w:rsidR="00E826B6" w:rsidRPr="00C92A29" w:rsidRDefault="00E826B6" w:rsidP="00E826B6">
            <w:pPr>
              <w:spacing w:after="0" w:line="240" w:lineRule="auto"/>
              <w:jc w:val="right"/>
              <w:rPr>
                <w:rFonts w:ascii="Times New Roman" w:hAnsi="Times New Roman"/>
                <w:sz w:val="18"/>
                <w:szCs w:val="18"/>
              </w:rPr>
            </w:pPr>
            <w:r w:rsidRPr="00C92A29">
              <w:rPr>
                <w:rFonts w:ascii="Times New Roman" w:hAnsi="Times New Roman"/>
                <w:sz w:val="18"/>
                <w:szCs w:val="18"/>
              </w:rPr>
              <w:t>20</w:t>
            </w:r>
          </w:p>
        </w:tc>
        <w:tc>
          <w:tcPr>
            <w:tcW w:w="378" w:type="dxa"/>
            <w:tcBorders>
              <w:bottom w:val="single" w:sz="4" w:space="0" w:color="auto"/>
            </w:tcBorders>
            <w:vAlign w:val="bottom"/>
          </w:tcPr>
          <w:p w:rsidR="00E826B6" w:rsidRPr="00C92A29" w:rsidRDefault="00E826B6" w:rsidP="00E826B6">
            <w:pPr>
              <w:spacing w:after="0" w:line="240" w:lineRule="auto"/>
              <w:rPr>
                <w:rFonts w:ascii="Times New Roman" w:hAnsi="Times New Roman"/>
                <w:sz w:val="18"/>
                <w:szCs w:val="18"/>
              </w:rPr>
            </w:pPr>
          </w:p>
        </w:tc>
        <w:tc>
          <w:tcPr>
            <w:tcW w:w="512" w:type="dxa"/>
            <w:vAlign w:val="bottom"/>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 xml:space="preserve"> г.</w:t>
            </w:r>
            <w:r w:rsidRPr="00C92A29">
              <w:rPr>
                <w:rStyle w:val="af8"/>
                <w:rFonts w:ascii="Times New Roman" w:hAnsi="Times New Roman"/>
                <w:sz w:val="18"/>
                <w:szCs w:val="18"/>
              </w:rPr>
              <w:endnoteReference w:id="37"/>
            </w:r>
          </w:p>
        </w:tc>
      </w:tr>
    </w:tbl>
    <w:p w:rsidR="00E826B6" w:rsidRPr="00C92A29" w:rsidRDefault="00E826B6" w:rsidP="00E826B6">
      <w:pPr>
        <w:spacing w:after="0" w:line="240" w:lineRule="auto"/>
        <w:rPr>
          <w:rFonts w:ascii="Times New Roman" w:hAnsi="Times New Roman"/>
          <w:sz w:val="18"/>
          <w:szCs w:val="18"/>
        </w:rPr>
      </w:pPr>
    </w:p>
    <w:tbl>
      <w:tblPr>
        <w:tblW w:w="10191" w:type="dxa"/>
        <w:tblInd w:w="14" w:type="dxa"/>
        <w:tblCellMar>
          <w:left w:w="0" w:type="dxa"/>
          <w:right w:w="0" w:type="dxa"/>
        </w:tblCellMar>
        <w:tblLook w:val="01E0" w:firstRow="1" w:lastRow="1" w:firstColumn="1" w:lastColumn="1" w:noHBand="0" w:noVBand="0"/>
      </w:tblPr>
      <w:tblGrid>
        <w:gridCol w:w="3836"/>
        <w:gridCol w:w="240"/>
        <w:gridCol w:w="2038"/>
        <w:gridCol w:w="227"/>
        <w:gridCol w:w="3850"/>
      </w:tblGrid>
      <w:tr w:rsidR="00E826B6" w:rsidRPr="00C92A29" w:rsidTr="005C3D27">
        <w:trPr>
          <w:trHeight w:val="240"/>
        </w:trPr>
        <w:tc>
          <w:tcPr>
            <w:tcW w:w="3836" w:type="dxa"/>
            <w:tcBorders>
              <w:bottom w:val="single" w:sz="4" w:space="0" w:color="auto"/>
            </w:tcBorders>
            <w:vAlign w:val="bottom"/>
          </w:tcPr>
          <w:p w:rsidR="00E826B6" w:rsidRPr="00C92A29" w:rsidRDefault="00E826B6" w:rsidP="00E826B6">
            <w:pPr>
              <w:spacing w:after="0" w:line="240" w:lineRule="auto"/>
              <w:jc w:val="center"/>
              <w:rPr>
                <w:rFonts w:ascii="Times New Roman" w:hAnsi="Times New Roman"/>
                <w:sz w:val="18"/>
                <w:szCs w:val="18"/>
              </w:rPr>
            </w:pPr>
          </w:p>
        </w:tc>
        <w:tc>
          <w:tcPr>
            <w:tcW w:w="240" w:type="dxa"/>
            <w:vAlign w:val="bottom"/>
          </w:tcPr>
          <w:p w:rsidR="00E826B6" w:rsidRPr="00C92A29" w:rsidRDefault="00E826B6" w:rsidP="00E826B6">
            <w:pPr>
              <w:spacing w:after="0" w:line="240" w:lineRule="auto"/>
              <w:jc w:val="center"/>
              <w:rPr>
                <w:rFonts w:ascii="Times New Roman" w:hAnsi="Times New Roman"/>
                <w:sz w:val="18"/>
                <w:szCs w:val="18"/>
              </w:rPr>
            </w:pPr>
          </w:p>
        </w:tc>
        <w:tc>
          <w:tcPr>
            <w:tcW w:w="2038" w:type="dxa"/>
            <w:tcBorders>
              <w:bottom w:val="single" w:sz="4" w:space="0" w:color="auto"/>
            </w:tcBorders>
            <w:vAlign w:val="bottom"/>
          </w:tcPr>
          <w:p w:rsidR="00E826B6" w:rsidRPr="00C92A29" w:rsidRDefault="00E826B6" w:rsidP="00E826B6">
            <w:pPr>
              <w:spacing w:after="0" w:line="240" w:lineRule="auto"/>
              <w:jc w:val="center"/>
              <w:rPr>
                <w:rFonts w:ascii="Times New Roman" w:hAnsi="Times New Roman"/>
                <w:sz w:val="18"/>
                <w:szCs w:val="18"/>
              </w:rPr>
            </w:pPr>
          </w:p>
        </w:tc>
        <w:tc>
          <w:tcPr>
            <w:tcW w:w="227" w:type="dxa"/>
            <w:vAlign w:val="bottom"/>
          </w:tcPr>
          <w:p w:rsidR="00E826B6" w:rsidRPr="00C92A29" w:rsidRDefault="00E826B6" w:rsidP="00E826B6">
            <w:pPr>
              <w:spacing w:after="0" w:line="240" w:lineRule="auto"/>
              <w:jc w:val="center"/>
              <w:rPr>
                <w:rFonts w:ascii="Times New Roman" w:hAnsi="Times New Roman"/>
                <w:sz w:val="18"/>
                <w:szCs w:val="18"/>
              </w:rPr>
            </w:pPr>
          </w:p>
        </w:tc>
        <w:tc>
          <w:tcPr>
            <w:tcW w:w="3850" w:type="dxa"/>
            <w:tcBorders>
              <w:bottom w:val="single" w:sz="4" w:space="0" w:color="auto"/>
            </w:tcBorders>
            <w:vAlign w:val="bottom"/>
          </w:tcPr>
          <w:p w:rsidR="00E826B6" w:rsidRPr="00C92A29" w:rsidRDefault="00E826B6" w:rsidP="00E826B6">
            <w:pPr>
              <w:spacing w:after="0" w:line="240" w:lineRule="auto"/>
              <w:jc w:val="center"/>
              <w:rPr>
                <w:rFonts w:ascii="Times New Roman" w:hAnsi="Times New Roman"/>
                <w:sz w:val="18"/>
                <w:szCs w:val="18"/>
              </w:rPr>
            </w:pPr>
          </w:p>
        </w:tc>
      </w:tr>
      <w:tr w:rsidR="00E826B6" w:rsidRPr="00C92A29" w:rsidTr="005C3D27">
        <w:tc>
          <w:tcPr>
            <w:tcW w:w="3836" w:type="dxa"/>
            <w:tcBorders>
              <w:top w:val="single" w:sz="4" w:space="0" w:color="auto"/>
            </w:tcBorders>
          </w:tcPr>
          <w:p w:rsidR="00E826B6" w:rsidRPr="00C92A29" w:rsidRDefault="00E826B6" w:rsidP="00E826B6">
            <w:pPr>
              <w:spacing w:after="0" w:line="240" w:lineRule="auto"/>
              <w:jc w:val="center"/>
              <w:rPr>
                <w:rFonts w:ascii="Times New Roman" w:hAnsi="Times New Roman"/>
                <w:iCs/>
                <w:sz w:val="18"/>
                <w:szCs w:val="18"/>
              </w:rPr>
            </w:pPr>
            <w:r w:rsidRPr="00C92A29">
              <w:rPr>
                <w:rFonts w:ascii="Times New Roman" w:hAnsi="Times New Roman"/>
                <w:iCs/>
                <w:sz w:val="18"/>
                <w:szCs w:val="18"/>
              </w:rPr>
              <w:t>(должность уполномоченного лица органа,</w:t>
            </w:r>
          </w:p>
          <w:p w:rsidR="00E826B6" w:rsidRPr="00C92A29" w:rsidRDefault="00E826B6" w:rsidP="00E826B6">
            <w:pPr>
              <w:spacing w:after="0" w:line="240" w:lineRule="auto"/>
              <w:jc w:val="center"/>
              <w:rPr>
                <w:rFonts w:ascii="Times New Roman" w:hAnsi="Times New Roman"/>
                <w:iCs/>
                <w:sz w:val="18"/>
                <w:szCs w:val="18"/>
              </w:rPr>
            </w:pPr>
            <w:r w:rsidRPr="00C92A29">
              <w:rPr>
                <w:rFonts w:ascii="Times New Roman" w:hAnsi="Times New Roman"/>
                <w:iCs/>
                <w:sz w:val="18"/>
                <w:szCs w:val="18"/>
              </w:rPr>
              <w:t>осуществляющего выдачу разрешения на строительство)</w:t>
            </w:r>
          </w:p>
        </w:tc>
        <w:tc>
          <w:tcPr>
            <w:tcW w:w="240" w:type="dxa"/>
          </w:tcPr>
          <w:p w:rsidR="00E826B6" w:rsidRPr="00C92A29" w:rsidRDefault="00E826B6" w:rsidP="00E826B6">
            <w:pPr>
              <w:spacing w:after="0" w:line="240" w:lineRule="auto"/>
              <w:jc w:val="center"/>
              <w:rPr>
                <w:rFonts w:ascii="Times New Roman" w:hAnsi="Times New Roman"/>
                <w:iCs/>
                <w:sz w:val="18"/>
                <w:szCs w:val="18"/>
              </w:rPr>
            </w:pPr>
          </w:p>
        </w:tc>
        <w:tc>
          <w:tcPr>
            <w:tcW w:w="2038" w:type="dxa"/>
            <w:tcBorders>
              <w:top w:val="single" w:sz="4" w:space="0" w:color="auto"/>
            </w:tcBorders>
          </w:tcPr>
          <w:p w:rsidR="00E826B6" w:rsidRPr="00C92A29" w:rsidRDefault="00E826B6" w:rsidP="00E826B6">
            <w:pPr>
              <w:spacing w:after="0" w:line="240" w:lineRule="auto"/>
              <w:jc w:val="center"/>
              <w:rPr>
                <w:rFonts w:ascii="Times New Roman" w:hAnsi="Times New Roman"/>
                <w:iCs/>
                <w:sz w:val="18"/>
                <w:szCs w:val="18"/>
              </w:rPr>
            </w:pPr>
            <w:r w:rsidRPr="00C92A29">
              <w:rPr>
                <w:rFonts w:ascii="Times New Roman" w:hAnsi="Times New Roman"/>
                <w:iCs/>
                <w:sz w:val="18"/>
                <w:szCs w:val="18"/>
              </w:rPr>
              <w:t>(подпись)</w:t>
            </w:r>
          </w:p>
        </w:tc>
        <w:tc>
          <w:tcPr>
            <w:tcW w:w="227" w:type="dxa"/>
          </w:tcPr>
          <w:p w:rsidR="00E826B6" w:rsidRPr="00C92A29" w:rsidRDefault="00E826B6" w:rsidP="00E826B6">
            <w:pPr>
              <w:spacing w:after="0" w:line="240" w:lineRule="auto"/>
              <w:jc w:val="center"/>
              <w:rPr>
                <w:rFonts w:ascii="Times New Roman" w:hAnsi="Times New Roman"/>
                <w:iCs/>
                <w:sz w:val="18"/>
                <w:szCs w:val="18"/>
              </w:rPr>
            </w:pPr>
          </w:p>
        </w:tc>
        <w:tc>
          <w:tcPr>
            <w:tcW w:w="3850" w:type="dxa"/>
            <w:tcBorders>
              <w:top w:val="single" w:sz="4" w:space="0" w:color="auto"/>
            </w:tcBorders>
          </w:tcPr>
          <w:p w:rsidR="00E826B6" w:rsidRPr="00C92A29" w:rsidRDefault="00E826B6" w:rsidP="00E826B6">
            <w:pPr>
              <w:spacing w:after="0" w:line="240" w:lineRule="auto"/>
              <w:jc w:val="center"/>
              <w:rPr>
                <w:rFonts w:ascii="Times New Roman" w:hAnsi="Times New Roman"/>
                <w:iCs/>
                <w:sz w:val="18"/>
                <w:szCs w:val="18"/>
              </w:rPr>
            </w:pPr>
            <w:r w:rsidRPr="00C92A29">
              <w:rPr>
                <w:rFonts w:ascii="Times New Roman" w:hAnsi="Times New Roman"/>
                <w:iCs/>
                <w:sz w:val="18"/>
                <w:szCs w:val="18"/>
              </w:rPr>
              <w:t>(расшифровка подписи)</w:t>
            </w:r>
          </w:p>
        </w:tc>
      </w:tr>
    </w:tbl>
    <w:p w:rsidR="00E826B6" w:rsidRPr="00C92A29" w:rsidRDefault="00E826B6" w:rsidP="00E826B6">
      <w:pPr>
        <w:spacing w:after="0" w:line="240" w:lineRule="auto"/>
        <w:rPr>
          <w:rFonts w:ascii="Times New Roman" w:hAnsi="Times New Roman"/>
          <w:sz w:val="18"/>
          <w:szCs w:val="18"/>
        </w:rPr>
      </w:pPr>
    </w:p>
    <w:tbl>
      <w:tblPr>
        <w:tblW w:w="3626" w:type="dxa"/>
        <w:tblInd w:w="14" w:type="dxa"/>
        <w:tblCellMar>
          <w:left w:w="0" w:type="dxa"/>
          <w:right w:w="0" w:type="dxa"/>
        </w:tblCellMar>
        <w:tblLook w:val="01E0" w:firstRow="1" w:lastRow="1" w:firstColumn="1" w:lastColumn="1" w:noHBand="0" w:noVBand="0"/>
      </w:tblPr>
      <w:tblGrid>
        <w:gridCol w:w="140"/>
        <w:gridCol w:w="350"/>
        <w:gridCol w:w="266"/>
        <w:gridCol w:w="1778"/>
        <w:gridCol w:w="378"/>
        <w:gridCol w:w="378"/>
        <w:gridCol w:w="336"/>
      </w:tblGrid>
      <w:tr w:rsidR="00E826B6" w:rsidRPr="00C92A29" w:rsidTr="005C3D27">
        <w:trPr>
          <w:trHeight w:val="240"/>
        </w:trPr>
        <w:tc>
          <w:tcPr>
            <w:tcW w:w="140" w:type="dxa"/>
            <w:vAlign w:val="bottom"/>
          </w:tcPr>
          <w:p w:rsidR="00E826B6" w:rsidRPr="00C92A29" w:rsidRDefault="00E826B6" w:rsidP="00E826B6">
            <w:pPr>
              <w:spacing w:after="0" w:line="240" w:lineRule="auto"/>
              <w:jc w:val="right"/>
              <w:rPr>
                <w:rFonts w:ascii="Times New Roman" w:hAnsi="Times New Roman"/>
                <w:sz w:val="18"/>
                <w:szCs w:val="18"/>
              </w:rPr>
            </w:pPr>
            <w:r w:rsidRPr="00C92A29">
              <w:rPr>
                <w:rFonts w:ascii="Times New Roman" w:hAnsi="Times New Roman"/>
                <w:sz w:val="18"/>
                <w:szCs w:val="18"/>
              </w:rPr>
              <w:t>«</w:t>
            </w:r>
          </w:p>
        </w:tc>
        <w:tc>
          <w:tcPr>
            <w:tcW w:w="350" w:type="dxa"/>
            <w:tcBorders>
              <w:bottom w:val="single" w:sz="4" w:space="0" w:color="auto"/>
            </w:tcBorders>
            <w:vAlign w:val="bottom"/>
          </w:tcPr>
          <w:p w:rsidR="00E826B6" w:rsidRPr="00C92A29" w:rsidRDefault="00E826B6" w:rsidP="00E826B6">
            <w:pPr>
              <w:spacing w:after="0" w:line="240" w:lineRule="auto"/>
              <w:jc w:val="center"/>
              <w:rPr>
                <w:rFonts w:ascii="Times New Roman" w:hAnsi="Times New Roman"/>
                <w:sz w:val="18"/>
                <w:szCs w:val="18"/>
              </w:rPr>
            </w:pPr>
          </w:p>
        </w:tc>
        <w:tc>
          <w:tcPr>
            <w:tcW w:w="266" w:type="dxa"/>
            <w:vAlign w:val="bottom"/>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w:t>
            </w:r>
          </w:p>
        </w:tc>
        <w:tc>
          <w:tcPr>
            <w:tcW w:w="1778" w:type="dxa"/>
            <w:tcBorders>
              <w:bottom w:val="single" w:sz="4" w:space="0" w:color="auto"/>
            </w:tcBorders>
            <w:vAlign w:val="bottom"/>
          </w:tcPr>
          <w:p w:rsidR="00E826B6" w:rsidRPr="00C92A29" w:rsidRDefault="00E826B6" w:rsidP="00E826B6">
            <w:pPr>
              <w:spacing w:after="0" w:line="240" w:lineRule="auto"/>
              <w:jc w:val="center"/>
              <w:rPr>
                <w:rFonts w:ascii="Times New Roman" w:hAnsi="Times New Roman"/>
                <w:sz w:val="18"/>
                <w:szCs w:val="18"/>
              </w:rPr>
            </w:pPr>
          </w:p>
        </w:tc>
        <w:tc>
          <w:tcPr>
            <w:tcW w:w="378" w:type="dxa"/>
            <w:vAlign w:val="bottom"/>
          </w:tcPr>
          <w:p w:rsidR="00E826B6" w:rsidRPr="00C92A29" w:rsidRDefault="00E826B6" w:rsidP="00E826B6">
            <w:pPr>
              <w:spacing w:after="0" w:line="240" w:lineRule="auto"/>
              <w:jc w:val="right"/>
              <w:rPr>
                <w:rFonts w:ascii="Times New Roman" w:hAnsi="Times New Roman"/>
                <w:sz w:val="18"/>
                <w:szCs w:val="18"/>
              </w:rPr>
            </w:pPr>
            <w:r w:rsidRPr="00C92A29">
              <w:rPr>
                <w:rFonts w:ascii="Times New Roman" w:hAnsi="Times New Roman"/>
                <w:sz w:val="18"/>
                <w:szCs w:val="18"/>
              </w:rPr>
              <w:t>20</w:t>
            </w:r>
          </w:p>
        </w:tc>
        <w:tc>
          <w:tcPr>
            <w:tcW w:w="378" w:type="dxa"/>
            <w:tcBorders>
              <w:bottom w:val="single" w:sz="4" w:space="0" w:color="auto"/>
            </w:tcBorders>
            <w:vAlign w:val="bottom"/>
          </w:tcPr>
          <w:p w:rsidR="00E826B6" w:rsidRPr="00C92A29" w:rsidRDefault="00E826B6" w:rsidP="00E826B6">
            <w:pPr>
              <w:spacing w:after="0" w:line="240" w:lineRule="auto"/>
              <w:rPr>
                <w:rFonts w:ascii="Times New Roman" w:hAnsi="Times New Roman"/>
                <w:sz w:val="18"/>
                <w:szCs w:val="18"/>
              </w:rPr>
            </w:pPr>
          </w:p>
        </w:tc>
        <w:tc>
          <w:tcPr>
            <w:tcW w:w="336" w:type="dxa"/>
            <w:vAlign w:val="bottom"/>
          </w:tcPr>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 xml:space="preserve"> г.</w:t>
            </w:r>
          </w:p>
        </w:tc>
      </w:tr>
    </w:tbl>
    <w:p w:rsidR="00E826B6" w:rsidRPr="00C92A29" w:rsidRDefault="00E826B6" w:rsidP="00E826B6">
      <w:pPr>
        <w:spacing w:after="0" w:line="240" w:lineRule="auto"/>
        <w:rPr>
          <w:rFonts w:ascii="Times New Roman" w:hAnsi="Times New Roman"/>
          <w:sz w:val="18"/>
          <w:szCs w:val="18"/>
        </w:rPr>
      </w:pPr>
    </w:p>
    <w:p w:rsidR="00E826B6" w:rsidRPr="00C92A29" w:rsidRDefault="00E826B6" w:rsidP="00E826B6">
      <w:pPr>
        <w:spacing w:after="0" w:line="240" w:lineRule="auto"/>
        <w:rPr>
          <w:rFonts w:ascii="Times New Roman" w:hAnsi="Times New Roman"/>
          <w:sz w:val="18"/>
          <w:szCs w:val="18"/>
        </w:rPr>
      </w:pPr>
      <w:r w:rsidRPr="00C92A29">
        <w:rPr>
          <w:rFonts w:ascii="Times New Roman" w:hAnsi="Times New Roman"/>
          <w:sz w:val="18"/>
          <w:szCs w:val="18"/>
        </w:rPr>
        <w:t>М. П.</w:t>
      </w:r>
    </w:p>
    <w:p w:rsidR="00F14A8C" w:rsidRPr="00C92A29" w:rsidRDefault="00F14A8C" w:rsidP="00F14A8C">
      <w:pPr>
        <w:pStyle w:val="ConsPlusNormal1"/>
        <w:jc w:val="right"/>
        <w:rPr>
          <w:rFonts w:ascii="Times New Roman" w:hAnsi="Times New Roman" w:cs="Times New Roman"/>
          <w:sz w:val="18"/>
          <w:szCs w:val="18"/>
        </w:rPr>
      </w:pPr>
      <w:r w:rsidRPr="00C92A29">
        <w:rPr>
          <w:rFonts w:ascii="Times New Roman" w:hAnsi="Times New Roman" w:cs="Times New Roman"/>
          <w:sz w:val="18"/>
          <w:szCs w:val="18"/>
        </w:rPr>
        <w:lastRenderedPageBreak/>
        <w:t>Приложение № 7</w:t>
      </w:r>
    </w:p>
    <w:p w:rsidR="00F14A8C" w:rsidRPr="00C92A29" w:rsidRDefault="00F14A8C" w:rsidP="00F14A8C">
      <w:pPr>
        <w:pStyle w:val="ConsPlusNormal1"/>
        <w:jc w:val="right"/>
        <w:rPr>
          <w:rFonts w:ascii="Times New Roman" w:hAnsi="Times New Roman" w:cs="Times New Roman"/>
          <w:sz w:val="18"/>
          <w:szCs w:val="18"/>
        </w:rPr>
      </w:pPr>
    </w:p>
    <w:p w:rsidR="00F14A8C" w:rsidRPr="00C92A29" w:rsidRDefault="00F14A8C" w:rsidP="00F14A8C">
      <w:pPr>
        <w:pStyle w:val="ConsPlusNormal1"/>
        <w:jc w:val="right"/>
        <w:rPr>
          <w:rFonts w:ascii="Times New Roman" w:hAnsi="Times New Roman" w:cs="Times New Roman"/>
          <w:sz w:val="18"/>
          <w:szCs w:val="18"/>
        </w:rPr>
      </w:pPr>
    </w:p>
    <w:p w:rsidR="00F14A8C" w:rsidRPr="00C92A29" w:rsidRDefault="00F14A8C" w:rsidP="00F14A8C">
      <w:pPr>
        <w:pStyle w:val="ConsPlusNormal1"/>
        <w:jc w:val="right"/>
        <w:rPr>
          <w:rFonts w:ascii="Times New Roman" w:hAnsi="Times New Roman" w:cs="Times New Roman"/>
          <w:sz w:val="18"/>
          <w:szCs w:val="18"/>
        </w:rPr>
      </w:pPr>
    </w:p>
    <w:p w:rsidR="00F14A8C" w:rsidRPr="00C92A29" w:rsidRDefault="00F14A8C" w:rsidP="00F14A8C">
      <w:pPr>
        <w:pStyle w:val="ConsPlusNormal1"/>
        <w:jc w:val="right"/>
        <w:rPr>
          <w:rFonts w:ascii="Times New Roman" w:hAnsi="Times New Roman" w:cs="Times New Roman"/>
          <w:sz w:val="18"/>
          <w:szCs w:val="18"/>
        </w:rPr>
      </w:pPr>
    </w:p>
    <w:p w:rsidR="00F14A8C" w:rsidRPr="00C92A29" w:rsidRDefault="00F14A8C" w:rsidP="00F14A8C">
      <w:pPr>
        <w:pStyle w:val="ConsPlusNonformat"/>
        <w:jc w:val="both"/>
        <w:rPr>
          <w:rFonts w:ascii="Times New Roman" w:hAnsi="Times New Roman" w:cs="Times New Roman"/>
          <w:sz w:val="18"/>
          <w:szCs w:val="18"/>
        </w:rPr>
      </w:pPr>
    </w:p>
    <w:p w:rsidR="00F14A8C" w:rsidRPr="00C92A29" w:rsidRDefault="00F14A8C" w:rsidP="00F14A8C">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 xml:space="preserve">                                                 Застройщик ____________________________</w:t>
      </w:r>
    </w:p>
    <w:p w:rsidR="00F14A8C" w:rsidRPr="00C92A29" w:rsidRDefault="00F14A8C" w:rsidP="00F14A8C">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 xml:space="preserve">                                                 ______________________________________</w:t>
      </w:r>
    </w:p>
    <w:p w:rsidR="00F14A8C" w:rsidRPr="00C92A29" w:rsidRDefault="00F14A8C" w:rsidP="00F14A8C">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 xml:space="preserve">                                                                        (наименование юридического лица, ФИО</w:t>
      </w:r>
    </w:p>
    <w:p w:rsidR="00F14A8C" w:rsidRPr="00C92A29" w:rsidRDefault="00F14A8C" w:rsidP="00F14A8C">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 xml:space="preserve">                                                                         физического лица, почтовый адрес, телефон, факс)</w:t>
      </w:r>
    </w:p>
    <w:p w:rsidR="00F14A8C" w:rsidRPr="00C92A29" w:rsidRDefault="00F14A8C" w:rsidP="00F14A8C">
      <w:pPr>
        <w:pStyle w:val="ConsPlusNonformat"/>
        <w:jc w:val="both"/>
        <w:rPr>
          <w:rFonts w:ascii="Times New Roman" w:hAnsi="Times New Roman" w:cs="Times New Roman"/>
          <w:sz w:val="18"/>
          <w:szCs w:val="18"/>
        </w:rPr>
      </w:pPr>
    </w:p>
    <w:p w:rsidR="00F14A8C" w:rsidRPr="00C92A29" w:rsidRDefault="00F14A8C" w:rsidP="00F14A8C">
      <w:pPr>
        <w:pStyle w:val="ConsPlusNonformat"/>
        <w:jc w:val="both"/>
        <w:rPr>
          <w:rFonts w:ascii="Times New Roman" w:hAnsi="Times New Roman" w:cs="Times New Roman"/>
          <w:sz w:val="18"/>
          <w:szCs w:val="18"/>
        </w:rPr>
      </w:pPr>
    </w:p>
    <w:p w:rsidR="00F14A8C" w:rsidRPr="00C92A29" w:rsidRDefault="00F14A8C" w:rsidP="00F14A8C">
      <w:pPr>
        <w:pStyle w:val="ConsPlusNonformat"/>
        <w:jc w:val="both"/>
        <w:rPr>
          <w:rFonts w:ascii="Times New Roman" w:hAnsi="Times New Roman" w:cs="Times New Roman"/>
          <w:sz w:val="18"/>
          <w:szCs w:val="18"/>
        </w:rPr>
      </w:pPr>
    </w:p>
    <w:p w:rsidR="00F14A8C" w:rsidRPr="00C92A29" w:rsidRDefault="00F14A8C" w:rsidP="00F14A8C">
      <w:pPr>
        <w:pStyle w:val="ConsPlusNonformat"/>
        <w:jc w:val="center"/>
        <w:rPr>
          <w:rFonts w:ascii="Times New Roman" w:hAnsi="Times New Roman" w:cs="Times New Roman"/>
          <w:b/>
          <w:sz w:val="18"/>
          <w:szCs w:val="18"/>
        </w:rPr>
      </w:pPr>
    </w:p>
    <w:p w:rsidR="00F14A8C" w:rsidRPr="00C92A29" w:rsidRDefault="00F14A8C" w:rsidP="00F14A8C">
      <w:pPr>
        <w:pStyle w:val="ConsPlusNonformat"/>
        <w:jc w:val="center"/>
        <w:rPr>
          <w:rFonts w:ascii="Times New Roman" w:hAnsi="Times New Roman" w:cs="Times New Roman"/>
          <w:b/>
          <w:sz w:val="18"/>
          <w:szCs w:val="18"/>
        </w:rPr>
      </w:pPr>
      <w:r w:rsidRPr="00C92A29">
        <w:rPr>
          <w:rFonts w:ascii="Times New Roman" w:hAnsi="Times New Roman" w:cs="Times New Roman"/>
          <w:b/>
          <w:sz w:val="18"/>
          <w:szCs w:val="18"/>
        </w:rPr>
        <w:t xml:space="preserve">УВЕДОМЛЕНИЕ ОБ ОТКАЗЕ В ПРЕДОСТАВЛЕНИИ </w:t>
      </w:r>
    </w:p>
    <w:p w:rsidR="00F14A8C" w:rsidRPr="00C92A29" w:rsidRDefault="00F14A8C" w:rsidP="00F14A8C">
      <w:pPr>
        <w:pStyle w:val="ConsPlusNonformat"/>
        <w:jc w:val="center"/>
        <w:rPr>
          <w:rFonts w:ascii="Times New Roman" w:hAnsi="Times New Roman" w:cs="Times New Roman"/>
          <w:b/>
          <w:sz w:val="18"/>
          <w:szCs w:val="18"/>
        </w:rPr>
      </w:pPr>
      <w:r w:rsidRPr="00C92A29">
        <w:rPr>
          <w:rFonts w:ascii="Times New Roman" w:hAnsi="Times New Roman" w:cs="Times New Roman"/>
          <w:b/>
          <w:sz w:val="18"/>
          <w:szCs w:val="18"/>
        </w:rPr>
        <w:t>МУНИЦИПАЛЬНОЙ УСЛУГИ</w:t>
      </w:r>
    </w:p>
    <w:p w:rsidR="00F14A8C" w:rsidRPr="00C92A29" w:rsidRDefault="00F14A8C" w:rsidP="00F14A8C">
      <w:pPr>
        <w:pStyle w:val="ConsPlusNonformat"/>
        <w:jc w:val="both"/>
        <w:rPr>
          <w:rFonts w:ascii="Times New Roman" w:hAnsi="Times New Roman" w:cs="Times New Roman"/>
          <w:sz w:val="18"/>
          <w:szCs w:val="18"/>
        </w:rPr>
      </w:pPr>
    </w:p>
    <w:p w:rsidR="00F14A8C" w:rsidRPr="00C92A29" w:rsidRDefault="00F14A8C" w:rsidP="00F14A8C">
      <w:pPr>
        <w:pStyle w:val="ConsPlusNonformat"/>
        <w:ind w:firstLine="708"/>
        <w:rPr>
          <w:rFonts w:ascii="Times New Roman" w:hAnsi="Times New Roman" w:cs="Times New Roman"/>
          <w:sz w:val="18"/>
          <w:szCs w:val="18"/>
        </w:rPr>
      </w:pPr>
      <w:r w:rsidRPr="00C92A29">
        <w:rPr>
          <w:rFonts w:ascii="Times New Roman" w:hAnsi="Times New Roman" w:cs="Times New Roman"/>
          <w:sz w:val="18"/>
          <w:szCs w:val="18"/>
        </w:rPr>
        <w:t xml:space="preserve">Настоящим уведомляем Вас о том, что муниципальная услуга «Выдача и продление разрешения на строительство», не может быть предоставлена по следующим основаниям: </w:t>
      </w:r>
    </w:p>
    <w:p w:rsidR="00F14A8C" w:rsidRPr="00C92A29" w:rsidRDefault="00F14A8C" w:rsidP="00F14A8C">
      <w:pPr>
        <w:pStyle w:val="ConsPlusNonformat"/>
        <w:rPr>
          <w:rFonts w:ascii="Times New Roman" w:hAnsi="Times New Roman" w:cs="Times New Roman"/>
          <w:sz w:val="18"/>
          <w:szCs w:val="18"/>
        </w:rPr>
      </w:pPr>
      <w:r w:rsidRPr="00C92A29">
        <w:rPr>
          <w:rFonts w:ascii="Times New Roman" w:hAnsi="Times New Roman" w:cs="Times New Roman"/>
          <w:sz w:val="18"/>
          <w:szCs w:val="18"/>
        </w:rPr>
        <w:t>____________________________________________________________________</w:t>
      </w:r>
    </w:p>
    <w:p w:rsidR="00F14A8C" w:rsidRPr="00C92A29" w:rsidRDefault="00F14A8C" w:rsidP="00F14A8C">
      <w:pPr>
        <w:pStyle w:val="ConsPlusNonformat"/>
        <w:rPr>
          <w:rFonts w:ascii="Times New Roman" w:hAnsi="Times New Roman" w:cs="Times New Roman"/>
          <w:sz w:val="18"/>
          <w:szCs w:val="18"/>
        </w:rPr>
      </w:pPr>
      <w:r w:rsidRPr="00C92A29">
        <w:rPr>
          <w:rFonts w:ascii="Times New Roman" w:hAnsi="Times New Roman" w:cs="Times New Roman"/>
          <w:sz w:val="18"/>
          <w:szCs w:val="18"/>
        </w:rPr>
        <w:t>____________________________________________________________________</w:t>
      </w:r>
    </w:p>
    <w:p w:rsidR="00F14A8C" w:rsidRPr="00C92A29" w:rsidRDefault="00F14A8C" w:rsidP="00F14A8C">
      <w:pPr>
        <w:pStyle w:val="ConsPlusNonformat"/>
        <w:rPr>
          <w:rFonts w:ascii="Times New Roman" w:hAnsi="Times New Roman" w:cs="Times New Roman"/>
          <w:sz w:val="18"/>
          <w:szCs w:val="18"/>
        </w:rPr>
      </w:pPr>
      <w:r w:rsidRPr="00C92A29">
        <w:rPr>
          <w:rFonts w:ascii="Times New Roman" w:hAnsi="Times New Roman" w:cs="Times New Roman"/>
          <w:sz w:val="18"/>
          <w:szCs w:val="18"/>
        </w:rPr>
        <w:t>____________________________________________________________________</w:t>
      </w:r>
    </w:p>
    <w:p w:rsidR="00F14A8C" w:rsidRPr="00C92A29" w:rsidRDefault="00F14A8C" w:rsidP="00F14A8C">
      <w:pPr>
        <w:pStyle w:val="ConsPlusNonformat"/>
        <w:rPr>
          <w:rFonts w:ascii="Times New Roman" w:hAnsi="Times New Roman" w:cs="Times New Roman"/>
          <w:sz w:val="18"/>
          <w:szCs w:val="18"/>
        </w:rPr>
      </w:pPr>
    </w:p>
    <w:p w:rsidR="00F14A8C" w:rsidRPr="00C92A29" w:rsidRDefault="00F14A8C" w:rsidP="00F14A8C">
      <w:pPr>
        <w:pStyle w:val="ConsPlusNonformat"/>
        <w:ind w:firstLine="708"/>
        <w:jc w:val="both"/>
        <w:rPr>
          <w:rFonts w:ascii="Times New Roman" w:hAnsi="Times New Roman" w:cs="Times New Roman"/>
          <w:sz w:val="18"/>
          <w:szCs w:val="18"/>
        </w:rPr>
      </w:pPr>
      <w:r w:rsidRPr="00C92A29">
        <w:rPr>
          <w:rFonts w:ascii="Times New Roman" w:hAnsi="Times New Roman" w:cs="Times New Roman"/>
          <w:sz w:val="18"/>
          <w:szCs w:val="18"/>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F14A8C" w:rsidRPr="00C92A29" w:rsidRDefault="00F14A8C" w:rsidP="00F14A8C">
      <w:pPr>
        <w:pStyle w:val="ConsPlusNonformat"/>
        <w:jc w:val="both"/>
        <w:rPr>
          <w:rFonts w:ascii="Times New Roman" w:hAnsi="Times New Roman" w:cs="Times New Roman"/>
          <w:sz w:val="18"/>
          <w:szCs w:val="18"/>
        </w:rPr>
      </w:pPr>
    </w:p>
    <w:p w:rsidR="00F14A8C" w:rsidRPr="00C92A29" w:rsidRDefault="00F14A8C" w:rsidP="00F14A8C">
      <w:pPr>
        <w:pStyle w:val="ConsPlusNonformat"/>
        <w:jc w:val="both"/>
        <w:rPr>
          <w:rFonts w:ascii="Times New Roman" w:hAnsi="Times New Roman" w:cs="Times New Roman"/>
          <w:sz w:val="18"/>
          <w:szCs w:val="18"/>
        </w:rPr>
      </w:pPr>
    </w:p>
    <w:p w:rsidR="00F14A8C" w:rsidRPr="00C92A29" w:rsidRDefault="00F14A8C" w:rsidP="00F14A8C">
      <w:pPr>
        <w:pStyle w:val="ConsPlusNonformat"/>
        <w:jc w:val="both"/>
        <w:rPr>
          <w:rFonts w:ascii="Times New Roman" w:hAnsi="Times New Roman" w:cs="Times New Roman"/>
          <w:sz w:val="18"/>
          <w:szCs w:val="18"/>
        </w:rPr>
      </w:pPr>
    </w:p>
    <w:p w:rsidR="00F14A8C" w:rsidRPr="00C92A29" w:rsidRDefault="00F14A8C" w:rsidP="00F14A8C">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____________________      МП    ________________ _____________________</w:t>
      </w:r>
    </w:p>
    <w:p w:rsidR="00F14A8C" w:rsidRPr="00C92A29" w:rsidRDefault="00F14A8C" w:rsidP="00F14A8C">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 xml:space="preserve">        (должность)                                                                     (подпись)                                             (ФИО)</w:t>
      </w:r>
    </w:p>
    <w:p w:rsidR="00F14A8C" w:rsidRPr="00C92A29" w:rsidRDefault="00F14A8C" w:rsidP="00F14A8C">
      <w:pPr>
        <w:pStyle w:val="ConsPlusNormal1"/>
        <w:jc w:val="both"/>
        <w:rPr>
          <w:rFonts w:ascii="Times New Roman" w:hAnsi="Times New Roman" w:cs="Times New Roman"/>
          <w:sz w:val="18"/>
          <w:szCs w:val="18"/>
        </w:rPr>
      </w:pPr>
    </w:p>
    <w:p w:rsidR="00A013AD" w:rsidRDefault="00A013AD" w:rsidP="00A013AD">
      <w:pPr>
        <w:pStyle w:val="ConsPlusNormal"/>
        <w:jc w:val="both"/>
        <w:rPr>
          <w:rFonts w:ascii="Times New Roman" w:hAnsi="Times New Roman" w:cs="Times New Roman"/>
          <w:sz w:val="18"/>
          <w:szCs w:val="18"/>
        </w:rPr>
      </w:pPr>
    </w:p>
    <w:p w:rsidR="00A013AD" w:rsidRDefault="00A013AD" w:rsidP="00A013AD">
      <w:pPr>
        <w:pStyle w:val="ConsPlusNormal"/>
        <w:jc w:val="both"/>
        <w:rPr>
          <w:rFonts w:ascii="Times New Roman" w:hAnsi="Times New Roman" w:cs="Times New Roman"/>
          <w:sz w:val="18"/>
          <w:szCs w:val="18"/>
        </w:rPr>
      </w:pPr>
    </w:p>
    <w:p w:rsidR="00A013AD" w:rsidRDefault="00A013AD" w:rsidP="00A013AD">
      <w:pPr>
        <w:pStyle w:val="ConsPlusNormal"/>
        <w:jc w:val="both"/>
        <w:rPr>
          <w:rFonts w:ascii="Times New Roman" w:hAnsi="Times New Roman" w:cs="Times New Roman"/>
          <w:sz w:val="18"/>
          <w:szCs w:val="18"/>
        </w:rPr>
      </w:pPr>
    </w:p>
    <w:p w:rsidR="0027451E" w:rsidRPr="00C92A29" w:rsidRDefault="0027451E" w:rsidP="00A013AD">
      <w:pPr>
        <w:pStyle w:val="ConsPlusNormal"/>
        <w:jc w:val="right"/>
        <w:rPr>
          <w:rFonts w:ascii="Times New Roman" w:hAnsi="Times New Roman" w:cs="Times New Roman"/>
          <w:sz w:val="18"/>
          <w:szCs w:val="18"/>
        </w:rPr>
      </w:pPr>
      <w:r w:rsidRPr="00C92A29">
        <w:rPr>
          <w:rFonts w:ascii="Times New Roman" w:hAnsi="Times New Roman" w:cs="Times New Roman"/>
          <w:sz w:val="18"/>
          <w:szCs w:val="18"/>
        </w:rPr>
        <w:t>Приложение № 8</w:t>
      </w:r>
    </w:p>
    <w:p w:rsidR="0027451E" w:rsidRPr="00C92A29" w:rsidRDefault="0027451E" w:rsidP="0027451E">
      <w:pPr>
        <w:pStyle w:val="ConsPlusNormal1"/>
        <w:jc w:val="right"/>
        <w:rPr>
          <w:rFonts w:ascii="Times New Roman" w:hAnsi="Times New Roman" w:cs="Times New Roman"/>
          <w:sz w:val="18"/>
          <w:szCs w:val="18"/>
        </w:rPr>
      </w:pPr>
    </w:p>
    <w:p w:rsidR="0027451E" w:rsidRPr="00C92A29" w:rsidRDefault="0027451E" w:rsidP="0027451E">
      <w:pPr>
        <w:pStyle w:val="ConsPlusNormal1"/>
        <w:jc w:val="right"/>
        <w:rPr>
          <w:rFonts w:ascii="Times New Roman" w:hAnsi="Times New Roman" w:cs="Times New Roman"/>
          <w:sz w:val="18"/>
          <w:szCs w:val="18"/>
        </w:rPr>
      </w:pPr>
    </w:p>
    <w:p w:rsidR="0027451E" w:rsidRPr="00C92A29" w:rsidRDefault="0027451E" w:rsidP="0027451E">
      <w:pPr>
        <w:pStyle w:val="ConsPlusNormal1"/>
        <w:jc w:val="right"/>
        <w:rPr>
          <w:rFonts w:ascii="Times New Roman" w:hAnsi="Times New Roman" w:cs="Times New Roman"/>
          <w:sz w:val="18"/>
          <w:szCs w:val="18"/>
        </w:rPr>
      </w:pPr>
    </w:p>
    <w:p w:rsidR="0027451E" w:rsidRPr="00C92A29" w:rsidRDefault="0027451E" w:rsidP="0027451E">
      <w:pPr>
        <w:pStyle w:val="ConsPlusNormal1"/>
        <w:jc w:val="right"/>
        <w:rPr>
          <w:rFonts w:ascii="Times New Roman" w:hAnsi="Times New Roman" w:cs="Times New Roman"/>
          <w:sz w:val="18"/>
          <w:szCs w:val="18"/>
        </w:rPr>
      </w:pPr>
    </w:p>
    <w:p w:rsidR="0027451E" w:rsidRPr="00C92A29" w:rsidRDefault="0027451E" w:rsidP="0027451E">
      <w:pPr>
        <w:pStyle w:val="ConsPlusNonformat"/>
        <w:jc w:val="both"/>
        <w:rPr>
          <w:rFonts w:ascii="Times New Roman" w:hAnsi="Times New Roman" w:cs="Times New Roman"/>
          <w:sz w:val="18"/>
          <w:szCs w:val="18"/>
        </w:rPr>
      </w:pPr>
    </w:p>
    <w:p w:rsidR="0027451E" w:rsidRPr="00C92A29" w:rsidRDefault="0027451E" w:rsidP="0027451E">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 xml:space="preserve">                                                 Застройщик       </w:t>
      </w:r>
      <w:r w:rsidRPr="00C92A29">
        <w:rPr>
          <w:rFonts w:ascii="Times New Roman" w:hAnsi="Times New Roman" w:cs="Times New Roman"/>
          <w:i/>
          <w:sz w:val="18"/>
          <w:szCs w:val="18"/>
          <w:u w:val="single"/>
        </w:rPr>
        <w:t>Иванов  Иван  Иванович</w:t>
      </w:r>
    </w:p>
    <w:p w:rsidR="0027451E" w:rsidRPr="00C92A29" w:rsidRDefault="0027451E" w:rsidP="0027451E">
      <w:pPr>
        <w:pStyle w:val="ConsPlusNonformat"/>
        <w:jc w:val="both"/>
        <w:rPr>
          <w:rFonts w:ascii="Times New Roman" w:hAnsi="Times New Roman" w:cs="Times New Roman"/>
          <w:i/>
          <w:sz w:val="18"/>
          <w:szCs w:val="18"/>
          <w:u w:val="single"/>
        </w:rPr>
      </w:pPr>
      <w:r w:rsidRPr="00C92A29">
        <w:rPr>
          <w:rFonts w:ascii="Times New Roman" w:hAnsi="Times New Roman" w:cs="Times New Roman"/>
          <w:sz w:val="18"/>
          <w:szCs w:val="18"/>
        </w:rPr>
        <w:t xml:space="preserve">                                                 </w:t>
      </w:r>
      <w:r w:rsidR="00414601" w:rsidRPr="00C92A29">
        <w:rPr>
          <w:rFonts w:ascii="Times New Roman" w:hAnsi="Times New Roman" w:cs="Times New Roman"/>
          <w:sz w:val="18"/>
          <w:szCs w:val="18"/>
        </w:rPr>
        <w:t>с</w:t>
      </w:r>
      <w:r w:rsidRPr="00C92A29">
        <w:rPr>
          <w:rFonts w:ascii="Times New Roman" w:hAnsi="Times New Roman" w:cs="Times New Roman"/>
          <w:i/>
          <w:sz w:val="18"/>
          <w:szCs w:val="18"/>
          <w:u w:val="single"/>
        </w:rPr>
        <w:t xml:space="preserve">. </w:t>
      </w:r>
      <w:r w:rsidR="00E93C49" w:rsidRPr="00C92A29">
        <w:rPr>
          <w:rFonts w:ascii="Times New Roman" w:hAnsi="Times New Roman" w:cs="Times New Roman"/>
          <w:i/>
          <w:sz w:val="18"/>
          <w:szCs w:val="18"/>
          <w:u w:val="single"/>
        </w:rPr>
        <w:t>Перелюб</w:t>
      </w:r>
      <w:r w:rsidRPr="00C92A29">
        <w:rPr>
          <w:rFonts w:ascii="Times New Roman" w:hAnsi="Times New Roman" w:cs="Times New Roman"/>
          <w:i/>
          <w:sz w:val="18"/>
          <w:szCs w:val="18"/>
          <w:u w:val="single"/>
        </w:rPr>
        <w:t>, ул. Больничная, д.1</w:t>
      </w:r>
    </w:p>
    <w:p w:rsidR="0027451E" w:rsidRPr="00C92A29" w:rsidRDefault="0027451E" w:rsidP="0027451E">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 xml:space="preserve">                                                                               (наименование юридического лица, ФИО</w:t>
      </w:r>
    </w:p>
    <w:p w:rsidR="0027451E" w:rsidRPr="00C92A29" w:rsidRDefault="0027451E" w:rsidP="0027451E">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 xml:space="preserve">                                                                            физического лица, почтовый адрес, телефон, факс)</w:t>
      </w:r>
    </w:p>
    <w:p w:rsidR="0027451E" w:rsidRPr="00C92A29" w:rsidRDefault="0027451E" w:rsidP="0027451E">
      <w:pPr>
        <w:pStyle w:val="ConsPlusNonformat"/>
        <w:jc w:val="both"/>
        <w:rPr>
          <w:rFonts w:ascii="Times New Roman" w:hAnsi="Times New Roman" w:cs="Times New Roman"/>
          <w:sz w:val="18"/>
          <w:szCs w:val="18"/>
        </w:rPr>
      </w:pPr>
    </w:p>
    <w:p w:rsidR="0027451E" w:rsidRPr="00C92A29" w:rsidRDefault="0027451E" w:rsidP="0027451E">
      <w:pPr>
        <w:pStyle w:val="ConsPlusNonformat"/>
        <w:jc w:val="both"/>
        <w:rPr>
          <w:rFonts w:ascii="Times New Roman" w:hAnsi="Times New Roman" w:cs="Times New Roman"/>
          <w:sz w:val="18"/>
          <w:szCs w:val="18"/>
        </w:rPr>
      </w:pPr>
    </w:p>
    <w:p w:rsidR="0027451E" w:rsidRPr="00C92A29" w:rsidRDefault="0027451E" w:rsidP="0027451E">
      <w:pPr>
        <w:pStyle w:val="ConsPlusNonformat"/>
        <w:jc w:val="both"/>
        <w:rPr>
          <w:rFonts w:ascii="Times New Roman" w:hAnsi="Times New Roman" w:cs="Times New Roman"/>
          <w:sz w:val="18"/>
          <w:szCs w:val="18"/>
        </w:rPr>
      </w:pPr>
    </w:p>
    <w:p w:rsidR="0027451E" w:rsidRPr="00C92A29" w:rsidRDefault="0027451E" w:rsidP="0027451E">
      <w:pPr>
        <w:pStyle w:val="ConsPlusNonformat"/>
        <w:jc w:val="center"/>
        <w:rPr>
          <w:rFonts w:ascii="Times New Roman" w:hAnsi="Times New Roman" w:cs="Times New Roman"/>
          <w:b/>
          <w:sz w:val="18"/>
          <w:szCs w:val="18"/>
        </w:rPr>
      </w:pPr>
    </w:p>
    <w:p w:rsidR="0027451E" w:rsidRPr="00C92A29" w:rsidRDefault="0027451E" w:rsidP="0027451E">
      <w:pPr>
        <w:pStyle w:val="ConsPlusNonformat"/>
        <w:jc w:val="center"/>
        <w:rPr>
          <w:rFonts w:ascii="Times New Roman" w:hAnsi="Times New Roman" w:cs="Times New Roman"/>
          <w:b/>
          <w:sz w:val="18"/>
          <w:szCs w:val="18"/>
        </w:rPr>
      </w:pPr>
      <w:r w:rsidRPr="00C92A29">
        <w:rPr>
          <w:rFonts w:ascii="Times New Roman" w:hAnsi="Times New Roman" w:cs="Times New Roman"/>
          <w:b/>
          <w:sz w:val="18"/>
          <w:szCs w:val="18"/>
        </w:rPr>
        <w:t xml:space="preserve">УВЕДОМЛЕНИЕ ОБ ОТКАЗЕ В ПРЕДОСТАВЛЕНИИ </w:t>
      </w:r>
    </w:p>
    <w:p w:rsidR="0027451E" w:rsidRPr="00C92A29" w:rsidRDefault="0027451E" w:rsidP="0027451E">
      <w:pPr>
        <w:pStyle w:val="ConsPlusNonformat"/>
        <w:jc w:val="center"/>
        <w:rPr>
          <w:rFonts w:ascii="Times New Roman" w:hAnsi="Times New Roman" w:cs="Times New Roman"/>
          <w:b/>
          <w:sz w:val="18"/>
          <w:szCs w:val="18"/>
        </w:rPr>
      </w:pPr>
      <w:r w:rsidRPr="00C92A29">
        <w:rPr>
          <w:rFonts w:ascii="Times New Roman" w:hAnsi="Times New Roman" w:cs="Times New Roman"/>
          <w:b/>
          <w:sz w:val="18"/>
          <w:szCs w:val="18"/>
        </w:rPr>
        <w:t>МУНИЦИПАЛЬНОЙ УСЛУГИ</w:t>
      </w:r>
    </w:p>
    <w:p w:rsidR="0027451E" w:rsidRPr="00C92A29" w:rsidRDefault="0027451E" w:rsidP="0027451E">
      <w:pPr>
        <w:pStyle w:val="ConsPlusNonformat"/>
        <w:jc w:val="both"/>
        <w:rPr>
          <w:rFonts w:ascii="Times New Roman" w:hAnsi="Times New Roman" w:cs="Times New Roman"/>
          <w:sz w:val="18"/>
          <w:szCs w:val="18"/>
        </w:rPr>
      </w:pPr>
    </w:p>
    <w:p w:rsidR="006C4D8E" w:rsidRPr="00C92A29" w:rsidRDefault="0027451E" w:rsidP="006C4D8E">
      <w:pPr>
        <w:pStyle w:val="ConsPlusNonformat"/>
        <w:ind w:firstLine="708"/>
        <w:rPr>
          <w:rFonts w:ascii="Times New Roman" w:hAnsi="Times New Roman" w:cs="Times New Roman"/>
          <w:sz w:val="18"/>
          <w:szCs w:val="18"/>
        </w:rPr>
      </w:pPr>
      <w:r w:rsidRPr="00C92A29">
        <w:rPr>
          <w:rFonts w:ascii="Times New Roman" w:hAnsi="Times New Roman" w:cs="Times New Roman"/>
          <w:sz w:val="18"/>
          <w:szCs w:val="18"/>
        </w:rPr>
        <w:t xml:space="preserve">Настоящим уведомляем Вас о том, что муниципальная услуга «Выдача и продление разрешения на строительство», не может быть предоставлена по следующим основаниям: </w:t>
      </w:r>
    </w:p>
    <w:p w:rsidR="006C4D8E" w:rsidRPr="00C92A29" w:rsidRDefault="006C4D8E" w:rsidP="006C4D8E">
      <w:pPr>
        <w:pStyle w:val="ConsPlusNonformat"/>
        <w:rPr>
          <w:rFonts w:ascii="Times New Roman" w:hAnsi="Times New Roman" w:cs="Times New Roman"/>
          <w:sz w:val="18"/>
          <w:szCs w:val="18"/>
        </w:rPr>
      </w:pPr>
      <w:r w:rsidRPr="00C92A29">
        <w:rPr>
          <w:rFonts w:ascii="Times New Roman" w:hAnsi="Times New Roman" w:cs="Times New Roman"/>
          <w:i/>
          <w:sz w:val="18"/>
          <w:szCs w:val="18"/>
          <w:u w:val="single"/>
        </w:rPr>
        <w:t xml:space="preserve">              Выдача разрешения на строительство гаража не требуется в соответствии с</w:t>
      </w:r>
      <w:r w:rsidR="00AB5070" w:rsidRPr="00C92A29">
        <w:rPr>
          <w:rFonts w:ascii="Times New Roman" w:hAnsi="Times New Roman" w:cs="Times New Roman"/>
          <w:i/>
          <w:sz w:val="18"/>
          <w:szCs w:val="18"/>
          <w:u w:val="single"/>
        </w:rPr>
        <w:t xml:space="preserve"> пунктом 17 </w:t>
      </w:r>
      <w:r w:rsidRPr="00C92A29">
        <w:rPr>
          <w:rFonts w:ascii="Times New Roman" w:hAnsi="Times New Roman" w:cs="Times New Roman"/>
          <w:i/>
          <w:sz w:val="18"/>
          <w:szCs w:val="18"/>
          <w:u w:val="single"/>
        </w:rPr>
        <w:t xml:space="preserve"> статьёй</w:t>
      </w:r>
      <w:r w:rsidR="00AB5070" w:rsidRPr="00C92A29">
        <w:rPr>
          <w:rFonts w:ascii="Times New Roman" w:hAnsi="Times New Roman" w:cs="Times New Roman"/>
          <w:i/>
          <w:sz w:val="18"/>
          <w:szCs w:val="18"/>
          <w:u w:val="single"/>
        </w:rPr>
        <w:t xml:space="preserve"> 51</w:t>
      </w:r>
    </w:p>
    <w:p w:rsidR="0027451E" w:rsidRPr="00C92A29" w:rsidRDefault="0027451E" w:rsidP="0027451E">
      <w:pPr>
        <w:pStyle w:val="ConsPlusNonformat"/>
        <w:rPr>
          <w:rFonts w:ascii="Times New Roman" w:hAnsi="Times New Roman" w:cs="Times New Roman"/>
          <w:sz w:val="18"/>
          <w:szCs w:val="18"/>
        </w:rPr>
      </w:pPr>
      <w:r w:rsidRPr="00C92A29">
        <w:rPr>
          <w:rFonts w:ascii="Times New Roman" w:hAnsi="Times New Roman" w:cs="Times New Roman"/>
          <w:sz w:val="18"/>
          <w:szCs w:val="18"/>
        </w:rPr>
        <w:t>____________________________________________________________________</w:t>
      </w:r>
    </w:p>
    <w:p w:rsidR="0027451E" w:rsidRPr="00C92A29" w:rsidRDefault="0027451E" w:rsidP="0027451E">
      <w:pPr>
        <w:pStyle w:val="ConsPlusNonformat"/>
        <w:rPr>
          <w:rFonts w:ascii="Times New Roman" w:hAnsi="Times New Roman" w:cs="Times New Roman"/>
          <w:sz w:val="18"/>
          <w:szCs w:val="18"/>
        </w:rPr>
      </w:pPr>
    </w:p>
    <w:p w:rsidR="0027451E" w:rsidRPr="00C92A29" w:rsidRDefault="0027451E" w:rsidP="0027451E">
      <w:pPr>
        <w:pStyle w:val="ConsPlusNonformat"/>
        <w:ind w:firstLine="708"/>
        <w:jc w:val="both"/>
        <w:rPr>
          <w:rFonts w:ascii="Times New Roman" w:hAnsi="Times New Roman" w:cs="Times New Roman"/>
          <w:sz w:val="18"/>
          <w:szCs w:val="18"/>
        </w:rPr>
      </w:pPr>
      <w:r w:rsidRPr="00C92A29">
        <w:rPr>
          <w:rFonts w:ascii="Times New Roman" w:hAnsi="Times New Roman" w:cs="Times New Roman"/>
          <w:sz w:val="18"/>
          <w:szCs w:val="18"/>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27451E" w:rsidRPr="00C92A29" w:rsidRDefault="0027451E" w:rsidP="0027451E">
      <w:pPr>
        <w:pStyle w:val="ConsPlusNonformat"/>
        <w:jc w:val="both"/>
        <w:rPr>
          <w:rFonts w:ascii="Times New Roman" w:hAnsi="Times New Roman" w:cs="Times New Roman"/>
          <w:sz w:val="18"/>
          <w:szCs w:val="18"/>
        </w:rPr>
      </w:pPr>
    </w:p>
    <w:p w:rsidR="0027451E" w:rsidRPr="00C92A29" w:rsidRDefault="0027451E" w:rsidP="0027451E">
      <w:pPr>
        <w:pStyle w:val="ConsPlusNonformat"/>
        <w:jc w:val="both"/>
        <w:rPr>
          <w:rFonts w:ascii="Times New Roman" w:hAnsi="Times New Roman" w:cs="Times New Roman"/>
          <w:sz w:val="18"/>
          <w:szCs w:val="18"/>
        </w:rPr>
      </w:pPr>
    </w:p>
    <w:p w:rsidR="0027451E" w:rsidRPr="00C92A29" w:rsidRDefault="0027451E" w:rsidP="0027451E">
      <w:pPr>
        <w:pStyle w:val="ConsPlusNonformat"/>
        <w:jc w:val="both"/>
        <w:rPr>
          <w:rFonts w:ascii="Times New Roman" w:hAnsi="Times New Roman" w:cs="Times New Roman"/>
          <w:sz w:val="18"/>
          <w:szCs w:val="18"/>
        </w:rPr>
      </w:pPr>
    </w:p>
    <w:p w:rsidR="0027451E" w:rsidRPr="00C92A29" w:rsidRDefault="0027451E" w:rsidP="0027451E">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____________________      МП    ________________ _____________________</w:t>
      </w:r>
    </w:p>
    <w:p w:rsidR="0027451E" w:rsidRPr="00C92A29" w:rsidRDefault="0027451E" w:rsidP="0027451E">
      <w:pPr>
        <w:pStyle w:val="ConsPlusNonformat"/>
        <w:jc w:val="both"/>
        <w:rPr>
          <w:rFonts w:ascii="Times New Roman" w:hAnsi="Times New Roman" w:cs="Times New Roman"/>
          <w:sz w:val="18"/>
          <w:szCs w:val="18"/>
        </w:rPr>
      </w:pPr>
      <w:r w:rsidRPr="00C92A29">
        <w:rPr>
          <w:rFonts w:ascii="Times New Roman" w:hAnsi="Times New Roman" w:cs="Times New Roman"/>
          <w:sz w:val="18"/>
          <w:szCs w:val="18"/>
        </w:rPr>
        <w:t xml:space="preserve">        (должность)                                                                     (подпись)                                             (ФИО)</w:t>
      </w:r>
    </w:p>
    <w:p w:rsidR="0027451E" w:rsidRPr="00C92A29" w:rsidRDefault="0027451E" w:rsidP="0027451E">
      <w:pPr>
        <w:pStyle w:val="ConsPlusNormal1"/>
        <w:jc w:val="both"/>
        <w:rPr>
          <w:rFonts w:ascii="Times New Roman" w:hAnsi="Times New Roman" w:cs="Times New Roman"/>
          <w:sz w:val="18"/>
          <w:szCs w:val="18"/>
        </w:rPr>
      </w:pPr>
    </w:p>
    <w:p w:rsidR="0027451E" w:rsidRPr="00C92A29" w:rsidRDefault="0027451E" w:rsidP="0027451E">
      <w:pPr>
        <w:pStyle w:val="ConsPlusNormal"/>
        <w:jc w:val="both"/>
        <w:rPr>
          <w:rFonts w:ascii="Times New Roman" w:hAnsi="Times New Roman" w:cs="Times New Roman"/>
          <w:sz w:val="18"/>
          <w:szCs w:val="18"/>
        </w:rPr>
      </w:pPr>
      <w:r w:rsidRPr="00C92A29">
        <w:rPr>
          <w:sz w:val="18"/>
          <w:szCs w:val="18"/>
        </w:rPr>
        <w:br w:type="page"/>
      </w:r>
    </w:p>
    <w:tbl>
      <w:tblPr>
        <w:tblW w:w="10641" w:type="dxa"/>
        <w:tblLayout w:type="fixed"/>
        <w:tblCellMar>
          <w:left w:w="0" w:type="dxa"/>
          <w:right w:w="0" w:type="dxa"/>
        </w:tblCellMar>
        <w:tblLook w:val="04A0" w:firstRow="1" w:lastRow="0" w:firstColumn="1" w:lastColumn="0" w:noHBand="0" w:noVBand="1"/>
      </w:tblPr>
      <w:tblGrid>
        <w:gridCol w:w="10641"/>
      </w:tblGrid>
      <w:tr w:rsidR="0027451E" w:rsidRPr="00C92A29" w:rsidTr="005C3D27">
        <w:trPr>
          <w:trHeight w:hRule="exact" w:val="935"/>
        </w:trPr>
        <w:tc>
          <w:tcPr>
            <w:tcW w:w="10641" w:type="dxa"/>
            <w:shd w:val="clear" w:color="auto" w:fill="FFFFFF"/>
            <w:vAlign w:val="center"/>
          </w:tcPr>
          <w:p w:rsidR="0027451E" w:rsidRPr="00C92A29" w:rsidRDefault="0027451E" w:rsidP="005C3D27">
            <w:pPr>
              <w:spacing w:line="232" w:lineRule="auto"/>
              <w:jc w:val="center"/>
              <w:rPr>
                <w:b/>
                <w:color w:val="000000"/>
                <w:spacing w:val="-2"/>
                <w:sz w:val="18"/>
                <w:szCs w:val="18"/>
              </w:rPr>
            </w:pPr>
            <w:r w:rsidRPr="00C92A29">
              <w:rPr>
                <w:b/>
                <w:color w:val="000000"/>
                <w:spacing w:val="-2"/>
                <w:sz w:val="18"/>
                <w:szCs w:val="18"/>
              </w:rPr>
              <w:lastRenderedPageBreak/>
              <w:t xml:space="preserve">Государственное автономное учреждение Саратовской области «Многофункциональный центр предоставления государственных и </w:t>
            </w:r>
          </w:p>
          <w:p w:rsidR="0027451E" w:rsidRPr="00C92A29" w:rsidRDefault="0027451E" w:rsidP="005C3D27">
            <w:pPr>
              <w:spacing w:line="232" w:lineRule="auto"/>
              <w:jc w:val="center"/>
              <w:rPr>
                <w:b/>
                <w:color w:val="000000"/>
                <w:spacing w:val="-2"/>
                <w:sz w:val="18"/>
                <w:szCs w:val="18"/>
              </w:rPr>
            </w:pPr>
            <w:r w:rsidRPr="00C92A29">
              <w:rPr>
                <w:b/>
                <w:color w:val="000000"/>
                <w:spacing w:val="-2"/>
                <w:sz w:val="18"/>
                <w:szCs w:val="18"/>
              </w:rPr>
              <w:t xml:space="preserve">муниципальных услуг» </w:t>
            </w:r>
          </w:p>
        </w:tc>
      </w:tr>
    </w:tbl>
    <w:p w:rsidR="0027451E" w:rsidRPr="00C92A29" w:rsidRDefault="0027451E" w:rsidP="00F14A8C">
      <w:pPr>
        <w:pStyle w:val="ConsPlusNormal"/>
        <w:jc w:val="both"/>
        <w:rPr>
          <w:rFonts w:ascii="Times New Roman" w:hAnsi="Times New Roman" w:cs="Times New Roman"/>
          <w:sz w:val="18"/>
          <w:szCs w:val="18"/>
        </w:rPr>
      </w:pPr>
    </w:p>
    <w:tbl>
      <w:tblPr>
        <w:tblW w:w="10641" w:type="dxa"/>
        <w:tblLayout w:type="fixed"/>
        <w:tblCellMar>
          <w:left w:w="0" w:type="dxa"/>
          <w:right w:w="0" w:type="dxa"/>
        </w:tblCellMar>
        <w:tblLook w:val="04A0" w:firstRow="1" w:lastRow="0" w:firstColumn="1" w:lastColumn="0" w:noHBand="0" w:noVBand="1"/>
      </w:tblPr>
      <w:tblGrid>
        <w:gridCol w:w="554"/>
        <w:gridCol w:w="112"/>
        <w:gridCol w:w="342"/>
        <w:gridCol w:w="228"/>
        <w:gridCol w:w="996"/>
        <w:gridCol w:w="1124"/>
        <w:gridCol w:w="229"/>
        <w:gridCol w:w="1122"/>
        <w:gridCol w:w="896"/>
        <w:gridCol w:w="1012"/>
        <w:gridCol w:w="153"/>
        <w:gridCol w:w="174"/>
        <w:gridCol w:w="567"/>
        <w:gridCol w:w="894"/>
        <w:gridCol w:w="442"/>
        <w:gridCol w:w="454"/>
        <w:gridCol w:w="900"/>
        <w:gridCol w:w="442"/>
      </w:tblGrid>
      <w:tr w:rsidR="00E04BD5" w:rsidRPr="00C92A29" w:rsidTr="00A163F7">
        <w:trPr>
          <w:trHeight w:hRule="exact" w:val="935"/>
        </w:trPr>
        <w:tc>
          <w:tcPr>
            <w:tcW w:w="10641" w:type="dxa"/>
            <w:gridSpan w:val="18"/>
            <w:shd w:val="clear" w:color="auto" w:fill="FFFFFF"/>
            <w:vAlign w:val="center"/>
          </w:tcPr>
          <w:p w:rsidR="00E04BD5" w:rsidRPr="00C92A29" w:rsidRDefault="00E04BD5" w:rsidP="00A163F7">
            <w:pPr>
              <w:spacing w:line="232" w:lineRule="auto"/>
              <w:jc w:val="center"/>
              <w:rPr>
                <w:b/>
                <w:color w:val="000000"/>
                <w:spacing w:val="-2"/>
                <w:sz w:val="18"/>
                <w:szCs w:val="18"/>
              </w:rPr>
            </w:pPr>
            <w:r w:rsidRPr="00C92A29">
              <w:rPr>
                <w:b/>
                <w:color w:val="000000"/>
                <w:spacing w:val="-2"/>
                <w:sz w:val="18"/>
                <w:szCs w:val="18"/>
              </w:rPr>
              <w:t xml:space="preserve">Государственное автономное учреждение Саратовской области «Многофункциональный центр предоставления государственных и </w:t>
            </w:r>
          </w:p>
          <w:p w:rsidR="00E04BD5" w:rsidRPr="00C92A29" w:rsidRDefault="00E04BD5" w:rsidP="00A163F7">
            <w:pPr>
              <w:spacing w:line="232" w:lineRule="auto"/>
              <w:jc w:val="center"/>
              <w:rPr>
                <w:b/>
                <w:color w:val="000000"/>
                <w:spacing w:val="-2"/>
                <w:sz w:val="18"/>
                <w:szCs w:val="18"/>
              </w:rPr>
            </w:pPr>
            <w:r w:rsidRPr="00C92A29">
              <w:rPr>
                <w:b/>
                <w:color w:val="000000"/>
                <w:spacing w:val="-2"/>
                <w:sz w:val="18"/>
                <w:szCs w:val="18"/>
              </w:rPr>
              <w:t xml:space="preserve">муниципальных услуг» </w:t>
            </w:r>
          </w:p>
        </w:tc>
      </w:tr>
      <w:tr w:rsidR="00E04BD5" w:rsidRPr="00C92A29" w:rsidTr="00E826B6">
        <w:trPr>
          <w:trHeight w:val="445"/>
        </w:trPr>
        <w:tc>
          <w:tcPr>
            <w:tcW w:w="3356" w:type="dxa"/>
            <w:gridSpan w:val="6"/>
            <w:vMerge w:val="restart"/>
            <w:shd w:val="clear" w:color="auto" w:fill="FFFFFF"/>
          </w:tcPr>
          <w:p w:rsidR="00E04BD5" w:rsidRPr="00C92A29" w:rsidRDefault="00E04BD5" w:rsidP="00C76DF0">
            <w:pPr>
              <w:spacing w:line="232" w:lineRule="auto"/>
              <w:ind w:left="-219"/>
              <w:jc w:val="center"/>
              <w:rPr>
                <w:rFonts w:ascii="Times New Roman" w:hAnsi="Times New Roman"/>
                <w:i/>
                <w:color w:val="000000"/>
                <w:spacing w:val="-2"/>
                <w:sz w:val="18"/>
                <w:szCs w:val="18"/>
              </w:rPr>
            </w:pPr>
          </w:p>
          <w:p w:rsidR="00E04BD5" w:rsidRPr="00C92A29" w:rsidRDefault="00E04BD5" w:rsidP="00C76DF0">
            <w:pPr>
              <w:spacing w:line="232" w:lineRule="auto"/>
              <w:ind w:left="-219"/>
              <w:jc w:val="center"/>
              <w:rPr>
                <w:rFonts w:ascii="Times New Roman" w:hAnsi="Times New Roman"/>
                <w:i/>
                <w:color w:val="000000"/>
                <w:spacing w:val="-2"/>
                <w:sz w:val="18"/>
                <w:szCs w:val="18"/>
              </w:rPr>
            </w:pPr>
            <w:r w:rsidRPr="00C92A29">
              <w:rPr>
                <w:rFonts w:ascii="Times New Roman" w:hAnsi="Times New Roman"/>
                <w:i/>
                <w:color w:val="000000"/>
                <w:spacing w:val="-2"/>
                <w:sz w:val="18"/>
                <w:szCs w:val="18"/>
              </w:rPr>
              <w:t xml:space="preserve">                Тел./факс:             </w:t>
            </w:r>
          </w:p>
          <w:p w:rsidR="00E04BD5" w:rsidRPr="00C92A29" w:rsidRDefault="00E04BD5" w:rsidP="00C76DF0">
            <w:pPr>
              <w:spacing w:line="232" w:lineRule="auto"/>
              <w:ind w:left="-219"/>
              <w:jc w:val="center"/>
              <w:rPr>
                <w:rFonts w:ascii="Times New Roman" w:hAnsi="Times New Roman"/>
                <w:i/>
                <w:color w:val="000000"/>
                <w:spacing w:val="-2"/>
                <w:sz w:val="18"/>
                <w:szCs w:val="18"/>
              </w:rPr>
            </w:pPr>
            <w:r w:rsidRPr="00C92A29">
              <w:rPr>
                <w:rFonts w:ascii="Times New Roman" w:hAnsi="Times New Roman"/>
                <w:i/>
                <w:color w:val="000000"/>
                <w:spacing w:val="-2"/>
                <w:sz w:val="18"/>
                <w:szCs w:val="18"/>
              </w:rPr>
              <w:t xml:space="preserve">              </w:t>
            </w:r>
          </w:p>
        </w:tc>
        <w:tc>
          <w:tcPr>
            <w:tcW w:w="4153" w:type="dxa"/>
            <w:gridSpan w:val="7"/>
            <w:vMerge w:val="restart"/>
            <w:shd w:val="clear" w:color="auto" w:fill="FFFFFF"/>
          </w:tcPr>
          <w:p w:rsidR="00E04BD5" w:rsidRPr="00C92A29" w:rsidRDefault="00E04BD5" w:rsidP="00A163F7">
            <w:pPr>
              <w:spacing w:line="232" w:lineRule="auto"/>
              <w:jc w:val="center"/>
              <w:rPr>
                <w:i/>
                <w:color w:val="000000"/>
                <w:spacing w:val="-2"/>
                <w:sz w:val="18"/>
                <w:szCs w:val="18"/>
              </w:rPr>
            </w:pPr>
          </w:p>
          <w:p w:rsidR="00E04BD5" w:rsidRPr="00C92A29" w:rsidRDefault="00E04BD5" w:rsidP="00A163F7">
            <w:pPr>
              <w:spacing w:line="232" w:lineRule="auto"/>
              <w:jc w:val="center"/>
              <w:rPr>
                <w:i/>
                <w:color w:val="000000"/>
                <w:spacing w:val="-2"/>
                <w:sz w:val="18"/>
                <w:szCs w:val="18"/>
              </w:rPr>
            </w:pPr>
            <w:r w:rsidRPr="00C92A29">
              <w:rPr>
                <w:i/>
                <w:color w:val="000000"/>
                <w:spacing w:val="-2"/>
                <w:sz w:val="18"/>
                <w:szCs w:val="18"/>
              </w:rPr>
              <w:t>адрес</w:t>
            </w:r>
          </w:p>
        </w:tc>
        <w:tc>
          <w:tcPr>
            <w:tcW w:w="3132" w:type="dxa"/>
            <w:gridSpan w:val="5"/>
            <w:vMerge w:val="restart"/>
            <w:shd w:val="clear" w:color="auto" w:fill="FFFFFF"/>
          </w:tcPr>
          <w:p w:rsidR="00E04BD5" w:rsidRPr="00C92A29" w:rsidRDefault="00E04BD5" w:rsidP="00A163F7">
            <w:pPr>
              <w:spacing w:line="232" w:lineRule="auto"/>
              <w:jc w:val="center"/>
              <w:rPr>
                <w:i/>
                <w:color w:val="000000"/>
                <w:spacing w:val="-2"/>
                <w:sz w:val="18"/>
                <w:szCs w:val="18"/>
              </w:rPr>
            </w:pPr>
          </w:p>
          <w:p w:rsidR="00E04BD5" w:rsidRPr="00C92A29" w:rsidRDefault="00E04BD5" w:rsidP="00A163F7">
            <w:pPr>
              <w:spacing w:line="232" w:lineRule="auto"/>
              <w:jc w:val="center"/>
              <w:rPr>
                <w:i/>
                <w:color w:val="000000"/>
                <w:spacing w:val="-2"/>
                <w:sz w:val="18"/>
                <w:szCs w:val="18"/>
              </w:rPr>
            </w:pPr>
            <w:r w:rsidRPr="00C92A29">
              <w:rPr>
                <w:i/>
                <w:color w:val="000000"/>
                <w:spacing w:val="-2"/>
                <w:sz w:val="18"/>
                <w:szCs w:val="18"/>
              </w:rPr>
              <w:t xml:space="preserve">                http: http://mfc64.ru/</w:t>
            </w:r>
          </w:p>
          <w:p w:rsidR="00E04BD5" w:rsidRPr="00C92A29" w:rsidRDefault="00E04BD5" w:rsidP="00A163F7">
            <w:pPr>
              <w:spacing w:line="232" w:lineRule="auto"/>
              <w:jc w:val="center"/>
              <w:rPr>
                <w:i/>
                <w:color w:val="000000"/>
                <w:spacing w:val="-2"/>
                <w:sz w:val="18"/>
                <w:szCs w:val="18"/>
              </w:rPr>
            </w:pPr>
            <w:r w:rsidRPr="00C92A29">
              <w:rPr>
                <w:i/>
                <w:color w:val="000000"/>
                <w:spacing w:val="-2"/>
                <w:sz w:val="18"/>
                <w:szCs w:val="18"/>
              </w:rPr>
              <w:t xml:space="preserve">                e-mail:info@mfc64.ru              </w:t>
            </w:r>
          </w:p>
        </w:tc>
      </w:tr>
      <w:tr w:rsidR="00E04BD5" w:rsidRPr="00C92A29" w:rsidTr="00E826B6">
        <w:trPr>
          <w:trHeight w:val="491"/>
        </w:trPr>
        <w:tc>
          <w:tcPr>
            <w:tcW w:w="3356" w:type="dxa"/>
            <w:gridSpan w:val="6"/>
            <w:vMerge/>
            <w:shd w:val="clear" w:color="auto" w:fill="FFFFFF"/>
          </w:tcPr>
          <w:p w:rsidR="00E04BD5" w:rsidRPr="00C92A29" w:rsidRDefault="00E04BD5" w:rsidP="00C76DF0">
            <w:pPr>
              <w:ind w:left="-219"/>
              <w:rPr>
                <w:rFonts w:ascii="Times New Roman" w:hAnsi="Times New Roman"/>
                <w:sz w:val="18"/>
                <w:szCs w:val="18"/>
              </w:rPr>
            </w:pPr>
          </w:p>
        </w:tc>
        <w:tc>
          <w:tcPr>
            <w:tcW w:w="4153" w:type="dxa"/>
            <w:gridSpan w:val="7"/>
            <w:vMerge/>
            <w:shd w:val="clear" w:color="auto" w:fill="FFFFFF"/>
          </w:tcPr>
          <w:p w:rsidR="00E04BD5" w:rsidRPr="00C92A29" w:rsidRDefault="00E04BD5" w:rsidP="00A163F7">
            <w:pPr>
              <w:rPr>
                <w:sz w:val="18"/>
                <w:szCs w:val="18"/>
              </w:rPr>
            </w:pPr>
          </w:p>
        </w:tc>
        <w:tc>
          <w:tcPr>
            <w:tcW w:w="3132" w:type="dxa"/>
            <w:gridSpan w:val="5"/>
            <w:vMerge/>
            <w:shd w:val="clear" w:color="auto" w:fill="FFFFFF"/>
          </w:tcPr>
          <w:p w:rsidR="00E04BD5" w:rsidRPr="00C92A29" w:rsidRDefault="00E04BD5" w:rsidP="00A163F7">
            <w:pPr>
              <w:rPr>
                <w:sz w:val="18"/>
                <w:szCs w:val="18"/>
              </w:rPr>
            </w:pPr>
          </w:p>
        </w:tc>
      </w:tr>
      <w:tr w:rsidR="00E04BD5" w:rsidRPr="00C92A29" w:rsidTr="00A163F7">
        <w:trPr>
          <w:trHeight w:hRule="exact" w:val="440"/>
        </w:trPr>
        <w:tc>
          <w:tcPr>
            <w:tcW w:w="10641" w:type="dxa"/>
            <w:gridSpan w:val="18"/>
            <w:shd w:val="clear" w:color="auto" w:fill="FFFFFF"/>
            <w:vAlign w:val="bottom"/>
          </w:tcPr>
          <w:p w:rsidR="00E04BD5" w:rsidRPr="00C92A29" w:rsidRDefault="00E04BD5" w:rsidP="00C76DF0">
            <w:pPr>
              <w:spacing w:line="232" w:lineRule="auto"/>
              <w:ind w:left="-219"/>
              <w:jc w:val="center"/>
              <w:rPr>
                <w:rFonts w:ascii="Times New Roman" w:hAnsi="Times New Roman"/>
                <w:b/>
                <w:color w:val="000000"/>
                <w:spacing w:val="-2"/>
                <w:sz w:val="18"/>
                <w:szCs w:val="18"/>
              </w:rPr>
            </w:pPr>
            <w:r w:rsidRPr="00C92A29">
              <w:rPr>
                <w:rFonts w:ascii="Times New Roman" w:hAnsi="Times New Roman"/>
                <w:b/>
                <w:color w:val="000000"/>
                <w:spacing w:val="-2"/>
                <w:sz w:val="18"/>
                <w:szCs w:val="18"/>
              </w:rPr>
              <w:t>РАСПИСКА</w:t>
            </w:r>
          </w:p>
        </w:tc>
      </w:tr>
      <w:tr w:rsidR="00E04BD5" w:rsidRPr="00C92A29" w:rsidTr="00A163F7">
        <w:trPr>
          <w:trHeight w:hRule="exact" w:val="453"/>
        </w:trPr>
        <w:tc>
          <w:tcPr>
            <w:tcW w:w="10641" w:type="dxa"/>
            <w:gridSpan w:val="18"/>
            <w:shd w:val="clear" w:color="auto" w:fill="FFFFFF"/>
          </w:tcPr>
          <w:p w:rsidR="00E04BD5" w:rsidRPr="00C92A29" w:rsidRDefault="00E04BD5" w:rsidP="00C76DF0">
            <w:pPr>
              <w:spacing w:line="232" w:lineRule="auto"/>
              <w:jc w:val="center"/>
              <w:rPr>
                <w:rFonts w:ascii="Times New Roman" w:hAnsi="Times New Roman"/>
                <w:i/>
                <w:color w:val="000000"/>
                <w:spacing w:val="-2"/>
                <w:sz w:val="18"/>
                <w:szCs w:val="18"/>
              </w:rPr>
            </w:pPr>
            <w:r w:rsidRPr="00C92A29">
              <w:rPr>
                <w:rFonts w:ascii="Times New Roman" w:hAnsi="Times New Roman"/>
                <w:i/>
                <w:color w:val="000000"/>
                <w:spacing w:val="-2"/>
                <w:sz w:val="18"/>
                <w:szCs w:val="18"/>
              </w:rPr>
              <w:t>в получении документов на предоставление государственной и муниципальной услуги</w:t>
            </w:r>
          </w:p>
        </w:tc>
      </w:tr>
      <w:tr w:rsidR="00E04BD5" w:rsidRPr="00C92A29" w:rsidTr="00A163F7">
        <w:trPr>
          <w:trHeight w:val="445"/>
        </w:trPr>
        <w:tc>
          <w:tcPr>
            <w:tcW w:w="10641" w:type="dxa"/>
            <w:gridSpan w:val="18"/>
            <w:vMerge w:val="restart"/>
            <w:shd w:val="clear" w:color="auto" w:fill="FFFFFF"/>
            <w:tcMar>
              <w:left w:w="645" w:type="dxa"/>
              <w:right w:w="287" w:type="dxa"/>
            </w:tcMar>
          </w:tcPr>
          <w:p w:rsidR="00E04BD5" w:rsidRPr="00C92A29" w:rsidRDefault="00E04BD5" w:rsidP="00C76DF0">
            <w:pPr>
              <w:spacing w:line="232" w:lineRule="auto"/>
              <w:rPr>
                <w:rFonts w:ascii="Times New Roman" w:hAnsi="Times New Roman"/>
                <w:color w:val="000000"/>
                <w:spacing w:val="-2"/>
                <w:sz w:val="18"/>
                <w:szCs w:val="18"/>
              </w:rPr>
            </w:pPr>
            <w:r w:rsidRPr="00C92A29">
              <w:rPr>
                <w:rFonts w:ascii="Times New Roman" w:hAnsi="Times New Roman"/>
                <w:color w:val="000000"/>
                <w:spacing w:val="-2"/>
                <w:sz w:val="18"/>
                <w:szCs w:val="18"/>
              </w:rPr>
              <w:t xml:space="preserve">Вид предоставляемой государственной или муниципальной услуги: </w:t>
            </w:r>
          </w:p>
        </w:tc>
      </w:tr>
      <w:tr w:rsidR="00E04BD5" w:rsidRPr="00C92A29" w:rsidTr="00A163F7">
        <w:trPr>
          <w:trHeight w:val="491"/>
        </w:trPr>
        <w:tc>
          <w:tcPr>
            <w:tcW w:w="10641" w:type="dxa"/>
            <w:gridSpan w:val="18"/>
            <w:vMerge/>
            <w:shd w:val="clear" w:color="auto" w:fill="FFFFFF"/>
          </w:tcPr>
          <w:p w:rsidR="00E04BD5" w:rsidRPr="00C92A29" w:rsidRDefault="00E04BD5" w:rsidP="00C76DF0">
            <w:pPr>
              <w:rPr>
                <w:rFonts w:ascii="Times New Roman" w:hAnsi="Times New Roman"/>
                <w:sz w:val="18"/>
                <w:szCs w:val="18"/>
              </w:rPr>
            </w:pPr>
          </w:p>
        </w:tc>
      </w:tr>
      <w:tr w:rsidR="00E04BD5" w:rsidRPr="00C92A29" w:rsidTr="00A163F7">
        <w:trPr>
          <w:trHeight w:hRule="exact" w:val="416"/>
        </w:trPr>
        <w:tc>
          <w:tcPr>
            <w:tcW w:w="10641" w:type="dxa"/>
            <w:gridSpan w:val="18"/>
            <w:shd w:val="clear" w:color="auto" w:fill="FFFFFF"/>
            <w:tcMar>
              <w:left w:w="645" w:type="dxa"/>
              <w:right w:w="287" w:type="dxa"/>
            </w:tcMar>
          </w:tcPr>
          <w:p w:rsidR="00E04BD5" w:rsidRPr="00C92A29" w:rsidRDefault="00E04BD5" w:rsidP="00C76DF0">
            <w:pPr>
              <w:spacing w:line="232" w:lineRule="auto"/>
              <w:rPr>
                <w:rFonts w:ascii="Times New Roman" w:hAnsi="Times New Roman"/>
                <w:color w:val="000000"/>
                <w:spacing w:val="-2"/>
                <w:sz w:val="18"/>
                <w:szCs w:val="18"/>
              </w:rPr>
            </w:pPr>
            <w:r w:rsidRPr="00C92A29">
              <w:rPr>
                <w:rFonts w:ascii="Times New Roman" w:hAnsi="Times New Roman"/>
                <w:color w:val="000000"/>
                <w:spacing w:val="-2"/>
                <w:sz w:val="18"/>
                <w:szCs w:val="18"/>
              </w:rPr>
              <w:t xml:space="preserve">Вариант услуги: </w:t>
            </w:r>
          </w:p>
        </w:tc>
      </w:tr>
      <w:tr w:rsidR="00E04BD5" w:rsidRPr="00C92A29" w:rsidTr="00A163F7">
        <w:trPr>
          <w:trHeight w:hRule="exact" w:val="439"/>
        </w:trPr>
        <w:tc>
          <w:tcPr>
            <w:tcW w:w="10641" w:type="dxa"/>
            <w:gridSpan w:val="18"/>
            <w:shd w:val="clear" w:color="auto" w:fill="FFFFFF"/>
            <w:tcMar>
              <w:left w:w="645" w:type="dxa"/>
              <w:right w:w="287" w:type="dxa"/>
            </w:tcMar>
          </w:tcPr>
          <w:p w:rsidR="00E04BD5" w:rsidRPr="00C92A29" w:rsidRDefault="00E04BD5" w:rsidP="00C76DF0">
            <w:pPr>
              <w:spacing w:line="232" w:lineRule="auto"/>
              <w:rPr>
                <w:rFonts w:ascii="Times New Roman" w:hAnsi="Times New Roman"/>
                <w:color w:val="000000"/>
                <w:spacing w:val="-2"/>
                <w:sz w:val="18"/>
                <w:szCs w:val="18"/>
              </w:rPr>
            </w:pPr>
            <w:r w:rsidRPr="00C92A29">
              <w:rPr>
                <w:rFonts w:ascii="Times New Roman" w:hAnsi="Times New Roman"/>
                <w:color w:val="000000"/>
                <w:spacing w:val="-2"/>
                <w:sz w:val="18"/>
                <w:szCs w:val="18"/>
              </w:rPr>
              <w:t xml:space="preserve">Заявитель: </w:t>
            </w:r>
          </w:p>
        </w:tc>
      </w:tr>
      <w:tr w:rsidR="00E04BD5" w:rsidRPr="00C92A29" w:rsidTr="00A163F7">
        <w:trPr>
          <w:trHeight w:hRule="exact" w:val="453"/>
        </w:trPr>
        <w:tc>
          <w:tcPr>
            <w:tcW w:w="10641" w:type="dxa"/>
            <w:gridSpan w:val="18"/>
          </w:tcPr>
          <w:p w:rsidR="00E04BD5" w:rsidRPr="00C92A29" w:rsidRDefault="00E04BD5" w:rsidP="00C76DF0">
            <w:pPr>
              <w:ind w:left="-219"/>
              <w:rPr>
                <w:rFonts w:ascii="Times New Roman" w:hAnsi="Times New Roman"/>
                <w:sz w:val="18"/>
                <w:szCs w:val="18"/>
              </w:rPr>
            </w:pPr>
            <w:r w:rsidRPr="00C92A29">
              <w:rPr>
                <w:rFonts w:ascii="Times New Roman" w:hAnsi="Times New Roman"/>
                <w:color w:val="000000"/>
                <w:spacing w:val="-2"/>
                <w:sz w:val="18"/>
                <w:szCs w:val="18"/>
              </w:rPr>
              <w:t xml:space="preserve">           Представитель заявителя:</w:t>
            </w:r>
          </w:p>
        </w:tc>
      </w:tr>
      <w:tr w:rsidR="00E04BD5" w:rsidRPr="00C92A29" w:rsidTr="00A163F7">
        <w:trPr>
          <w:trHeight w:hRule="exact" w:val="439"/>
        </w:trPr>
        <w:tc>
          <w:tcPr>
            <w:tcW w:w="10641" w:type="dxa"/>
            <w:gridSpan w:val="18"/>
            <w:shd w:val="clear" w:color="auto" w:fill="FFFFFF"/>
            <w:tcMar>
              <w:left w:w="645" w:type="dxa"/>
              <w:right w:w="287" w:type="dxa"/>
            </w:tcMar>
            <w:vAlign w:val="center"/>
          </w:tcPr>
          <w:p w:rsidR="00E04BD5" w:rsidRPr="00C92A29" w:rsidRDefault="00E04BD5" w:rsidP="00C76DF0">
            <w:pPr>
              <w:spacing w:line="232" w:lineRule="auto"/>
              <w:ind w:left="-219"/>
              <w:rPr>
                <w:rFonts w:ascii="Times New Roman" w:hAnsi="Times New Roman"/>
                <w:color w:val="000000"/>
                <w:spacing w:val="-2"/>
                <w:sz w:val="18"/>
                <w:szCs w:val="18"/>
              </w:rPr>
            </w:pPr>
            <w:r w:rsidRPr="00C92A29">
              <w:rPr>
                <w:rFonts w:ascii="Times New Roman" w:hAnsi="Times New Roman"/>
                <w:color w:val="000000"/>
                <w:spacing w:val="-2"/>
                <w:sz w:val="18"/>
                <w:szCs w:val="18"/>
              </w:rPr>
              <w:t xml:space="preserve">Реквизиты Заявителя(ей): </w:t>
            </w:r>
          </w:p>
        </w:tc>
      </w:tr>
      <w:tr w:rsidR="00E04BD5" w:rsidRPr="00C92A29" w:rsidTr="00A163F7">
        <w:trPr>
          <w:trHeight w:hRule="exact" w:val="533"/>
        </w:trPr>
        <w:tc>
          <w:tcPr>
            <w:tcW w:w="10641" w:type="dxa"/>
            <w:gridSpan w:val="18"/>
            <w:shd w:val="clear" w:color="auto" w:fill="FFFFFF"/>
            <w:tcMar>
              <w:left w:w="645" w:type="dxa"/>
              <w:right w:w="287" w:type="dxa"/>
            </w:tcMar>
          </w:tcPr>
          <w:p w:rsidR="00E04BD5" w:rsidRPr="00C92A29" w:rsidRDefault="00E04BD5" w:rsidP="00C76DF0">
            <w:pPr>
              <w:spacing w:line="232" w:lineRule="auto"/>
              <w:ind w:left="-219"/>
              <w:rPr>
                <w:rFonts w:ascii="Times New Roman" w:hAnsi="Times New Roman"/>
                <w:color w:val="000000"/>
                <w:spacing w:val="-2"/>
                <w:sz w:val="18"/>
                <w:szCs w:val="18"/>
              </w:rPr>
            </w:pPr>
            <w:r w:rsidRPr="00C92A29">
              <w:rPr>
                <w:rFonts w:ascii="Times New Roman" w:hAnsi="Times New Roman"/>
                <w:color w:val="000000"/>
                <w:spacing w:val="-2"/>
                <w:sz w:val="18"/>
                <w:szCs w:val="18"/>
              </w:rPr>
              <w:t xml:space="preserve">Документ, удостоверяющий личность заявителя: наименование </w:t>
            </w:r>
          </w:p>
        </w:tc>
      </w:tr>
      <w:tr w:rsidR="00E04BD5" w:rsidRPr="00C92A29" w:rsidTr="00A163F7">
        <w:trPr>
          <w:trHeight w:val="445"/>
        </w:trPr>
        <w:tc>
          <w:tcPr>
            <w:tcW w:w="10641" w:type="dxa"/>
            <w:gridSpan w:val="18"/>
            <w:vMerge w:val="restart"/>
            <w:shd w:val="clear" w:color="auto" w:fill="FFFFFF"/>
            <w:tcMar>
              <w:left w:w="645" w:type="dxa"/>
            </w:tcMar>
          </w:tcPr>
          <w:p w:rsidR="00E04BD5" w:rsidRPr="00C92A29" w:rsidRDefault="00E04BD5" w:rsidP="00C76DF0">
            <w:pPr>
              <w:spacing w:line="232" w:lineRule="auto"/>
              <w:ind w:left="-219"/>
              <w:rPr>
                <w:rFonts w:ascii="Times New Roman" w:hAnsi="Times New Roman"/>
                <w:color w:val="000000"/>
                <w:spacing w:val="-2"/>
                <w:sz w:val="18"/>
                <w:szCs w:val="18"/>
              </w:rPr>
            </w:pPr>
            <w:r w:rsidRPr="00C92A29">
              <w:rPr>
                <w:rFonts w:ascii="Times New Roman" w:hAnsi="Times New Roman"/>
                <w:color w:val="000000"/>
                <w:spacing w:val="-2"/>
                <w:sz w:val="18"/>
                <w:szCs w:val="18"/>
              </w:rPr>
              <w:t xml:space="preserve">Адрес:   </w:t>
            </w:r>
          </w:p>
          <w:p w:rsidR="00E04BD5" w:rsidRPr="00C92A29" w:rsidRDefault="00E04BD5" w:rsidP="00C76DF0">
            <w:pPr>
              <w:spacing w:line="232" w:lineRule="auto"/>
              <w:ind w:left="-219"/>
              <w:rPr>
                <w:rFonts w:ascii="Times New Roman" w:hAnsi="Times New Roman"/>
                <w:color w:val="000000"/>
                <w:spacing w:val="-2"/>
                <w:sz w:val="18"/>
                <w:szCs w:val="18"/>
              </w:rPr>
            </w:pPr>
            <w:r w:rsidRPr="00C92A29">
              <w:rPr>
                <w:rFonts w:ascii="Times New Roman" w:hAnsi="Times New Roman"/>
                <w:color w:val="000000"/>
                <w:spacing w:val="-2"/>
                <w:sz w:val="18"/>
                <w:szCs w:val="18"/>
              </w:rPr>
              <w:t xml:space="preserve">Телефон (для связи):   </w:t>
            </w:r>
          </w:p>
          <w:p w:rsidR="00E04BD5" w:rsidRPr="00C92A29" w:rsidRDefault="00E04BD5" w:rsidP="00C76DF0">
            <w:pPr>
              <w:spacing w:line="232" w:lineRule="auto"/>
              <w:ind w:left="-219"/>
              <w:rPr>
                <w:rFonts w:ascii="Times New Roman" w:hAnsi="Times New Roman"/>
                <w:color w:val="000000"/>
                <w:spacing w:val="-2"/>
                <w:sz w:val="18"/>
                <w:szCs w:val="18"/>
              </w:rPr>
            </w:pPr>
            <w:r w:rsidRPr="00C92A29">
              <w:rPr>
                <w:rFonts w:ascii="Times New Roman" w:hAnsi="Times New Roman"/>
                <w:color w:val="000000"/>
                <w:spacing w:val="-2"/>
                <w:sz w:val="18"/>
                <w:szCs w:val="18"/>
              </w:rPr>
              <w:t>e-</w:t>
            </w:r>
            <w:proofErr w:type="spellStart"/>
            <w:r w:rsidRPr="00C92A29">
              <w:rPr>
                <w:rFonts w:ascii="Times New Roman" w:hAnsi="Times New Roman"/>
                <w:color w:val="000000"/>
                <w:spacing w:val="-2"/>
                <w:sz w:val="18"/>
                <w:szCs w:val="18"/>
              </w:rPr>
              <w:t>mail</w:t>
            </w:r>
            <w:proofErr w:type="spellEnd"/>
            <w:r w:rsidRPr="00C92A29">
              <w:rPr>
                <w:rFonts w:ascii="Times New Roman" w:hAnsi="Times New Roman"/>
                <w:color w:val="000000"/>
                <w:spacing w:val="-2"/>
                <w:sz w:val="18"/>
                <w:szCs w:val="18"/>
              </w:rPr>
              <w:t xml:space="preserve"> (для связи):   </w:t>
            </w:r>
          </w:p>
          <w:p w:rsidR="00E04BD5" w:rsidRPr="00C92A29" w:rsidRDefault="00E04BD5" w:rsidP="00C76DF0">
            <w:pPr>
              <w:spacing w:line="232" w:lineRule="auto"/>
              <w:ind w:left="-219"/>
              <w:rPr>
                <w:rFonts w:ascii="Times New Roman" w:hAnsi="Times New Roman"/>
                <w:color w:val="000000"/>
                <w:spacing w:val="-2"/>
                <w:sz w:val="18"/>
                <w:szCs w:val="18"/>
              </w:rPr>
            </w:pPr>
            <w:r w:rsidRPr="00C92A29">
              <w:rPr>
                <w:rFonts w:ascii="Times New Roman" w:hAnsi="Times New Roman"/>
                <w:color w:val="000000"/>
                <w:spacing w:val="-2"/>
                <w:sz w:val="18"/>
                <w:szCs w:val="18"/>
              </w:rPr>
              <w:t xml:space="preserve">              </w:t>
            </w:r>
          </w:p>
        </w:tc>
      </w:tr>
      <w:tr w:rsidR="00E04BD5" w:rsidRPr="00C92A29" w:rsidTr="00A163F7">
        <w:trPr>
          <w:trHeight w:val="491"/>
        </w:trPr>
        <w:tc>
          <w:tcPr>
            <w:tcW w:w="10641" w:type="dxa"/>
            <w:gridSpan w:val="18"/>
            <w:vMerge/>
            <w:shd w:val="clear" w:color="auto" w:fill="FFFFFF"/>
          </w:tcPr>
          <w:p w:rsidR="00E04BD5" w:rsidRPr="00C92A29" w:rsidRDefault="00E04BD5" w:rsidP="00C76DF0">
            <w:pPr>
              <w:ind w:left="-219"/>
              <w:rPr>
                <w:rFonts w:ascii="Times New Roman" w:hAnsi="Times New Roman"/>
                <w:sz w:val="18"/>
                <w:szCs w:val="18"/>
              </w:rPr>
            </w:pPr>
          </w:p>
        </w:tc>
      </w:tr>
      <w:tr w:rsidR="00E04BD5" w:rsidRPr="00C92A29" w:rsidTr="00E826B6">
        <w:trPr>
          <w:trHeight w:hRule="exact" w:val="666"/>
        </w:trPr>
        <w:tc>
          <w:tcPr>
            <w:tcW w:w="554" w:type="dxa"/>
          </w:tcPr>
          <w:p w:rsidR="00E04BD5" w:rsidRPr="00C92A29" w:rsidRDefault="00E04BD5" w:rsidP="00C76DF0">
            <w:pPr>
              <w:ind w:left="-219"/>
              <w:rPr>
                <w:rFonts w:ascii="Times New Roman" w:hAnsi="Times New Roman"/>
                <w:sz w:val="18"/>
                <w:szCs w:val="18"/>
              </w:rPr>
            </w:pPr>
          </w:p>
        </w:tc>
        <w:tc>
          <w:tcPr>
            <w:tcW w:w="112" w:type="dxa"/>
            <w:tcBorders>
              <w:bottom w:val="single" w:sz="4" w:space="0" w:color="auto"/>
            </w:tcBorders>
          </w:tcPr>
          <w:p w:rsidR="00E04BD5" w:rsidRPr="00C92A29" w:rsidRDefault="00E04BD5" w:rsidP="00C76DF0">
            <w:pPr>
              <w:ind w:left="-219"/>
              <w:rPr>
                <w:rFonts w:ascii="Times New Roman" w:hAnsi="Times New Roman"/>
                <w:sz w:val="18"/>
                <w:szCs w:val="18"/>
              </w:rPr>
            </w:pPr>
          </w:p>
        </w:tc>
        <w:tc>
          <w:tcPr>
            <w:tcW w:w="9533" w:type="dxa"/>
            <w:gridSpan w:val="15"/>
            <w:tcBorders>
              <w:bottom w:val="single" w:sz="4" w:space="0" w:color="auto"/>
            </w:tcBorders>
            <w:shd w:val="clear" w:color="auto" w:fill="FFFFFF"/>
            <w:vAlign w:val="center"/>
          </w:tcPr>
          <w:p w:rsidR="00E04BD5" w:rsidRPr="00C92A29" w:rsidRDefault="00E04BD5" w:rsidP="00C76DF0">
            <w:pPr>
              <w:spacing w:line="232" w:lineRule="auto"/>
              <w:ind w:left="-219"/>
              <w:rPr>
                <w:rFonts w:ascii="Times New Roman" w:hAnsi="Times New Roman"/>
                <w:b/>
                <w:color w:val="000000"/>
                <w:spacing w:val="-2"/>
                <w:sz w:val="18"/>
                <w:szCs w:val="18"/>
              </w:rPr>
            </w:pPr>
            <w:r w:rsidRPr="00C92A29">
              <w:rPr>
                <w:rFonts w:ascii="Times New Roman" w:hAnsi="Times New Roman"/>
                <w:b/>
                <w:color w:val="000000"/>
                <w:spacing w:val="-2"/>
                <w:sz w:val="18"/>
                <w:szCs w:val="18"/>
              </w:rPr>
              <w:t>представлены следующие документы:</w:t>
            </w:r>
          </w:p>
        </w:tc>
        <w:tc>
          <w:tcPr>
            <w:tcW w:w="442" w:type="dxa"/>
          </w:tcPr>
          <w:p w:rsidR="00E04BD5" w:rsidRPr="00C92A29" w:rsidRDefault="00E04BD5" w:rsidP="00A163F7">
            <w:pPr>
              <w:rPr>
                <w:sz w:val="18"/>
                <w:szCs w:val="18"/>
              </w:rPr>
            </w:pPr>
          </w:p>
        </w:tc>
      </w:tr>
      <w:tr w:rsidR="00E04BD5" w:rsidRPr="00C92A29" w:rsidTr="00E826B6">
        <w:trPr>
          <w:trHeight w:hRule="exact" w:val="439"/>
        </w:trPr>
        <w:tc>
          <w:tcPr>
            <w:tcW w:w="554" w:type="dxa"/>
            <w:tcBorders>
              <w:right w:val="single" w:sz="4" w:space="0" w:color="auto"/>
            </w:tcBorders>
          </w:tcPr>
          <w:p w:rsidR="00E04BD5" w:rsidRPr="00C92A29" w:rsidRDefault="00E04BD5" w:rsidP="00C76DF0">
            <w:pPr>
              <w:ind w:left="-219"/>
              <w:rPr>
                <w:rFonts w:ascii="Times New Roman" w:hAnsi="Times New Roman"/>
                <w:sz w:val="18"/>
                <w:szCs w:val="18"/>
              </w:rPr>
            </w:pPr>
          </w:p>
        </w:tc>
        <w:tc>
          <w:tcPr>
            <w:tcW w:w="45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04BD5" w:rsidRPr="00C92A29" w:rsidRDefault="00E04BD5" w:rsidP="00C76DF0">
            <w:pPr>
              <w:spacing w:line="232" w:lineRule="auto"/>
              <w:ind w:left="-219"/>
              <w:jc w:val="center"/>
              <w:rPr>
                <w:rFonts w:ascii="Times New Roman" w:hAnsi="Times New Roman"/>
                <w:b/>
                <w:color w:val="000000"/>
                <w:spacing w:val="-2"/>
                <w:sz w:val="18"/>
                <w:szCs w:val="18"/>
              </w:rPr>
            </w:pPr>
          </w:p>
          <w:p w:rsidR="00E04BD5" w:rsidRPr="00C92A29" w:rsidRDefault="00E04BD5" w:rsidP="00C76DF0">
            <w:pPr>
              <w:spacing w:line="232" w:lineRule="auto"/>
              <w:ind w:left="-219"/>
              <w:jc w:val="center"/>
              <w:rPr>
                <w:rFonts w:ascii="Times New Roman" w:hAnsi="Times New Roman"/>
                <w:b/>
                <w:color w:val="000000"/>
                <w:spacing w:val="-2"/>
                <w:sz w:val="18"/>
                <w:szCs w:val="18"/>
              </w:rPr>
            </w:pPr>
            <w:r w:rsidRPr="00C92A29">
              <w:rPr>
                <w:rFonts w:ascii="Times New Roman" w:hAnsi="Times New Roman"/>
                <w:b/>
                <w:color w:val="000000"/>
                <w:spacing w:val="-2"/>
                <w:sz w:val="18"/>
                <w:szCs w:val="18"/>
              </w:rPr>
              <w:t xml:space="preserve">                №</w:t>
            </w:r>
          </w:p>
          <w:p w:rsidR="00E04BD5" w:rsidRPr="00C92A29" w:rsidRDefault="00E04BD5" w:rsidP="00C76DF0">
            <w:pPr>
              <w:spacing w:line="232" w:lineRule="auto"/>
              <w:ind w:left="-219"/>
              <w:jc w:val="center"/>
              <w:rPr>
                <w:rFonts w:ascii="Times New Roman" w:hAnsi="Times New Roman"/>
                <w:b/>
                <w:color w:val="000000"/>
                <w:spacing w:val="-2"/>
                <w:sz w:val="18"/>
                <w:szCs w:val="18"/>
              </w:rPr>
            </w:pPr>
            <w:r w:rsidRPr="00C92A29">
              <w:rPr>
                <w:rFonts w:ascii="Times New Roman" w:hAnsi="Times New Roman"/>
                <w:b/>
                <w:color w:val="000000"/>
                <w:spacing w:val="-2"/>
                <w:sz w:val="18"/>
                <w:szCs w:val="18"/>
              </w:rPr>
              <w:t xml:space="preserve">                п/п</w:t>
            </w:r>
          </w:p>
          <w:p w:rsidR="00E04BD5" w:rsidRPr="00C92A29" w:rsidRDefault="00E04BD5" w:rsidP="00C76DF0">
            <w:pPr>
              <w:spacing w:line="232" w:lineRule="auto"/>
              <w:ind w:left="-219"/>
              <w:jc w:val="center"/>
              <w:rPr>
                <w:rFonts w:ascii="Times New Roman" w:hAnsi="Times New Roman"/>
                <w:b/>
                <w:color w:val="000000"/>
                <w:spacing w:val="-2"/>
                <w:sz w:val="18"/>
                <w:szCs w:val="18"/>
              </w:rPr>
            </w:pPr>
            <w:r w:rsidRPr="00C92A29">
              <w:rPr>
                <w:rFonts w:ascii="Times New Roman" w:hAnsi="Times New Roman"/>
                <w:b/>
                <w:color w:val="000000"/>
                <w:spacing w:val="-2"/>
                <w:sz w:val="18"/>
                <w:szCs w:val="18"/>
              </w:rPr>
              <w:t xml:space="preserve">              </w:t>
            </w:r>
          </w:p>
        </w:tc>
        <w:tc>
          <w:tcPr>
            <w:tcW w:w="3699" w:type="dxa"/>
            <w:gridSpan w:val="5"/>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04BD5" w:rsidRPr="00C92A29" w:rsidRDefault="00E04BD5" w:rsidP="00C76DF0">
            <w:pPr>
              <w:spacing w:line="232" w:lineRule="auto"/>
              <w:ind w:left="-219"/>
              <w:jc w:val="center"/>
              <w:rPr>
                <w:rFonts w:ascii="Times New Roman" w:hAnsi="Times New Roman"/>
                <w:b/>
                <w:color w:val="000000"/>
                <w:spacing w:val="-2"/>
                <w:sz w:val="18"/>
                <w:szCs w:val="18"/>
              </w:rPr>
            </w:pPr>
            <w:r w:rsidRPr="00C92A29">
              <w:rPr>
                <w:rFonts w:ascii="Times New Roman" w:hAnsi="Times New Roman"/>
                <w:b/>
                <w:color w:val="000000"/>
                <w:spacing w:val="-2"/>
                <w:sz w:val="18"/>
                <w:szCs w:val="18"/>
              </w:rPr>
              <w:t>Наименование документа</w:t>
            </w:r>
          </w:p>
        </w:tc>
        <w:tc>
          <w:tcPr>
            <w:tcW w:w="2061"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04BD5" w:rsidRPr="00C92A29" w:rsidRDefault="00E04BD5" w:rsidP="00A163F7">
            <w:pPr>
              <w:spacing w:line="232" w:lineRule="auto"/>
              <w:jc w:val="center"/>
              <w:rPr>
                <w:b/>
                <w:color w:val="000000"/>
                <w:spacing w:val="-2"/>
                <w:sz w:val="18"/>
                <w:szCs w:val="18"/>
              </w:rPr>
            </w:pPr>
            <w:r w:rsidRPr="00C92A29">
              <w:rPr>
                <w:b/>
                <w:color w:val="000000"/>
                <w:spacing w:val="-2"/>
                <w:sz w:val="18"/>
                <w:szCs w:val="18"/>
              </w:rPr>
              <w:t>Реквизиты</w:t>
            </w:r>
          </w:p>
        </w:tc>
        <w:tc>
          <w:tcPr>
            <w:tcW w:w="1635"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04BD5" w:rsidRPr="00C92A29" w:rsidRDefault="00E04BD5" w:rsidP="00A163F7">
            <w:pPr>
              <w:spacing w:line="232" w:lineRule="auto"/>
              <w:jc w:val="center"/>
              <w:rPr>
                <w:b/>
                <w:color w:val="000000"/>
                <w:spacing w:val="-2"/>
                <w:sz w:val="18"/>
                <w:szCs w:val="18"/>
              </w:rPr>
            </w:pPr>
            <w:r w:rsidRPr="00C92A29">
              <w:rPr>
                <w:b/>
                <w:color w:val="000000"/>
                <w:spacing w:val="-2"/>
                <w:sz w:val="18"/>
                <w:szCs w:val="18"/>
              </w:rPr>
              <w:t>Выявленные</w:t>
            </w:r>
          </w:p>
          <w:p w:rsidR="00E04BD5" w:rsidRPr="00C92A29" w:rsidRDefault="00E04BD5" w:rsidP="00A163F7">
            <w:pPr>
              <w:spacing w:line="232" w:lineRule="auto"/>
              <w:jc w:val="center"/>
              <w:rPr>
                <w:b/>
                <w:color w:val="000000"/>
                <w:spacing w:val="-2"/>
                <w:sz w:val="18"/>
                <w:szCs w:val="18"/>
              </w:rPr>
            </w:pPr>
            <w:r w:rsidRPr="00C92A29">
              <w:rPr>
                <w:b/>
                <w:color w:val="000000"/>
                <w:spacing w:val="-2"/>
                <w:sz w:val="18"/>
                <w:szCs w:val="18"/>
              </w:rPr>
              <w:t>несоответствия</w:t>
            </w:r>
          </w:p>
        </w:tc>
        <w:tc>
          <w:tcPr>
            <w:tcW w:w="17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04BD5" w:rsidRPr="00C92A29" w:rsidRDefault="00E04BD5" w:rsidP="00A163F7">
            <w:pPr>
              <w:spacing w:line="232" w:lineRule="auto"/>
              <w:jc w:val="center"/>
              <w:rPr>
                <w:b/>
                <w:color w:val="000000"/>
                <w:spacing w:val="-2"/>
                <w:sz w:val="18"/>
                <w:szCs w:val="18"/>
              </w:rPr>
            </w:pPr>
            <w:r w:rsidRPr="00C92A29">
              <w:rPr>
                <w:b/>
                <w:color w:val="000000"/>
                <w:spacing w:val="-2"/>
                <w:sz w:val="18"/>
                <w:szCs w:val="18"/>
              </w:rPr>
              <w:t>Кол-во экземпляров</w:t>
            </w:r>
          </w:p>
        </w:tc>
        <w:tc>
          <w:tcPr>
            <w:tcW w:w="442" w:type="dxa"/>
            <w:tcBorders>
              <w:left w:val="single" w:sz="4" w:space="0" w:color="auto"/>
            </w:tcBorders>
          </w:tcPr>
          <w:p w:rsidR="00E04BD5" w:rsidRPr="00C92A29" w:rsidRDefault="00E04BD5" w:rsidP="00A163F7">
            <w:pPr>
              <w:rPr>
                <w:sz w:val="18"/>
                <w:szCs w:val="18"/>
              </w:rPr>
            </w:pPr>
          </w:p>
        </w:tc>
      </w:tr>
      <w:tr w:rsidR="00E04BD5" w:rsidRPr="00C92A29" w:rsidTr="00E826B6">
        <w:trPr>
          <w:trHeight w:hRule="exact" w:val="226"/>
        </w:trPr>
        <w:tc>
          <w:tcPr>
            <w:tcW w:w="554" w:type="dxa"/>
            <w:tcBorders>
              <w:right w:val="single" w:sz="4" w:space="0" w:color="auto"/>
            </w:tcBorders>
          </w:tcPr>
          <w:p w:rsidR="00E04BD5" w:rsidRPr="00C92A29" w:rsidRDefault="00E04BD5" w:rsidP="00C76DF0">
            <w:pPr>
              <w:ind w:left="-219"/>
              <w:rPr>
                <w:rFonts w:ascii="Times New Roman" w:hAnsi="Times New Roman"/>
                <w:sz w:val="18"/>
                <w:szCs w:val="18"/>
              </w:rPr>
            </w:pPr>
          </w:p>
        </w:tc>
        <w:tc>
          <w:tcPr>
            <w:tcW w:w="454"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E04BD5" w:rsidRPr="00C92A29" w:rsidRDefault="00E04BD5" w:rsidP="00C76DF0">
            <w:pPr>
              <w:ind w:left="-219"/>
              <w:rPr>
                <w:rFonts w:ascii="Times New Roman" w:hAnsi="Times New Roman"/>
                <w:sz w:val="18"/>
                <w:szCs w:val="18"/>
              </w:rPr>
            </w:pPr>
          </w:p>
        </w:tc>
        <w:tc>
          <w:tcPr>
            <w:tcW w:w="3699" w:type="dxa"/>
            <w:gridSpan w:val="5"/>
            <w:vMerge/>
            <w:tcBorders>
              <w:top w:val="single" w:sz="4" w:space="0" w:color="auto"/>
              <w:left w:val="single" w:sz="4" w:space="0" w:color="auto"/>
              <w:bottom w:val="single" w:sz="4" w:space="0" w:color="auto"/>
              <w:right w:val="single" w:sz="4" w:space="0" w:color="auto"/>
            </w:tcBorders>
            <w:shd w:val="clear" w:color="auto" w:fill="FFFFFF"/>
            <w:vAlign w:val="center"/>
          </w:tcPr>
          <w:p w:rsidR="00E04BD5" w:rsidRPr="00C92A29" w:rsidRDefault="00E04BD5" w:rsidP="00C76DF0">
            <w:pPr>
              <w:ind w:left="-219"/>
              <w:rPr>
                <w:rFonts w:ascii="Times New Roman" w:hAnsi="Times New Roman"/>
                <w:sz w:val="18"/>
                <w:szCs w:val="18"/>
              </w:rPr>
            </w:pPr>
          </w:p>
        </w:tc>
        <w:tc>
          <w:tcPr>
            <w:tcW w:w="2061"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E04BD5" w:rsidRPr="00C92A29" w:rsidRDefault="00E04BD5" w:rsidP="00A163F7">
            <w:pPr>
              <w:rPr>
                <w:sz w:val="18"/>
                <w:szCs w:val="18"/>
              </w:rPr>
            </w:pPr>
          </w:p>
        </w:tc>
        <w:tc>
          <w:tcPr>
            <w:tcW w:w="1635"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E04BD5" w:rsidRPr="00C92A29" w:rsidRDefault="00E04BD5" w:rsidP="00A163F7">
            <w:pPr>
              <w:rPr>
                <w:sz w:val="18"/>
                <w:szCs w:val="18"/>
              </w:rPr>
            </w:pPr>
          </w:p>
        </w:tc>
        <w:tc>
          <w:tcPr>
            <w:tcW w:w="8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04BD5" w:rsidRPr="00C92A29" w:rsidRDefault="00E04BD5" w:rsidP="00A163F7">
            <w:pPr>
              <w:spacing w:line="232" w:lineRule="auto"/>
              <w:jc w:val="center"/>
              <w:rPr>
                <w:b/>
                <w:color w:val="000000"/>
                <w:spacing w:val="-2"/>
                <w:sz w:val="18"/>
                <w:szCs w:val="18"/>
              </w:rPr>
            </w:pPr>
            <w:r w:rsidRPr="00C92A29">
              <w:rPr>
                <w:b/>
                <w:color w:val="000000"/>
                <w:spacing w:val="-2"/>
                <w:sz w:val="18"/>
                <w:szCs w:val="18"/>
              </w:rPr>
              <w:t>подл</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E04BD5" w:rsidRPr="00C92A29" w:rsidRDefault="00E04BD5" w:rsidP="00A163F7">
            <w:pPr>
              <w:spacing w:line="232" w:lineRule="auto"/>
              <w:jc w:val="center"/>
              <w:rPr>
                <w:b/>
                <w:color w:val="000000"/>
                <w:spacing w:val="-2"/>
                <w:sz w:val="18"/>
                <w:szCs w:val="18"/>
              </w:rPr>
            </w:pPr>
            <w:r w:rsidRPr="00C92A29">
              <w:rPr>
                <w:b/>
                <w:color w:val="000000"/>
                <w:spacing w:val="-2"/>
                <w:sz w:val="18"/>
                <w:szCs w:val="18"/>
              </w:rPr>
              <w:t>копии</w:t>
            </w:r>
          </w:p>
        </w:tc>
        <w:tc>
          <w:tcPr>
            <w:tcW w:w="442" w:type="dxa"/>
            <w:tcBorders>
              <w:left w:val="single" w:sz="4" w:space="0" w:color="auto"/>
            </w:tcBorders>
          </w:tcPr>
          <w:p w:rsidR="00E04BD5" w:rsidRPr="00C92A29" w:rsidRDefault="00E04BD5" w:rsidP="00A163F7">
            <w:pPr>
              <w:rPr>
                <w:sz w:val="18"/>
                <w:szCs w:val="18"/>
              </w:rPr>
            </w:pPr>
          </w:p>
        </w:tc>
      </w:tr>
      <w:tr w:rsidR="00E04BD5" w:rsidRPr="00C92A29" w:rsidTr="00E826B6">
        <w:trPr>
          <w:trHeight w:hRule="exact" w:val="454"/>
        </w:trPr>
        <w:tc>
          <w:tcPr>
            <w:tcW w:w="554" w:type="dxa"/>
            <w:tcBorders>
              <w:right w:val="single" w:sz="4" w:space="0" w:color="auto"/>
            </w:tcBorders>
          </w:tcPr>
          <w:p w:rsidR="00E04BD5" w:rsidRPr="00C92A29" w:rsidRDefault="00E04BD5" w:rsidP="00C76DF0">
            <w:pPr>
              <w:ind w:left="-219"/>
              <w:rPr>
                <w:rFonts w:ascii="Times New Roman" w:hAnsi="Times New Roman"/>
                <w:sz w:val="18"/>
                <w:szCs w:val="18"/>
              </w:rPr>
            </w:pPr>
          </w:p>
        </w:tc>
        <w:tc>
          <w:tcPr>
            <w:tcW w:w="454" w:type="dxa"/>
            <w:gridSpan w:val="2"/>
            <w:tcBorders>
              <w:top w:val="single" w:sz="4" w:space="0" w:color="auto"/>
              <w:left w:val="single" w:sz="4" w:space="0" w:color="auto"/>
              <w:bottom w:val="single" w:sz="4" w:space="0" w:color="auto"/>
              <w:right w:val="single" w:sz="4" w:space="0" w:color="auto"/>
            </w:tcBorders>
            <w:shd w:val="clear" w:color="auto" w:fill="FFFFFF"/>
            <w:tcMar>
              <w:top w:w="43" w:type="dxa"/>
              <w:left w:w="72" w:type="dxa"/>
              <w:right w:w="43" w:type="dxa"/>
            </w:tcMar>
            <w:vAlign w:val="center"/>
          </w:tcPr>
          <w:p w:rsidR="00E04BD5" w:rsidRPr="00C92A29" w:rsidRDefault="00E04BD5" w:rsidP="00C76DF0">
            <w:pPr>
              <w:spacing w:line="232" w:lineRule="auto"/>
              <w:ind w:left="-219"/>
              <w:jc w:val="center"/>
              <w:rPr>
                <w:rFonts w:ascii="Times New Roman" w:hAnsi="Times New Roman"/>
                <w:color w:val="000000"/>
                <w:spacing w:val="-2"/>
                <w:sz w:val="18"/>
                <w:szCs w:val="18"/>
              </w:rPr>
            </w:pPr>
            <w:r w:rsidRPr="00C92A29">
              <w:rPr>
                <w:rFonts w:ascii="Times New Roman" w:hAnsi="Times New Roman"/>
                <w:color w:val="000000"/>
                <w:spacing w:val="-2"/>
                <w:sz w:val="18"/>
                <w:szCs w:val="18"/>
              </w:rPr>
              <w:t>1</w:t>
            </w:r>
          </w:p>
        </w:tc>
        <w:tc>
          <w:tcPr>
            <w:tcW w:w="3699" w:type="dxa"/>
            <w:gridSpan w:val="5"/>
            <w:tcBorders>
              <w:top w:val="single" w:sz="4" w:space="0" w:color="auto"/>
              <w:left w:val="single" w:sz="4" w:space="0" w:color="auto"/>
              <w:bottom w:val="single" w:sz="4" w:space="0" w:color="auto"/>
              <w:right w:val="single" w:sz="4" w:space="0" w:color="auto"/>
            </w:tcBorders>
            <w:shd w:val="clear" w:color="auto" w:fill="FFFFFF"/>
            <w:tcMar>
              <w:top w:w="43" w:type="dxa"/>
              <w:left w:w="72" w:type="dxa"/>
              <w:right w:w="43" w:type="dxa"/>
            </w:tcMar>
          </w:tcPr>
          <w:p w:rsidR="00E04BD5" w:rsidRPr="00C92A29" w:rsidRDefault="00E04BD5" w:rsidP="00C76DF0">
            <w:pPr>
              <w:spacing w:line="232" w:lineRule="auto"/>
              <w:ind w:left="-219"/>
              <w:rPr>
                <w:rFonts w:ascii="Times New Roman" w:hAnsi="Times New Roman"/>
                <w:color w:val="000000"/>
                <w:spacing w:val="-2"/>
                <w:sz w:val="18"/>
                <w:szCs w:val="18"/>
              </w:rPr>
            </w:pPr>
          </w:p>
        </w:tc>
        <w:tc>
          <w:tcPr>
            <w:tcW w:w="2061" w:type="dxa"/>
            <w:gridSpan w:val="3"/>
            <w:tcBorders>
              <w:top w:val="single" w:sz="4" w:space="0" w:color="auto"/>
              <w:left w:val="single" w:sz="4" w:space="0" w:color="auto"/>
              <w:bottom w:val="single" w:sz="4" w:space="0" w:color="auto"/>
              <w:right w:val="single" w:sz="4" w:space="0" w:color="auto"/>
            </w:tcBorders>
            <w:shd w:val="clear" w:color="auto" w:fill="FFFFFF"/>
            <w:tcMar>
              <w:top w:w="43" w:type="dxa"/>
              <w:left w:w="72" w:type="dxa"/>
              <w:right w:w="43" w:type="dxa"/>
            </w:tcMar>
          </w:tcPr>
          <w:p w:rsidR="00E04BD5" w:rsidRPr="00C92A29" w:rsidRDefault="00E04BD5" w:rsidP="00A163F7">
            <w:pPr>
              <w:spacing w:line="232" w:lineRule="auto"/>
              <w:rPr>
                <w:color w:val="000000"/>
                <w:spacing w:val="-2"/>
                <w:sz w:val="18"/>
                <w:szCs w:val="18"/>
              </w:rPr>
            </w:pPr>
          </w:p>
        </w:tc>
        <w:tc>
          <w:tcPr>
            <w:tcW w:w="1635" w:type="dxa"/>
            <w:gridSpan w:val="3"/>
            <w:tcBorders>
              <w:top w:val="single" w:sz="4" w:space="0" w:color="auto"/>
              <w:left w:val="single" w:sz="4" w:space="0" w:color="auto"/>
              <w:bottom w:val="single" w:sz="4" w:space="0" w:color="auto"/>
              <w:right w:val="single" w:sz="4" w:space="0" w:color="auto"/>
            </w:tcBorders>
            <w:shd w:val="clear" w:color="auto" w:fill="FFFFFF"/>
            <w:tcMar>
              <w:top w:w="43" w:type="dxa"/>
              <w:left w:w="72" w:type="dxa"/>
              <w:right w:w="43" w:type="dxa"/>
            </w:tcMar>
          </w:tcPr>
          <w:p w:rsidR="00E04BD5" w:rsidRPr="00C92A29" w:rsidRDefault="00E04BD5" w:rsidP="00A163F7">
            <w:pPr>
              <w:spacing w:line="232" w:lineRule="auto"/>
              <w:rPr>
                <w:color w:val="000000"/>
                <w:spacing w:val="-2"/>
                <w:sz w:val="18"/>
                <w:szCs w:val="18"/>
              </w:rPr>
            </w:pPr>
          </w:p>
        </w:tc>
        <w:tc>
          <w:tcPr>
            <w:tcW w:w="896" w:type="dxa"/>
            <w:gridSpan w:val="2"/>
            <w:tcBorders>
              <w:top w:val="single" w:sz="4" w:space="0" w:color="auto"/>
              <w:left w:val="single" w:sz="4" w:space="0" w:color="auto"/>
              <w:bottom w:val="single" w:sz="4" w:space="0" w:color="auto"/>
              <w:right w:val="single" w:sz="4" w:space="0" w:color="auto"/>
            </w:tcBorders>
            <w:shd w:val="clear" w:color="auto" w:fill="FFFFFF"/>
            <w:tcMar>
              <w:top w:w="43" w:type="dxa"/>
              <w:left w:w="72" w:type="dxa"/>
              <w:right w:w="43" w:type="dxa"/>
            </w:tcMar>
          </w:tcPr>
          <w:p w:rsidR="00E04BD5" w:rsidRPr="00C92A29" w:rsidRDefault="00E04BD5" w:rsidP="00A163F7">
            <w:pPr>
              <w:spacing w:line="232" w:lineRule="auto"/>
              <w:rPr>
                <w:color w:val="000000"/>
                <w:spacing w:val="-2"/>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right w:w="43" w:type="dxa"/>
            </w:tcMar>
          </w:tcPr>
          <w:p w:rsidR="00E04BD5" w:rsidRPr="00C92A29" w:rsidRDefault="00E04BD5" w:rsidP="00A163F7">
            <w:pPr>
              <w:spacing w:line="232" w:lineRule="auto"/>
              <w:rPr>
                <w:color w:val="000000"/>
                <w:spacing w:val="-2"/>
                <w:sz w:val="18"/>
                <w:szCs w:val="18"/>
              </w:rPr>
            </w:pPr>
          </w:p>
        </w:tc>
        <w:tc>
          <w:tcPr>
            <w:tcW w:w="442" w:type="dxa"/>
            <w:tcBorders>
              <w:left w:val="single" w:sz="4" w:space="0" w:color="auto"/>
            </w:tcBorders>
          </w:tcPr>
          <w:p w:rsidR="00E04BD5" w:rsidRPr="00C92A29" w:rsidRDefault="00E04BD5" w:rsidP="00A163F7">
            <w:pPr>
              <w:rPr>
                <w:sz w:val="18"/>
                <w:szCs w:val="18"/>
              </w:rPr>
            </w:pPr>
          </w:p>
        </w:tc>
      </w:tr>
      <w:tr w:rsidR="00E04BD5" w:rsidRPr="00C92A29" w:rsidTr="00E826B6">
        <w:trPr>
          <w:trHeight w:hRule="exact" w:val="708"/>
        </w:trPr>
        <w:tc>
          <w:tcPr>
            <w:tcW w:w="554" w:type="dxa"/>
            <w:tcBorders>
              <w:right w:val="single" w:sz="4" w:space="0" w:color="auto"/>
            </w:tcBorders>
          </w:tcPr>
          <w:p w:rsidR="00E04BD5" w:rsidRPr="00C92A29" w:rsidRDefault="00E04BD5" w:rsidP="00C76DF0">
            <w:pPr>
              <w:ind w:left="-219"/>
              <w:rPr>
                <w:rFonts w:ascii="Times New Roman" w:hAnsi="Times New Roman"/>
                <w:sz w:val="18"/>
                <w:szCs w:val="18"/>
              </w:rPr>
            </w:pPr>
          </w:p>
        </w:tc>
        <w:tc>
          <w:tcPr>
            <w:tcW w:w="454" w:type="dxa"/>
            <w:gridSpan w:val="2"/>
            <w:tcBorders>
              <w:top w:val="single" w:sz="4" w:space="0" w:color="auto"/>
              <w:left w:val="single" w:sz="4" w:space="0" w:color="auto"/>
              <w:bottom w:val="single" w:sz="4" w:space="0" w:color="auto"/>
              <w:right w:val="single" w:sz="4" w:space="0" w:color="auto"/>
            </w:tcBorders>
            <w:shd w:val="clear" w:color="auto" w:fill="FFFFFF"/>
            <w:tcMar>
              <w:top w:w="43" w:type="dxa"/>
              <w:left w:w="72" w:type="dxa"/>
              <w:right w:w="43" w:type="dxa"/>
            </w:tcMar>
            <w:vAlign w:val="center"/>
          </w:tcPr>
          <w:p w:rsidR="00E04BD5" w:rsidRPr="00C92A29" w:rsidRDefault="00E04BD5" w:rsidP="00C76DF0">
            <w:pPr>
              <w:spacing w:line="232" w:lineRule="auto"/>
              <w:ind w:left="-219"/>
              <w:jc w:val="center"/>
              <w:rPr>
                <w:rFonts w:ascii="Times New Roman" w:hAnsi="Times New Roman"/>
                <w:color w:val="000000"/>
                <w:spacing w:val="-2"/>
                <w:sz w:val="18"/>
                <w:szCs w:val="18"/>
              </w:rPr>
            </w:pPr>
            <w:r w:rsidRPr="00C92A29">
              <w:rPr>
                <w:rFonts w:ascii="Times New Roman" w:hAnsi="Times New Roman"/>
                <w:color w:val="000000"/>
                <w:spacing w:val="-2"/>
                <w:sz w:val="18"/>
                <w:szCs w:val="18"/>
              </w:rPr>
              <w:t>2</w:t>
            </w:r>
          </w:p>
        </w:tc>
        <w:tc>
          <w:tcPr>
            <w:tcW w:w="3699" w:type="dxa"/>
            <w:gridSpan w:val="5"/>
            <w:tcBorders>
              <w:top w:val="single" w:sz="4" w:space="0" w:color="auto"/>
              <w:left w:val="single" w:sz="4" w:space="0" w:color="auto"/>
              <w:bottom w:val="single" w:sz="4" w:space="0" w:color="auto"/>
              <w:right w:val="single" w:sz="4" w:space="0" w:color="auto"/>
            </w:tcBorders>
            <w:shd w:val="clear" w:color="auto" w:fill="FFFFFF"/>
            <w:tcMar>
              <w:top w:w="43" w:type="dxa"/>
              <w:left w:w="72" w:type="dxa"/>
              <w:right w:w="43" w:type="dxa"/>
            </w:tcMar>
          </w:tcPr>
          <w:p w:rsidR="00E04BD5" w:rsidRPr="00C92A29" w:rsidRDefault="00E04BD5" w:rsidP="00C76DF0">
            <w:pPr>
              <w:spacing w:line="232" w:lineRule="auto"/>
              <w:ind w:left="-219"/>
              <w:rPr>
                <w:rFonts w:ascii="Times New Roman" w:hAnsi="Times New Roman"/>
                <w:color w:val="000000"/>
                <w:spacing w:val="-2"/>
                <w:sz w:val="18"/>
                <w:szCs w:val="18"/>
              </w:rPr>
            </w:pPr>
          </w:p>
        </w:tc>
        <w:tc>
          <w:tcPr>
            <w:tcW w:w="2061" w:type="dxa"/>
            <w:gridSpan w:val="3"/>
            <w:tcBorders>
              <w:top w:val="single" w:sz="4" w:space="0" w:color="auto"/>
              <w:left w:val="single" w:sz="4" w:space="0" w:color="auto"/>
              <w:bottom w:val="single" w:sz="4" w:space="0" w:color="auto"/>
              <w:right w:val="single" w:sz="4" w:space="0" w:color="auto"/>
            </w:tcBorders>
            <w:shd w:val="clear" w:color="auto" w:fill="FFFFFF"/>
            <w:tcMar>
              <w:top w:w="43" w:type="dxa"/>
              <w:left w:w="72" w:type="dxa"/>
              <w:right w:w="43" w:type="dxa"/>
            </w:tcMar>
          </w:tcPr>
          <w:p w:rsidR="00E04BD5" w:rsidRPr="00C92A29" w:rsidRDefault="00E04BD5" w:rsidP="00A163F7">
            <w:pPr>
              <w:spacing w:line="232" w:lineRule="auto"/>
              <w:rPr>
                <w:color w:val="000000"/>
                <w:spacing w:val="-2"/>
                <w:sz w:val="18"/>
                <w:szCs w:val="18"/>
              </w:rPr>
            </w:pPr>
          </w:p>
        </w:tc>
        <w:tc>
          <w:tcPr>
            <w:tcW w:w="1635" w:type="dxa"/>
            <w:gridSpan w:val="3"/>
            <w:tcBorders>
              <w:top w:val="single" w:sz="4" w:space="0" w:color="auto"/>
              <w:left w:val="single" w:sz="4" w:space="0" w:color="auto"/>
              <w:bottom w:val="single" w:sz="4" w:space="0" w:color="auto"/>
              <w:right w:val="single" w:sz="4" w:space="0" w:color="auto"/>
            </w:tcBorders>
            <w:shd w:val="clear" w:color="auto" w:fill="FFFFFF"/>
            <w:tcMar>
              <w:top w:w="43" w:type="dxa"/>
              <w:left w:w="72" w:type="dxa"/>
              <w:right w:w="43" w:type="dxa"/>
            </w:tcMar>
          </w:tcPr>
          <w:p w:rsidR="00E04BD5" w:rsidRPr="00C92A29" w:rsidRDefault="00E04BD5" w:rsidP="00A163F7">
            <w:pPr>
              <w:spacing w:line="232" w:lineRule="auto"/>
              <w:rPr>
                <w:color w:val="000000"/>
                <w:spacing w:val="-2"/>
                <w:sz w:val="18"/>
                <w:szCs w:val="18"/>
              </w:rPr>
            </w:pPr>
          </w:p>
        </w:tc>
        <w:tc>
          <w:tcPr>
            <w:tcW w:w="896" w:type="dxa"/>
            <w:gridSpan w:val="2"/>
            <w:tcBorders>
              <w:top w:val="single" w:sz="4" w:space="0" w:color="auto"/>
              <w:left w:val="single" w:sz="4" w:space="0" w:color="auto"/>
              <w:bottom w:val="single" w:sz="4" w:space="0" w:color="auto"/>
              <w:right w:val="single" w:sz="4" w:space="0" w:color="auto"/>
            </w:tcBorders>
            <w:shd w:val="clear" w:color="auto" w:fill="FFFFFF"/>
            <w:tcMar>
              <w:top w:w="43" w:type="dxa"/>
              <w:left w:w="72" w:type="dxa"/>
              <w:right w:w="43" w:type="dxa"/>
            </w:tcMar>
          </w:tcPr>
          <w:p w:rsidR="00E04BD5" w:rsidRPr="00C92A29" w:rsidRDefault="00E04BD5" w:rsidP="00A163F7">
            <w:pPr>
              <w:spacing w:line="232" w:lineRule="auto"/>
              <w:rPr>
                <w:color w:val="000000"/>
                <w:spacing w:val="-2"/>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right w:w="43" w:type="dxa"/>
            </w:tcMar>
          </w:tcPr>
          <w:p w:rsidR="00E04BD5" w:rsidRPr="00C92A29" w:rsidRDefault="00E04BD5" w:rsidP="00A163F7">
            <w:pPr>
              <w:spacing w:line="232" w:lineRule="auto"/>
              <w:rPr>
                <w:color w:val="000000"/>
                <w:spacing w:val="-2"/>
                <w:sz w:val="18"/>
                <w:szCs w:val="18"/>
              </w:rPr>
            </w:pPr>
          </w:p>
        </w:tc>
        <w:tc>
          <w:tcPr>
            <w:tcW w:w="442" w:type="dxa"/>
            <w:tcBorders>
              <w:left w:val="single" w:sz="4" w:space="0" w:color="auto"/>
            </w:tcBorders>
          </w:tcPr>
          <w:p w:rsidR="00E04BD5" w:rsidRPr="00C92A29" w:rsidRDefault="00E04BD5" w:rsidP="00A163F7">
            <w:pPr>
              <w:rPr>
                <w:sz w:val="18"/>
                <w:szCs w:val="18"/>
              </w:rPr>
            </w:pPr>
          </w:p>
        </w:tc>
      </w:tr>
      <w:tr w:rsidR="00E04BD5" w:rsidRPr="00C92A29" w:rsidTr="00E826B6">
        <w:trPr>
          <w:trHeight w:hRule="exact" w:val="708"/>
        </w:trPr>
        <w:tc>
          <w:tcPr>
            <w:tcW w:w="554" w:type="dxa"/>
            <w:tcBorders>
              <w:right w:val="single" w:sz="4" w:space="0" w:color="auto"/>
            </w:tcBorders>
          </w:tcPr>
          <w:p w:rsidR="00E04BD5" w:rsidRPr="00C92A29" w:rsidRDefault="00E04BD5" w:rsidP="00C76DF0">
            <w:pPr>
              <w:ind w:left="-219"/>
              <w:rPr>
                <w:rFonts w:ascii="Times New Roman" w:hAnsi="Times New Roman"/>
                <w:sz w:val="18"/>
                <w:szCs w:val="18"/>
              </w:rPr>
            </w:pPr>
          </w:p>
        </w:tc>
        <w:tc>
          <w:tcPr>
            <w:tcW w:w="454" w:type="dxa"/>
            <w:gridSpan w:val="2"/>
            <w:tcBorders>
              <w:top w:val="single" w:sz="4" w:space="0" w:color="auto"/>
              <w:left w:val="single" w:sz="4" w:space="0" w:color="auto"/>
              <w:bottom w:val="single" w:sz="4" w:space="0" w:color="auto"/>
              <w:right w:val="single" w:sz="4" w:space="0" w:color="auto"/>
            </w:tcBorders>
            <w:shd w:val="clear" w:color="auto" w:fill="FFFFFF"/>
            <w:tcMar>
              <w:top w:w="43" w:type="dxa"/>
              <w:left w:w="72" w:type="dxa"/>
              <w:right w:w="43" w:type="dxa"/>
            </w:tcMar>
            <w:vAlign w:val="center"/>
          </w:tcPr>
          <w:p w:rsidR="00E04BD5" w:rsidRPr="00C92A29" w:rsidRDefault="00E04BD5" w:rsidP="00C76DF0">
            <w:pPr>
              <w:spacing w:line="232" w:lineRule="auto"/>
              <w:ind w:left="-219"/>
              <w:jc w:val="center"/>
              <w:rPr>
                <w:rFonts w:ascii="Times New Roman" w:hAnsi="Times New Roman"/>
                <w:color w:val="000000"/>
                <w:spacing w:val="-2"/>
                <w:sz w:val="18"/>
                <w:szCs w:val="18"/>
              </w:rPr>
            </w:pPr>
            <w:r w:rsidRPr="00C92A29">
              <w:rPr>
                <w:rFonts w:ascii="Times New Roman" w:hAnsi="Times New Roman"/>
                <w:color w:val="000000"/>
                <w:spacing w:val="-2"/>
                <w:sz w:val="18"/>
                <w:szCs w:val="18"/>
              </w:rPr>
              <w:t>3</w:t>
            </w:r>
          </w:p>
        </w:tc>
        <w:tc>
          <w:tcPr>
            <w:tcW w:w="3699" w:type="dxa"/>
            <w:gridSpan w:val="5"/>
            <w:tcBorders>
              <w:top w:val="single" w:sz="4" w:space="0" w:color="auto"/>
              <w:left w:val="single" w:sz="4" w:space="0" w:color="auto"/>
              <w:bottom w:val="single" w:sz="4" w:space="0" w:color="auto"/>
              <w:right w:val="single" w:sz="4" w:space="0" w:color="auto"/>
            </w:tcBorders>
            <w:shd w:val="clear" w:color="auto" w:fill="FFFFFF"/>
            <w:tcMar>
              <w:top w:w="43" w:type="dxa"/>
              <w:left w:w="72" w:type="dxa"/>
              <w:right w:w="43" w:type="dxa"/>
            </w:tcMar>
          </w:tcPr>
          <w:p w:rsidR="00E04BD5" w:rsidRPr="00C92A29" w:rsidRDefault="00E04BD5" w:rsidP="00C76DF0">
            <w:pPr>
              <w:spacing w:line="232" w:lineRule="auto"/>
              <w:ind w:left="-219"/>
              <w:rPr>
                <w:rFonts w:ascii="Times New Roman" w:hAnsi="Times New Roman"/>
                <w:color w:val="000000"/>
                <w:spacing w:val="-2"/>
                <w:sz w:val="18"/>
                <w:szCs w:val="18"/>
              </w:rPr>
            </w:pPr>
          </w:p>
        </w:tc>
        <w:tc>
          <w:tcPr>
            <w:tcW w:w="2061" w:type="dxa"/>
            <w:gridSpan w:val="3"/>
            <w:tcBorders>
              <w:top w:val="single" w:sz="4" w:space="0" w:color="auto"/>
              <w:left w:val="single" w:sz="4" w:space="0" w:color="auto"/>
              <w:bottom w:val="single" w:sz="4" w:space="0" w:color="auto"/>
              <w:right w:val="single" w:sz="4" w:space="0" w:color="auto"/>
            </w:tcBorders>
            <w:shd w:val="clear" w:color="auto" w:fill="FFFFFF"/>
            <w:tcMar>
              <w:top w:w="43" w:type="dxa"/>
              <w:left w:w="72" w:type="dxa"/>
              <w:right w:w="43" w:type="dxa"/>
            </w:tcMar>
          </w:tcPr>
          <w:p w:rsidR="00E04BD5" w:rsidRPr="00C92A29" w:rsidRDefault="00E04BD5" w:rsidP="00A163F7">
            <w:pPr>
              <w:spacing w:line="232" w:lineRule="auto"/>
              <w:rPr>
                <w:color w:val="000000"/>
                <w:spacing w:val="-2"/>
                <w:sz w:val="18"/>
                <w:szCs w:val="18"/>
              </w:rPr>
            </w:pPr>
          </w:p>
        </w:tc>
        <w:tc>
          <w:tcPr>
            <w:tcW w:w="1635" w:type="dxa"/>
            <w:gridSpan w:val="3"/>
            <w:tcBorders>
              <w:top w:val="single" w:sz="4" w:space="0" w:color="auto"/>
              <w:left w:val="single" w:sz="4" w:space="0" w:color="auto"/>
              <w:bottom w:val="single" w:sz="4" w:space="0" w:color="auto"/>
              <w:right w:val="single" w:sz="4" w:space="0" w:color="auto"/>
            </w:tcBorders>
            <w:shd w:val="clear" w:color="auto" w:fill="FFFFFF"/>
            <w:tcMar>
              <w:top w:w="43" w:type="dxa"/>
              <w:left w:w="72" w:type="dxa"/>
              <w:right w:w="43" w:type="dxa"/>
            </w:tcMar>
          </w:tcPr>
          <w:p w:rsidR="00E04BD5" w:rsidRPr="00C92A29" w:rsidRDefault="00E04BD5" w:rsidP="00A163F7">
            <w:pPr>
              <w:spacing w:line="232" w:lineRule="auto"/>
              <w:rPr>
                <w:color w:val="000000"/>
                <w:spacing w:val="-2"/>
                <w:sz w:val="18"/>
                <w:szCs w:val="18"/>
              </w:rPr>
            </w:pPr>
          </w:p>
        </w:tc>
        <w:tc>
          <w:tcPr>
            <w:tcW w:w="896" w:type="dxa"/>
            <w:gridSpan w:val="2"/>
            <w:tcBorders>
              <w:top w:val="single" w:sz="4" w:space="0" w:color="auto"/>
              <w:left w:val="single" w:sz="4" w:space="0" w:color="auto"/>
              <w:bottom w:val="single" w:sz="4" w:space="0" w:color="auto"/>
              <w:right w:val="single" w:sz="4" w:space="0" w:color="auto"/>
            </w:tcBorders>
            <w:shd w:val="clear" w:color="auto" w:fill="FFFFFF"/>
            <w:tcMar>
              <w:top w:w="43" w:type="dxa"/>
              <w:left w:w="72" w:type="dxa"/>
              <w:right w:w="43" w:type="dxa"/>
            </w:tcMar>
          </w:tcPr>
          <w:p w:rsidR="00E04BD5" w:rsidRPr="00C92A29" w:rsidRDefault="00E04BD5" w:rsidP="00A163F7">
            <w:pPr>
              <w:spacing w:line="232" w:lineRule="auto"/>
              <w:rPr>
                <w:color w:val="000000"/>
                <w:spacing w:val="-2"/>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right w:w="43" w:type="dxa"/>
            </w:tcMar>
          </w:tcPr>
          <w:p w:rsidR="00E04BD5" w:rsidRPr="00C92A29" w:rsidRDefault="00E04BD5" w:rsidP="00A163F7">
            <w:pPr>
              <w:spacing w:line="232" w:lineRule="auto"/>
              <w:rPr>
                <w:color w:val="000000"/>
                <w:spacing w:val="-2"/>
                <w:sz w:val="18"/>
                <w:szCs w:val="18"/>
              </w:rPr>
            </w:pPr>
          </w:p>
        </w:tc>
        <w:tc>
          <w:tcPr>
            <w:tcW w:w="442" w:type="dxa"/>
            <w:tcBorders>
              <w:left w:val="single" w:sz="4" w:space="0" w:color="auto"/>
            </w:tcBorders>
          </w:tcPr>
          <w:p w:rsidR="00E04BD5" w:rsidRPr="00C92A29" w:rsidRDefault="00E04BD5" w:rsidP="00A163F7">
            <w:pPr>
              <w:rPr>
                <w:sz w:val="18"/>
                <w:szCs w:val="18"/>
              </w:rPr>
            </w:pPr>
          </w:p>
        </w:tc>
      </w:tr>
      <w:tr w:rsidR="00E04BD5" w:rsidRPr="00C92A29" w:rsidTr="00E826B6">
        <w:trPr>
          <w:trHeight w:hRule="exact" w:val="553"/>
        </w:trPr>
        <w:tc>
          <w:tcPr>
            <w:tcW w:w="554" w:type="dxa"/>
          </w:tcPr>
          <w:p w:rsidR="00E04BD5" w:rsidRPr="00C92A29" w:rsidRDefault="00E04BD5" w:rsidP="00C76DF0">
            <w:pPr>
              <w:ind w:left="-219"/>
              <w:rPr>
                <w:rFonts w:ascii="Times New Roman" w:hAnsi="Times New Roman"/>
                <w:sz w:val="18"/>
                <w:szCs w:val="18"/>
              </w:rPr>
            </w:pPr>
          </w:p>
        </w:tc>
        <w:tc>
          <w:tcPr>
            <w:tcW w:w="9645" w:type="dxa"/>
            <w:gridSpan w:val="16"/>
            <w:tcBorders>
              <w:top w:val="single" w:sz="4" w:space="0" w:color="auto"/>
            </w:tcBorders>
          </w:tcPr>
          <w:p w:rsidR="00E04BD5" w:rsidRPr="00C92A29" w:rsidRDefault="00E04BD5" w:rsidP="00C76DF0">
            <w:pPr>
              <w:ind w:left="-219"/>
              <w:rPr>
                <w:rFonts w:ascii="Times New Roman" w:hAnsi="Times New Roman"/>
                <w:sz w:val="18"/>
                <w:szCs w:val="18"/>
              </w:rPr>
            </w:pPr>
          </w:p>
        </w:tc>
        <w:tc>
          <w:tcPr>
            <w:tcW w:w="442" w:type="dxa"/>
          </w:tcPr>
          <w:p w:rsidR="00E04BD5" w:rsidRPr="00C92A29" w:rsidRDefault="00E04BD5" w:rsidP="00A163F7">
            <w:pPr>
              <w:rPr>
                <w:sz w:val="18"/>
                <w:szCs w:val="18"/>
              </w:rPr>
            </w:pPr>
          </w:p>
        </w:tc>
      </w:tr>
      <w:tr w:rsidR="00E04BD5" w:rsidRPr="00C92A29" w:rsidTr="00A163F7">
        <w:trPr>
          <w:trHeight w:hRule="exact" w:val="454"/>
        </w:trPr>
        <w:tc>
          <w:tcPr>
            <w:tcW w:w="10641" w:type="dxa"/>
            <w:gridSpan w:val="18"/>
            <w:shd w:val="clear" w:color="auto" w:fill="FFFFFF"/>
            <w:tcMar>
              <w:left w:w="645" w:type="dxa"/>
              <w:right w:w="287" w:type="dxa"/>
            </w:tcMar>
          </w:tcPr>
          <w:p w:rsidR="00E04BD5" w:rsidRPr="00C92A29" w:rsidRDefault="00E04BD5" w:rsidP="00C76DF0">
            <w:pPr>
              <w:spacing w:line="232" w:lineRule="auto"/>
              <w:ind w:left="-219"/>
              <w:rPr>
                <w:rFonts w:ascii="Times New Roman" w:hAnsi="Times New Roman"/>
                <w:color w:val="000000"/>
                <w:spacing w:val="-2"/>
                <w:sz w:val="18"/>
                <w:szCs w:val="18"/>
              </w:rPr>
            </w:pPr>
            <w:r w:rsidRPr="00C92A29">
              <w:rPr>
                <w:rFonts w:ascii="Times New Roman" w:hAnsi="Times New Roman"/>
                <w:color w:val="000000"/>
                <w:spacing w:val="-2"/>
                <w:sz w:val="18"/>
                <w:szCs w:val="18"/>
              </w:rPr>
              <w:t>О чем _________ __________ в реестр входящих документов была сделана запись № .</w:t>
            </w:r>
          </w:p>
        </w:tc>
      </w:tr>
      <w:tr w:rsidR="00E04BD5" w:rsidRPr="00C92A29" w:rsidTr="00A163F7">
        <w:trPr>
          <w:trHeight w:hRule="exact" w:val="624"/>
        </w:trPr>
        <w:tc>
          <w:tcPr>
            <w:tcW w:w="10641" w:type="dxa"/>
            <w:gridSpan w:val="18"/>
            <w:shd w:val="clear" w:color="auto" w:fill="FFFFFF"/>
            <w:tcMar>
              <w:left w:w="645" w:type="dxa"/>
              <w:right w:w="287" w:type="dxa"/>
            </w:tcMar>
          </w:tcPr>
          <w:p w:rsidR="00E04BD5" w:rsidRPr="00C92A29" w:rsidRDefault="00E04BD5" w:rsidP="00C76DF0">
            <w:pPr>
              <w:spacing w:line="232" w:lineRule="auto"/>
              <w:ind w:left="-219"/>
              <w:rPr>
                <w:rFonts w:ascii="Times New Roman" w:hAnsi="Times New Roman"/>
                <w:color w:val="000000"/>
                <w:spacing w:val="-2"/>
                <w:sz w:val="18"/>
                <w:szCs w:val="18"/>
              </w:rPr>
            </w:pPr>
            <w:r w:rsidRPr="00C92A29">
              <w:rPr>
                <w:rFonts w:ascii="Times New Roman" w:hAnsi="Times New Roman"/>
                <w:color w:val="000000"/>
                <w:spacing w:val="-2"/>
                <w:sz w:val="18"/>
                <w:szCs w:val="18"/>
              </w:rPr>
              <w:t xml:space="preserve">Ваш код доступа к статусу услуги: Проверить статус вы можете на сайте http://mfc64.ru/ или позвонив по номеру </w:t>
            </w:r>
          </w:p>
        </w:tc>
      </w:tr>
      <w:tr w:rsidR="00E04BD5" w:rsidRPr="00C92A29" w:rsidTr="00E826B6">
        <w:trPr>
          <w:trHeight w:hRule="exact" w:val="454"/>
        </w:trPr>
        <w:tc>
          <w:tcPr>
            <w:tcW w:w="3356" w:type="dxa"/>
            <w:gridSpan w:val="6"/>
            <w:shd w:val="clear" w:color="auto" w:fill="FFFFFF"/>
            <w:tcMar>
              <w:left w:w="645" w:type="dxa"/>
              <w:right w:w="287" w:type="dxa"/>
            </w:tcMar>
          </w:tcPr>
          <w:p w:rsidR="00E04BD5" w:rsidRPr="00C92A29" w:rsidRDefault="00E04BD5" w:rsidP="00C76DF0">
            <w:pPr>
              <w:spacing w:line="232" w:lineRule="auto"/>
              <w:ind w:left="-219"/>
              <w:rPr>
                <w:rFonts w:ascii="Times New Roman" w:hAnsi="Times New Roman"/>
                <w:b/>
                <w:color w:val="000000"/>
                <w:spacing w:val="-2"/>
                <w:sz w:val="18"/>
                <w:szCs w:val="18"/>
              </w:rPr>
            </w:pPr>
            <w:r w:rsidRPr="00C92A29">
              <w:rPr>
                <w:rFonts w:ascii="Times New Roman" w:hAnsi="Times New Roman"/>
                <w:b/>
                <w:color w:val="000000"/>
                <w:spacing w:val="-2"/>
                <w:sz w:val="18"/>
                <w:szCs w:val="18"/>
              </w:rPr>
              <w:t>Документы получил:</w:t>
            </w:r>
          </w:p>
        </w:tc>
        <w:tc>
          <w:tcPr>
            <w:tcW w:w="7285" w:type="dxa"/>
            <w:gridSpan w:val="12"/>
          </w:tcPr>
          <w:p w:rsidR="00E04BD5" w:rsidRPr="00C92A29" w:rsidRDefault="00E04BD5" w:rsidP="00A163F7">
            <w:pPr>
              <w:rPr>
                <w:sz w:val="18"/>
                <w:szCs w:val="18"/>
              </w:rPr>
            </w:pPr>
          </w:p>
        </w:tc>
      </w:tr>
      <w:tr w:rsidR="00E04BD5" w:rsidRPr="00C92A29" w:rsidTr="00E826B6">
        <w:trPr>
          <w:trHeight w:hRule="exact" w:val="439"/>
        </w:trPr>
        <w:tc>
          <w:tcPr>
            <w:tcW w:w="3356" w:type="dxa"/>
            <w:gridSpan w:val="6"/>
            <w:shd w:val="clear" w:color="auto" w:fill="FFFFFF"/>
            <w:tcMar>
              <w:left w:w="645" w:type="dxa"/>
            </w:tcMar>
          </w:tcPr>
          <w:p w:rsidR="00E04BD5" w:rsidRPr="00C92A29" w:rsidRDefault="00E04BD5" w:rsidP="00C76DF0">
            <w:pPr>
              <w:spacing w:line="232" w:lineRule="auto"/>
              <w:ind w:left="-219"/>
              <w:jc w:val="center"/>
              <w:rPr>
                <w:rFonts w:ascii="Times New Roman" w:hAnsi="Times New Roman"/>
                <w:color w:val="000000"/>
                <w:spacing w:val="-2"/>
                <w:sz w:val="18"/>
                <w:szCs w:val="18"/>
              </w:rPr>
            </w:pPr>
          </w:p>
        </w:tc>
        <w:tc>
          <w:tcPr>
            <w:tcW w:w="2247" w:type="dxa"/>
            <w:gridSpan w:val="3"/>
            <w:shd w:val="clear" w:color="auto" w:fill="FFFFFF"/>
            <w:vAlign w:val="center"/>
          </w:tcPr>
          <w:p w:rsidR="00E04BD5" w:rsidRPr="00C92A29" w:rsidRDefault="00E04BD5" w:rsidP="00A163F7">
            <w:pPr>
              <w:spacing w:line="232" w:lineRule="auto"/>
              <w:jc w:val="center"/>
              <w:rPr>
                <w:rFonts w:ascii="Arial" w:hAnsi="Arial" w:cs="Arial"/>
                <w:color w:val="000000"/>
                <w:spacing w:val="-2"/>
                <w:sz w:val="18"/>
                <w:szCs w:val="18"/>
              </w:rPr>
            </w:pPr>
            <w:r w:rsidRPr="00C92A29">
              <w:rPr>
                <w:rFonts w:ascii="Arial" w:hAnsi="Arial" w:cs="Arial"/>
                <w:color w:val="000000"/>
                <w:spacing w:val="-2"/>
                <w:sz w:val="18"/>
                <w:szCs w:val="18"/>
              </w:rPr>
              <w:t>________________</w:t>
            </w:r>
          </w:p>
        </w:tc>
        <w:tc>
          <w:tcPr>
            <w:tcW w:w="5038" w:type="dxa"/>
            <w:gridSpan w:val="9"/>
            <w:shd w:val="clear" w:color="auto" w:fill="FFFFFF"/>
          </w:tcPr>
          <w:p w:rsidR="00E04BD5" w:rsidRPr="00C92A29" w:rsidRDefault="00E04BD5" w:rsidP="00A163F7">
            <w:pPr>
              <w:spacing w:line="232" w:lineRule="auto"/>
              <w:jc w:val="center"/>
              <w:rPr>
                <w:color w:val="000000"/>
                <w:spacing w:val="-2"/>
                <w:sz w:val="18"/>
                <w:szCs w:val="18"/>
              </w:rPr>
            </w:pPr>
          </w:p>
        </w:tc>
      </w:tr>
      <w:tr w:rsidR="00E04BD5" w:rsidRPr="00C92A29" w:rsidTr="00E826B6">
        <w:trPr>
          <w:trHeight w:hRule="exact" w:val="453"/>
        </w:trPr>
        <w:tc>
          <w:tcPr>
            <w:tcW w:w="3356" w:type="dxa"/>
            <w:gridSpan w:val="6"/>
            <w:vMerge w:val="restart"/>
            <w:shd w:val="clear" w:color="auto" w:fill="FFFFFF"/>
          </w:tcPr>
          <w:p w:rsidR="00E04BD5" w:rsidRPr="00C92A29" w:rsidRDefault="00E04BD5" w:rsidP="00C76DF0">
            <w:pPr>
              <w:spacing w:line="232" w:lineRule="auto"/>
              <w:ind w:left="-219"/>
              <w:jc w:val="center"/>
              <w:rPr>
                <w:rFonts w:ascii="Times New Roman" w:hAnsi="Times New Roman"/>
                <w:color w:val="000000"/>
                <w:spacing w:val="-2"/>
                <w:sz w:val="18"/>
                <w:szCs w:val="18"/>
              </w:rPr>
            </w:pPr>
          </w:p>
          <w:p w:rsidR="00E04BD5" w:rsidRPr="00C92A29" w:rsidRDefault="00E04BD5" w:rsidP="00C76DF0">
            <w:pPr>
              <w:spacing w:line="232" w:lineRule="auto"/>
              <w:ind w:left="-219"/>
              <w:jc w:val="center"/>
              <w:rPr>
                <w:rFonts w:ascii="Times New Roman" w:hAnsi="Times New Roman"/>
                <w:color w:val="000000"/>
                <w:spacing w:val="-2"/>
                <w:sz w:val="18"/>
                <w:szCs w:val="18"/>
              </w:rPr>
            </w:pPr>
            <w:r w:rsidRPr="00C92A29">
              <w:rPr>
                <w:rFonts w:ascii="Times New Roman" w:hAnsi="Times New Roman"/>
                <w:color w:val="000000"/>
                <w:spacing w:val="-2"/>
                <w:sz w:val="18"/>
                <w:szCs w:val="18"/>
              </w:rPr>
              <w:t xml:space="preserve">                (должность специалиста,</w:t>
            </w:r>
          </w:p>
          <w:p w:rsidR="00E04BD5" w:rsidRPr="00C92A29" w:rsidRDefault="00E04BD5" w:rsidP="00C76DF0">
            <w:pPr>
              <w:spacing w:line="232" w:lineRule="auto"/>
              <w:ind w:left="-219"/>
              <w:jc w:val="center"/>
              <w:rPr>
                <w:rFonts w:ascii="Times New Roman" w:hAnsi="Times New Roman"/>
                <w:color w:val="000000"/>
                <w:spacing w:val="-2"/>
                <w:sz w:val="18"/>
                <w:szCs w:val="18"/>
              </w:rPr>
            </w:pPr>
            <w:r w:rsidRPr="00C92A29">
              <w:rPr>
                <w:rFonts w:ascii="Times New Roman" w:hAnsi="Times New Roman"/>
                <w:color w:val="000000"/>
                <w:spacing w:val="-2"/>
                <w:sz w:val="18"/>
                <w:szCs w:val="18"/>
              </w:rPr>
              <w:t xml:space="preserve">                принявшего документы)</w:t>
            </w:r>
          </w:p>
          <w:p w:rsidR="00E04BD5" w:rsidRPr="00C92A29" w:rsidRDefault="00E04BD5" w:rsidP="00C76DF0">
            <w:pPr>
              <w:spacing w:line="232" w:lineRule="auto"/>
              <w:ind w:left="-219"/>
              <w:jc w:val="center"/>
              <w:rPr>
                <w:rFonts w:ascii="Times New Roman" w:hAnsi="Times New Roman"/>
                <w:color w:val="000000"/>
                <w:spacing w:val="-2"/>
                <w:sz w:val="18"/>
                <w:szCs w:val="18"/>
              </w:rPr>
            </w:pPr>
            <w:r w:rsidRPr="00C92A29">
              <w:rPr>
                <w:rFonts w:ascii="Times New Roman" w:hAnsi="Times New Roman"/>
                <w:color w:val="000000"/>
                <w:spacing w:val="-2"/>
                <w:sz w:val="18"/>
                <w:szCs w:val="18"/>
              </w:rPr>
              <w:t xml:space="preserve">              </w:t>
            </w:r>
          </w:p>
        </w:tc>
        <w:tc>
          <w:tcPr>
            <w:tcW w:w="2247" w:type="dxa"/>
            <w:gridSpan w:val="3"/>
            <w:shd w:val="clear" w:color="auto" w:fill="FFFFFF"/>
          </w:tcPr>
          <w:p w:rsidR="00E04BD5" w:rsidRPr="00C92A29" w:rsidRDefault="00E04BD5" w:rsidP="00A163F7">
            <w:pPr>
              <w:spacing w:line="232" w:lineRule="auto"/>
              <w:jc w:val="center"/>
              <w:rPr>
                <w:color w:val="000000"/>
                <w:spacing w:val="-2"/>
                <w:sz w:val="18"/>
                <w:szCs w:val="18"/>
              </w:rPr>
            </w:pPr>
            <w:r w:rsidRPr="00C92A29">
              <w:rPr>
                <w:color w:val="000000"/>
                <w:spacing w:val="-2"/>
                <w:sz w:val="18"/>
                <w:szCs w:val="18"/>
              </w:rPr>
              <w:t>(подпись специалиста)</w:t>
            </w:r>
          </w:p>
        </w:tc>
        <w:tc>
          <w:tcPr>
            <w:tcW w:w="5038" w:type="dxa"/>
            <w:gridSpan w:val="9"/>
            <w:shd w:val="clear" w:color="auto" w:fill="FFFFFF"/>
          </w:tcPr>
          <w:p w:rsidR="00E04BD5" w:rsidRPr="00C92A29" w:rsidRDefault="00E04BD5" w:rsidP="00A163F7">
            <w:pPr>
              <w:spacing w:line="232" w:lineRule="auto"/>
              <w:jc w:val="center"/>
              <w:rPr>
                <w:color w:val="000000"/>
                <w:spacing w:val="-2"/>
                <w:sz w:val="18"/>
                <w:szCs w:val="18"/>
              </w:rPr>
            </w:pPr>
            <w:r w:rsidRPr="00C92A29">
              <w:rPr>
                <w:color w:val="000000"/>
                <w:spacing w:val="-2"/>
                <w:sz w:val="18"/>
                <w:szCs w:val="18"/>
              </w:rPr>
              <w:t>(Ф.И.О. специалиста)</w:t>
            </w:r>
          </w:p>
        </w:tc>
      </w:tr>
      <w:tr w:rsidR="00E04BD5" w:rsidRPr="00C92A29" w:rsidTr="00E826B6">
        <w:trPr>
          <w:trHeight w:hRule="exact" w:val="468"/>
        </w:trPr>
        <w:tc>
          <w:tcPr>
            <w:tcW w:w="3356" w:type="dxa"/>
            <w:gridSpan w:val="6"/>
            <w:vMerge/>
            <w:shd w:val="clear" w:color="auto" w:fill="FFFFFF"/>
          </w:tcPr>
          <w:p w:rsidR="00E04BD5" w:rsidRPr="00C92A29" w:rsidRDefault="00E04BD5" w:rsidP="00C76DF0">
            <w:pPr>
              <w:ind w:left="-219"/>
              <w:rPr>
                <w:rFonts w:ascii="Times New Roman" w:hAnsi="Times New Roman"/>
                <w:sz w:val="18"/>
                <w:szCs w:val="18"/>
              </w:rPr>
            </w:pPr>
          </w:p>
        </w:tc>
        <w:tc>
          <w:tcPr>
            <w:tcW w:w="7285" w:type="dxa"/>
            <w:gridSpan w:val="12"/>
          </w:tcPr>
          <w:p w:rsidR="00E04BD5" w:rsidRPr="00C92A29" w:rsidRDefault="00E04BD5" w:rsidP="00A163F7">
            <w:pPr>
              <w:rPr>
                <w:sz w:val="18"/>
                <w:szCs w:val="18"/>
              </w:rPr>
            </w:pPr>
          </w:p>
        </w:tc>
      </w:tr>
      <w:tr w:rsidR="00E04BD5" w:rsidRPr="00C92A29" w:rsidTr="00E826B6">
        <w:trPr>
          <w:trHeight w:hRule="exact" w:val="454"/>
        </w:trPr>
        <w:tc>
          <w:tcPr>
            <w:tcW w:w="3356" w:type="dxa"/>
            <w:gridSpan w:val="6"/>
            <w:shd w:val="clear" w:color="auto" w:fill="FFFFFF"/>
            <w:tcMar>
              <w:left w:w="645" w:type="dxa"/>
            </w:tcMar>
          </w:tcPr>
          <w:p w:rsidR="00E04BD5" w:rsidRPr="00C92A29" w:rsidRDefault="00E04BD5" w:rsidP="00C76DF0">
            <w:pPr>
              <w:spacing w:line="232" w:lineRule="auto"/>
              <w:ind w:left="-219"/>
              <w:rPr>
                <w:rFonts w:ascii="Times New Roman" w:hAnsi="Times New Roman"/>
                <w:b/>
                <w:color w:val="000000"/>
                <w:spacing w:val="-2"/>
                <w:sz w:val="18"/>
                <w:szCs w:val="18"/>
              </w:rPr>
            </w:pPr>
            <w:r w:rsidRPr="00C92A29">
              <w:rPr>
                <w:rFonts w:ascii="Times New Roman" w:hAnsi="Times New Roman"/>
                <w:b/>
                <w:color w:val="000000"/>
                <w:spacing w:val="-2"/>
                <w:sz w:val="18"/>
                <w:szCs w:val="18"/>
              </w:rPr>
              <w:t>Документы предоставил:</w:t>
            </w:r>
          </w:p>
        </w:tc>
        <w:tc>
          <w:tcPr>
            <w:tcW w:w="7285" w:type="dxa"/>
            <w:gridSpan w:val="12"/>
          </w:tcPr>
          <w:p w:rsidR="00E04BD5" w:rsidRPr="00C92A29" w:rsidRDefault="00E04BD5" w:rsidP="00A163F7">
            <w:pPr>
              <w:rPr>
                <w:sz w:val="18"/>
                <w:szCs w:val="18"/>
              </w:rPr>
            </w:pPr>
          </w:p>
        </w:tc>
      </w:tr>
      <w:tr w:rsidR="00E04BD5" w:rsidRPr="00C92A29" w:rsidTr="00E826B6">
        <w:trPr>
          <w:trHeight w:hRule="exact" w:val="439"/>
        </w:trPr>
        <w:tc>
          <w:tcPr>
            <w:tcW w:w="2232" w:type="dxa"/>
            <w:gridSpan w:val="5"/>
            <w:shd w:val="clear" w:color="auto" w:fill="FFFFFF"/>
          </w:tcPr>
          <w:p w:rsidR="00E04BD5" w:rsidRPr="00C92A29" w:rsidRDefault="00E04BD5" w:rsidP="00C76DF0">
            <w:pPr>
              <w:spacing w:line="232" w:lineRule="auto"/>
              <w:ind w:left="-219"/>
              <w:jc w:val="center"/>
              <w:rPr>
                <w:rFonts w:ascii="Times New Roman" w:hAnsi="Times New Roman"/>
                <w:color w:val="000000"/>
                <w:spacing w:val="-2"/>
                <w:sz w:val="18"/>
                <w:szCs w:val="18"/>
              </w:rPr>
            </w:pPr>
            <w:r w:rsidRPr="00C92A29">
              <w:rPr>
                <w:rFonts w:ascii="Times New Roman" w:hAnsi="Times New Roman"/>
                <w:color w:val="000000"/>
                <w:spacing w:val="-2"/>
                <w:sz w:val="18"/>
                <w:szCs w:val="18"/>
              </w:rPr>
              <w:t>Заявитель</w:t>
            </w:r>
          </w:p>
        </w:tc>
        <w:tc>
          <w:tcPr>
            <w:tcW w:w="1124" w:type="dxa"/>
          </w:tcPr>
          <w:p w:rsidR="00E04BD5" w:rsidRPr="00C92A29" w:rsidRDefault="00E04BD5" w:rsidP="00C76DF0">
            <w:pPr>
              <w:ind w:left="-219"/>
              <w:rPr>
                <w:rFonts w:ascii="Times New Roman" w:hAnsi="Times New Roman"/>
                <w:sz w:val="18"/>
                <w:szCs w:val="18"/>
              </w:rPr>
            </w:pPr>
          </w:p>
        </w:tc>
        <w:tc>
          <w:tcPr>
            <w:tcW w:w="2247" w:type="dxa"/>
            <w:gridSpan w:val="3"/>
            <w:shd w:val="clear" w:color="auto" w:fill="FFFFFF"/>
          </w:tcPr>
          <w:p w:rsidR="00E04BD5" w:rsidRPr="00C92A29" w:rsidRDefault="00E04BD5" w:rsidP="00A163F7">
            <w:pPr>
              <w:spacing w:line="232" w:lineRule="auto"/>
              <w:jc w:val="center"/>
              <w:rPr>
                <w:rFonts w:ascii="Arial" w:hAnsi="Arial" w:cs="Arial"/>
                <w:color w:val="000000"/>
                <w:spacing w:val="-2"/>
                <w:sz w:val="18"/>
                <w:szCs w:val="18"/>
              </w:rPr>
            </w:pPr>
            <w:r w:rsidRPr="00C92A29">
              <w:rPr>
                <w:rFonts w:ascii="Arial" w:hAnsi="Arial" w:cs="Arial"/>
                <w:color w:val="000000"/>
                <w:spacing w:val="-2"/>
                <w:sz w:val="18"/>
                <w:szCs w:val="18"/>
              </w:rPr>
              <w:t>________________</w:t>
            </w:r>
          </w:p>
        </w:tc>
        <w:tc>
          <w:tcPr>
            <w:tcW w:w="5038" w:type="dxa"/>
            <w:gridSpan w:val="9"/>
            <w:shd w:val="clear" w:color="auto" w:fill="FFFFFF"/>
          </w:tcPr>
          <w:p w:rsidR="00E04BD5" w:rsidRPr="00C92A29" w:rsidRDefault="00E04BD5" w:rsidP="00A163F7">
            <w:pPr>
              <w:spacing w:line="232" w:lineRule="auto"/>
              <w:jc w:val="center"/>
              <w:rPr>
                <w:color w:val="000000"/>
                <w:spacing w:val="-2"/>
                <w:sz w:val="18"/>
                <w:szCs w:val="18"/>
              </w:rPr>
            </w:pPr>
          </w:p>
        </w:tc>
      </w:tr>
      <w:tr w:rsidR="00E04BD5" w:rsidRPr="00C92A29" w:rsidTr="00E826B6">
        <w:trPr>
          <w:trHeight w:hRule="exact" w:val="453"/>
        </w:trPr>
        <w:tc>
          <w:tcPr>
            <w:tcW w:w="3356" w:type="dxa"/>
            <w:gridSpan w:val="6"/>
          </w:tcPr>
          <w:p w:rsidR="00E04BD5" w:rsidRPr="00C92A29" w:rsidRDefault="00E04BD5" w:rsidP="00C76DF0">
            <w:pPr>
              <w:ind w:left="-219"/>
              <w:rPr>
                <w:rFonts w:ascii="Times New Roman" w:hAnsi="Times New Roman"/>
                <w:sz w:val="18"/>
                <w:szCs w:val="18"/>
              </w:rPr>
            </w:pPr>
          </w:p>
        </w:tc>
        <w:tc>
          <w:tcPr>
            <w:tcW w:w="2247" w:type="dxa"/>
            <w:gridSpan w:val="3"/>
            <w:shd w:val="clear" w:color="auto" w:fill="FFFFFF"/>
          </w:tcPr>
          <w:p w:rsidR="00E04BD5" w:rsidRPr="00C92A29" w:rsidRDefault="00E04BD5" w:rsidP="00A163F7">
            <w:pPr>
              <w:spacing w:line="232" w:lineRule="auto"/>
              <w:jc w:val="center"/>
              <w:rPr>
                <w:color w:val="000000"/>
                <w:spacing w:val="-2"/>
                <w:sz w:val="18"/>
                <w:szCs w:val="18"/>
              </w:rPr>
            </w:pPr>
            <w:r w:rsidRPr="00C92A29">
              <w:rPr>
                <w:color w:val="000000"/>
                <w:spacing w:val="-2"/>
                <w:sz w:val="18"/>
                <w:szCs w:val="18"/>
              </w:rPr>
              <w:t>(подпись заявителя)</w:t>
            </w:r>
          </w:p>
        </w:tc>
        <w:tc>
          <w:tcPr>
            <w:tcW w:w="5038" w:type="dxa"/>
            <w:gridSpan w:val="9"/>
            <w:shd w:val="clear" w:color="auto" w:fill="FFFFFF"/>
          </w:tcPr>
          <w:p w:rsidR="00E04BD5" w:rsidRPr="00C92A29" w:rsidRDefault="00E04BD5" w:rsidP="00A163F7">
            <w:pPr>
              <w:spacing w:line="232" w:lineRule="auto"/>
              <w:jc w:val="center"/>
              <w:rPr>
                <w:color w:val="000000"/>
                <w:spacing w:val="-2"/>
                <w:sz w:val="18"/>
                <w:szCs w:val="18"/>
              </w:rPr>
            </w:pPr>
            <w:r w:rsidRPr="00C92A29">
              <w:rPr>
                <w:color w:val="000000"/>
                <w:spacing w:val="-2"/>
                <w:sz w:val="18"/>
                <w:szCs w:val="18"/>
              </w:rPr>
              <w:t>(Ф.И.О. заявителя)</w:t>
            </w:r>
          </w:p>
        </w:tc>
      </w:tr>
      <w:tr w:rsidR="00E04BD5" w:rsidRPr="00C92A29" w:rsidTr="00A163F7">
        <w:trPr>
          <w:trHeight w:val="445"/>
        </w:trPr>
        <w:tc>
          <w:tcPr>
            <w:tcW w:w="10641" w:type="dxa"/>
            <w:gridSpan w:val="18"/>
            <w:vMerge w:val="restart"/>
            <w:shd w:val="clear" w:color="auto" w:fill="FFFFFF"/>
            <w:tcMar>
              <w:left w:w="645" w:type="dxa"/>
              <w:right w:w="287" w:type="dxa"/>
            </w:tcMar>
          </w:tcPr>
          <w:p w:rsidR="00E04BD5" w:rsidRPr="00C92A29" w:rsidRDefault="00E04BD5" w:rsidP="00C76DF0">
            <w:pPr>
              <w:spacing w:line="232" w:lineRule="auto"/>
              <w:ind w:left="-219"/>
              <w:rPr>
                <w:rFonts w:ascii="Times New Roman" w:hAnsi="Times New Roman"/>
                <w:color w:val="000000"/>
                <w:spacing w:val="-2"/>
                <w:sz w:val="18"/>
                <w:szCs w:val="18"/>
              </w:rPr>
            </w:pPr>
            <w:r w:rsidRPr="00C92A29">
              <w:rPr>
                <w:rFonts w:ascii="Times New Roman" w:hAnsi="Times New Roman"/>
                <w:color w:val="000000"/>
                <w:spacing w:val="-2"/>
                <w:sz w:val="18"/>
                <w:szCs w:val="18"/>
              </w:rPr>
              <w:t>В соответствии со статьей 9 Федерального Закона от 27.07.2006 г. № 152-ФЗ «О персональных данных» даю согласие на обработку моих персональных данных, в том числе в электронном виде.</w:t>
            </w:r>
          </w:p>
        </w:tc>
      </w:tr>
      <w:tr w:rsidR="00E04BD5" w:rsidRPr="00C92A29" w:rsidTr="00A163F7">
        <w:trPr>
          <w:trHeight w:val="491"/>
        </w:trPr>
        <w:tc>
          <w:tcPr>
            <w:tcW w:w="10641" w:type="dxa"/>
            <w:gridSpan w:val="18"/>
            <w:vMerge/>
            <w:shd w:val="clear" w:color="auto" w:fill="FFFFFF"/>
          </w:tcPr>
          <w:p w:rsidR="00E04BD5" w:rsidRPr="00C92A29" w:rsidRDefault="00E04BD5" w:rsidP="00C76DF0">
            <w:pPr>
              <w:ind w:left="-219"/>
              <w:rPr>
                <w:rFonts w:ascii="Times New Roman" w:hAnsi="Times New Roman"/>
                <w:sz w:val="18"/>
                <w:szCs w:val="18"/>
              </w:rPr>
            </w:pPr>
          </w:p>
        </w:tc>
      </w:tr>
      <w:tr w:rsidR="00E04BD5" w:rsidRPr="00C92A29" w:rsidTr="00E826B6">
        <w:trPr>
          <w:trHeight w:hRule="exact" w:val="553"/>
        </w:trPr>
        <w:tc>
          <w:tcPr>
            <w:tcW w:w="3356" w:type="dxa"/>
            <w:gridSpan w:val="6"/>
            <w:shd w:val="clear" w:color="auto" w:fill="FFFFFF"/>
            <w:vAlign w:val="bottom"/>
          </w:tcPr>
          <w:p w:rsidR="00E04BD5" w:rsidRPr="00C92A29" w:rsidRDefault="00E04BD5" w:rsidP="00C76DF0">
            <w:pPr>
              <w:spacing w:line="232" w:lineRule="auto"/>
              <w:ind w:left="-219"/>
              <w:jc w:val="center"/>
              <w:rPr>
                <w:rFonts w:ascii="Times New Roman" w:hAnsi="Times New Roman"/>
                <w:color w:val="000000"/>
                <w:spacing w:val="-2"/>
                <w:sz w:val="18"/>
                <w:szCs w:val="18"/>
              </w:rPr>
            </w:pPr>
            <w:r w:rsidRPr="00C92A29">
              <w:rPr>
                <w:rFonts w:ascii="Times New Roman" w:hAnsi="Times New Roman"/>
                <w:color w:val="000000"/>
                <w:spacing w:val="-2"/>
                <w:sz w:val="18"/>
                <w:szCs w:val="18"/>
              </w:rPr>
              <w:t>________________</w:t>
            </w:r>
          </w:p>
        </w:tc>
        <w:tc>
          <w:tcPr>
            <w:tcW w:w="3259" w:type="dxa"/>
            <w:gridSpan w:val="4"/>
            <w:shd w:val="clear" w:color="auto" w:fill="FFFFFF"/>
            <w:vAlign w:val="center"/>
          </w:tcPr>
          <w:p w:rsidR="00E04BD5" w:rsidRPr="00C92A29" w:rsidRDefault="00E04BD5" w:rsidP="00A163F7">
            <w:pPr>
              <w:spacing w:line="232" w:lineRule="auto"/>
              <w:jc w:val="center"/>
              <w:rPr>
                <w:color w:val="000000"/>
                <w:spacing w:val="-2"/>
                <w:sz w:val="18"/>
                <w:szCs w:val="18"/>
              </w:rPr>
            </w:pPr>
          </w:p>
        </w:tc>
        <w:tc>
          <w:tcPr>
            <w:tcW w:w="4026" w:type="dxa"/>
            <w:gridSpan w:val="8"/>
            <w:shd w:val="clear" w:color="auto" w:fill="FFFFFF"/>
          </w:tcPr>
          <w:p w:rsidR="00E04BD5" w:rsidRPr="00C92A29" w:rsidRDefault="00E04BD5" w:rsidP="00A163F7">
            <w:pPr>
              <w:spacing w:line="232" w:lineRule="auto"/>
              <w:rPr>
                <w:color w:val="000000"/>
                <w:spacing w:val="-2"/>
                <w:sz w:val="18"/>
                <w:szCs w:val="18"/>
              </w:rPr>
            </w:pPr>
            <w:r w:rsidRPr="00C92A29">
              <w:rPr>
                <w:color w:val="000000"/>
                <w:spacing w:val="-2"/>
                <w:sz w:val="18"/>
                <w:szCs w:val="18"/>
              </w:rPr>
              <w:t>«_____» _____________ 201_г.</w:t>
            </w:r>
          </w:p>
        </w:tc>
      </w:tr>
      <w:tr w:rsidR="00E04BD5" w:rsidRPr="00C92A29" w:rsidTr="00E826B6">
        <w:trPr>
          <w:trHeight w:hRule="exact" w:val="454"/>
        </w:trPr>
        <w:tc>
          <w:tcPr>
            <w:tcW w:w="3356" w:type="dxa"/>
            <w:gridSpan w:val="6"/>
            <w:shd w:val="clear" w:color="auto" w:fill="FFFFFF"/>
          </w:tcPr>
          <w:p w:rsidR="00E04BD5" w:rsidRPr="00C92A29" w:rsidRDefault="00E04BD5" w:rsidP="00C76DF0">
            <w:pPr>
              <w:spacing w:line="232" w:lineRule="auto"/>
              <w:ind w:left="-219"/>
              <w:jc w:val="center"/>
              <w:rPr>
                <w:rFonts w:ascii="Times New Roman" w:hAnsi="Times New Roman"/>
                <w:color w:val="000000"/>
                <w:spacing w:val="-2"/>
                <w:sz w:val="18"/>
                <w:szCs w:val="18"/>
              </w:rPr>
            </w:pPr>
            <w:r w:rsidRPr="00C92A29">
              <w:rPr>
                <w:rFonts w:ascii="Times New Roman" w:hAnsi="Times New Roman"/>
                <w:color w:val="000000"/>
                <w:spacing w:val="-2"/>
                <w:sz w:val="18"/>
                <w:szCs w:val="18"/>
              </w:rPr>
              <w:t>(подпись заявителя)</w:t>
            </w:r>
          </w:p>
        </w:tc>
        <w:tc>
          <w:tcPr>
            <w:tcW w:w="3259" w:type="dxa"/>
            <w:gridSpan w:val="4"/>
            <w:shd w:val="clear" w:color="auto" w:fill="FFFFFF"/>
          </w:tcPr>
          <w:p w:rsidR="00E04BD5" w:rsidRPr="00C92A29" w:rsidRDefault="00E04BD5" w:rsidP="00A163F7">
            <w:pPr>
              <w:spacing w:line="232" w:lineRule="auto"/>
              <w:jc w:val="center"/>
              <w:rPr>
                <w:color w:val="000000"/>
                <w:spacing w:val="-2"/>
                <w:sz w:val="18"/>
                <w:szCs w:val="18"/>
              </w:rPr>
            </w:pPr>
            <w:r w:rsidRPr="00C92A29">
              <w:rPr>
                <w:color w:val="000000"/>
                <w:spacing w:val="-2"/>
                <w:sz w:val="18"/>
                <w:szCs w:val="18"/>
              </w:rPr>
              <w:t>(Ф.И.О. заявителя)</w:t>
            </w:r>
          </w:p>
        </w:tc>
        <w:tc>
          <w:tcPr>
            <w:tcW w:w="4026" w:type="dxa"/>
            <w:gridSpan w:val="8"/>
          </w:tcPr>
          <w:p w:rsidR="00E04BD5" w:rsidRPr="00C92A29" w:rsidRDefault="00E04BD5" w:rsidP="00A163F7">
            <w:pPr>
              <w:rPr>
                <w:sz w:val="18"/>
                <w:szCs w:val="18"/>
              </w:rPr>
            </w:pPr>
          </w:p>
        </w:tc>
      </w:tr>
      <w:tr w:rsidR="00E04BD5" w:rsidRPr="00C92A29" w:rsidTr="00A163F7">
        <w:trPr>
          <w:trHeight w:hRule="exact" w:val="453"/>
        </w:trPr>
        <w:tc>
          <w:tcPr>
            <w:tcW w:w="6615" w:type="dxa"/>
            <w:gridSpan w:val="10"/>
            <w:shd w:val="clear" w:color="auto" w:fill="FFFFFF"/>
            <w:tcMar>
              <w:left w:w="645" w:type="dxa"/>
            </w:tcMar>
          </w:tcPr>
          <w:p w:rsidR="00E04BD5" w:rsidRPr="00C92A29" w:rsidRDefault="00E04BD5" w:rsidP="00C76DF0">
            <w:pPr>
              <w:spacing w:line="232" w:lineRule="auto"/>
              <w:ind w:left="-219"/>
              <w:rPr>
                <w:rFonts w:ascii="Times New Roman" w:hAnsi="Times New Roman"/>
                <w:color w:val="000000"/>
                <w:spacing w:val="-2"/>
                <w:sz w:val="18"/>
                <w:szCs w:val="18"/>
              </w:rPr>
            </w:pPr>
            <w:r w:rsidRPr="00C92A29">
              <w:rPr>
                <w:rFonts w:ascii="Times New Roman" w:hAnsi="Times New Roman"/>
                <w:color w:val="000000"/>
                <w:spacing w:val="-2"/>
                <w:sz w:val="18"/>
                <w:szCs w:val="18"/>
              </w:rPr>
              <w:t xml:space="preserve">Дата выдачи расписки: </w:t>
            </w:r>
          </w:p>
        </w:tc>
        <w:tc>
          <w:tcPr>
            <w:tcW w:w="4026" w:type="dxa"/>
            <w:gridSpan w:val="8"/>
          </w:tcPr>
          <w:p w:rsidR="00E04BD5" w:rsidRPr="00C92A29" w:rsidRDefault="00E04BD5" w:rsidP="00A163F7">
            <w:pPr>
              <w:rPr>
                <w:sz w:val="18"/>
                <w:szCs w:val="18"/>
              </w:rPr>
            </w:pPr>
          </w:p>
        </w:tc>
      </w:tr>
      <w:tr w:rsidR="00E04BD5" w:rsidRPr="00C92A29" w:rsidTr="00A163F7">
        <w:trPr>
          <w:trHeight w:hRule="exact" w:val="439"/>
        </w:trPr>
        <w:tc>
          <w:tcPr>
            <w:tcW w:w="6615" w:type="dxa"/>
            <w:gridSpan w:val="10"/>
            <w:shd w:val="clear" w:color="auto" w:fill="FFFFFF"/>
            <w:tcMar>
              <w:left w:w="645" w:type="dxa"/>
            </w:tcMar>
          </w:tcPr>
          <w:p w:rsidR="00E04BD5" w:rsidRPr="00C92A29" w:rsidRDefault="00E04BD5" w:rsidP="00C76DF0">
            <w:pPr>
              <w:spacing w:line="232" w:lineRule="auto"/>
              <w:ind w:left="-219"/>
              <w:rPr>
                <w:rFonts w:ascii="Times New Roman" w:hAnsi="Times New Roman"/>
                <w:color w:val="000000"/>
                <w:spacing w:val="-2"/>
                <w:sz w:val="18"/>
                <w:szCs w:val="18"/>
              </w:rPr>
            </w:pPr>
            <w:r w:rsidRPr="00C92A29">
              <w:rPr>
                <w:rFonts w:ascii="Times New Roman" w:hAnsi="Times New Roman"/>
                <w:color w:val="000000"/>
                <w:spacing w:val="-2"/>
                <w:sz w:val="18"/>
                <w:szCs w:val="18"/>
              </w:rPr>
              <w:t xml:space="preserve">Дата окончания срока предоставления услуги: </w:t>
            </w:r>
          </w:p>
        </w:tc>
        <w:tc>
          <w:tcPr>
            <w:tcW w:w="4026" w:type="dxa"/>
            <w:gridSpan w:val="8"/>
          </w:tcPr>
          <w:p w:rsidR="00E04BD5" w:rsidRPr="00C92A29" w:rsidRDefault="00E04BD5" w:rsidP="00A163F7">
            <w:pPr>
              <w:rPr>
                <w:sz w:val="18"/>
                <w:szCs w:val="18"/>
              </w:rPr>
            </w:pPr>
          </w:p>
        </w:tc>
      </w:tr>
      <w:tr w:rsidR="00E04BD5" w:rsidRPr="00C92A29" w:rsidTr="00A163F7">
        <w:trPr>
          <w:trHeight w:hRule="exact" w:val="484"/>
        </w:trPr>
        <w:tc>
          <w:tcPr>
            <w:tcW w:w="10641" w:type="dxa"/>
            <w:gridSpan w:val="18"/>
            <w:shd w:val="clear" w:color="auto" w:fill="FFFFFF"/>
            <w:tcMar>
              <w:left w:w="645" w:type="dxa"/>
            </w:tcMar>
          </w:tcPr>
          <w:p w:rsidR="00E04BD5" w:rsidRPr="00C92A29" w:rsidRDefault="00E04BD5" w:rsidP="00C76DF0">
            <w:pPr>
              <w:spacing w:line="232" w:lineRule="auto"/>
              <w:ind w:left="-219"/>
              <w:rPr>
                <w:rFonts w:ascii="Times New Roman" w:hAnsi="Times New Roman"/>
                <w:color w:val="000000"/>
                <w:spacing w:val="-2"/>
                <w:sz w:val="18"/>
                <w:szCs w:val="18"/>
              </w:rPr>
            </w:pPr>
            <w:r w:rsidRPr="00C92A29">
              <w:rPr>
                <w:rFonts w:ascii="Times New Roman" w:hAnsi="Times New Roman"/>
                <w:color w:val="000000"/>
                <w:spacing w:val="-2"/>
                <w:sz w:val="18"/>
                <w:szCs w:val="18"/>
              </w:rPr>
              <w:t>За результатом оказания услуги Заявителю необходимо обратиться в</w:t>
            </w:r>
          </w:p>
        </w:tc>
      </w:tr>
      <w:tr w:rsidR="00E04BD5" w:rsidRPr="00C92A29" w:rsidTr="00A163F7">
        <w:trPr>
          <w:trHeight w:hRule="exact" w:val="453"/>
        </w:trPr>
        <w:tc>
          <w:tcPr>
            <w:tcW w:w="10641" w:type="dxa"/>
            <w:gridSpan w:val="18"/>
            <w:shd w:val="clear" w:color="auto" w:fill="FFFFFF"/>
            <w:tcMar>
              <w:left w:w="645" w:type="dxa"/>
            </w:tcMar>
          </w:tcPr>
          <w:p w:rsidR="00E04BD5" w:rsidRPr="00C92A29" w:rsidRDefault="00E04BD5" w:rsidP="00C76DF0">
            <w:pPr>
              <w:spacing w:line="232" w:lineRule="auto"/>
              <w:ind w:left="-219"/>
              <w:rPr>
                <w:rFonts w:ascii="Times New Roman" w:hAnsi="Times New Roman"/>
                <w:color w:val="000000"/>
                <w:spacing w:val="-2"/>
                <w:sz w:val="18"/>
                <w:szCs w:val="18"/>
              </w:rPr>
            </w:pPr>
            <w:r w:rsidRPr="00C92A29">
              <w:rPr>
                <w:rFonts w:ascii="Times New Roman" w:hAnsi="Times New Roman"/>
                <w:color w:val="000000"/>
                <w:spacing w:val="-2"/>
                <w:sz w:val="18"/>
                <w:szCs w:val="18"/>
              </w:rPr>
              <w:t xml:space="preserve">Адрес: </w:t>
            </w:r>
          </w:p>
        </w:tc>
      </w:tr>
      <w:tr w:rsidR="00E04BD5" w:rsidRPr="00C92A29" w:rsidTr="00A163F7">
        <w:trPr>
          <w:trHeight w:hRule="exact" w:val="326"/>
        </w:trPr>
        <w:tc>
          <w:tcPr>
            <w:tcW w:w="10641" w:type="dxa"/>
            <w:gridSpan w:val="18"/>
            <w:shd w:val="clear" w:color="auto" w:fill="FFFFFF"/>
            <w:tcMar>
              <w:left w:w="645" w:type="dxa"/>
            </w:tcMar>
          </w:tcPr>
          <w:p w:rsidR="00E04BD5" w:rsidRPr="00C92A29" w:rsidRDefault="00E04BD5" w:rsidP="00A163F7">
            <w:pPr>
              <w:spacing w:line="232" w:lineRule="auto"/>
              <w:rPr>
                <w:color w:val="000000"/>
                <w:spacing w:val="-2"/>
                <w:sz w:val="18"/>
                <w:szCs w:val="18"/>
              </w:rPr>
            </w:pPr>
            <w:r w:rsidRPr="00C92A29">
              <w:rPr>
                <w:color w:val="000000"/>
                <w:spacing w:val="-2"/>
                <w:sz w:val="18"/>
                <w:szCs w:val="18"/>
              </w:rPr>
              <w:t xml:space="preserve">Телефон: </w:t>
            </w:r>
          </w:p>
        </w:tc>
      </w:tr>
      <w:tr w:rsidR="00E04BD5" w:rsidRPr="00C92A29" w:rsidTr="00E826B6">
        <w:trPr>
          <w:trHeight w:hRule="exact" w:val="439"/>
        </w:trPr>
        <w:tc>
          <w:tcPr>
            <w:tcW w:w="554" w:type="dxa"/>
          </w:tcPr>
          <w:p w:rsidR="00E04BD5" w:rsidRPr="00C92A29" w:rsidRDefault="00E04BD5" w:rsidP="00A163F7">
            <w:pPr>
              <w:rPr>
                <w:sz w:val="18"/>
                <w:szCs w:val="18"/>
              </w:rPr>
            </w:pPr>
          </w:p>
        </w:tc>
        <w:tc>
          <w:tcPr>
            <w:tcW w:w="112" w:type="dxa"/>
            <w:tcBorders>
              <w:bottom w:val="single" w:sz="4" w:space="0" w:color="auto"/>
            </w:tcBorders>
          </w:tcPr>
          <w:p w:rsidR="00E04BD5" w:rsidRPr="00C92A29" w:rsidRDefault="00E04BD5" w:rsidP="00A163F7">
            <w:pPr>
              <w:rPr>
                <w:sz w:val="18"/>
                <w:szCs w:val="18"/>
              </w:rPr>
            </w:pPr>
          </w:p>
        </w:tc>
        <w:tc>
          <w:tcPr>
            <w:tcW w:w="9533" w:type="dxa"/>
            <w:gridSpan w:val="15"/>
            <w:tcBorders>
              <w:bottom w:val="single" w:sz="4" w:space="0" w:color="auto"/>
            </w:tcBorders>
            <w:shd w:val="clear" w:color="auto" w:fill="FFFFFF"/>
            <w:vAlign w:val="bottom"/>
          </w:tcPr>
          <w:p w:rsidR="00E04BD5" w:rsidRPr="00C92A29" w:rsidRDefault="00E04BD5" w:rsidP="00A163F7">
            <w:pPr>
              <w:spacing w:line="232" w:lineRule="auto"/>
              <w:rPr>
                <w:b/>
                <w:color w:val="000000"/>
                <w:spacing w:val="-2"/>
                <w:sz w:val="18"/>
                <w:szCs w:val="18"/>
              </w:rPr>
            </w:pPr>
            <w:r w:rsidRPr="00C92A29">
              <w:rPr>
                <w:b/>
                <w:color w:val="000000"/>
                <w:spacing w:val="-2"/>
                <w:sz w:val="18"/>
                <w:szCs w:val="18"/>
              </w:rPr>
              <w:t>После предоставления государственной и муниципальной услуги выданы документы:</w:t>
            </w:r>
          </w:p>
        </w:tc>
        <w:tc>
          <w:tcPr>
            <w:tcW w:w="442" w:type="dxa"/>
          </w:tcPr>
          <w:p w:rsidR="00E04BD5" w:rsidRPr="00C92A29" w:rsidRDefault="00E04BD5" w:rsidP="00A163F7">
            <w:pPr>
              <w:rPr>
                <w:sz w:val="18"/>
                <w:szCs w:val="18"/>
              </w:rPr>
            </w:pPr>
          </w:p>
        </w:tc>
      </w:tr>
      <w:tr w:rsidR="00E04BD5" w:rsidRPr="00C92A29" w:rsidTr="00E826B6">
        <w:trPr>
          <w:trHeight w:hRule="exact" w:val="340"/>
        </w:trPr>
        <w:tc>
          <w:tcPr>
            <w:tcW w:w="554" w:type="dxa"/>
            <w:tcBorders>
              <w:right w:val="single" w:sz="4" w:space="0" w:color="auto"/>
            </w:tcBorders>
          </w:tcPr>
          <w:p w:rsidR="00E04BD5" w:rsidRPr="00C92A29" w:rsidRDefault="00E04BD5" w:rsidP="00A163F7">
            <w:pPr>
              <w:rPr>
                <w:sz w:val="18"/>
                <w:szCs w:val="18"/>
              </w:rPr>
            </w:pPr>
          </w:p>
        </w:tc>
        <w:tc>
          <w:tcPr>
            <w:tcW w:w="682"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04BD5" w:rsidRPr="00C92A29" w:rsidRDefault="00E04BD5" w:rsidP="00A163F7">
            <w:pPr>
              <w:spacing w:line="232" w:lineRule="auto"/>
              <w:jc w:val="center"/>
              <w:rPr>
                <w:b/>
                <w:color w:val="000000"/>
                <w:spacing w:val="-2"/>
                <w:sz w:val="18"/>
                <w:szCs w:val="18"/>
              </w:rPr>
            </w:pPr>
            <w:r w:rsidRPr="00C92A29">
              <w:rPr>
                <w:b/>
                <w:color w:val="000000"/>
                <w:spacing w:val="-2"/>
                <w:sz w:val="18"/>
                <w:szCs w:val="18"/>
              </w:rPr>
              <w:t>№ п/п</w:t>
            </w:r>
          </w:p>
        </w:tc>
        <w:tc>
          <w:tcPr>
            <w:tcW w:w="6273" w:type="dxa"/>
            <w:gridSpan w:val="9"/>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04BD5" w:rsidRPr="00C92A29" w:rsidRDefault="00E04BD5" w:rsidP="00A163F7">
            <w:pPr>
              <w:spacing w:line="232" w:lineRule="auto"/>
              <w:jc w:val="center"/>
              <w:rPr>
                <w:b/>
                <w:color w:val="000000"/>
                <w:spacing w:val="-2"/>
                <w:sz w:val="18"/>
                <w:szCs w:val="18"/>
              </w:rPr>
            </w:pPr>
            <w:r w:rsidRPr="00C92A29">
              <w:rPr>
                <w:b/>
                <w:color w:val="000000"/>
                <w:spacing w:val="-2"/>
                <w:sz w:val="18"/>
                <w:szCs w:val="18"/>
              </w:rPr>
              <w:t>Наименование и реквизиты документа</w:t>
            </w:r>
          </w:p>
        </w:tc>
        <w:tc>
          <w:tcPr>
            <w:tcW w:w="26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04BD5" w:rsidRPr="00C92A29" w:rsidRDefault="00E04BD5" w:rsidP="00A163F7">
            <w:pPr>
              <w:spacing w:line="232" w:lineRule="auto"/>
              <w:jc w:val="center"/>
              <w:rPr>
                <w:b/>
                <w:color w:val="000000"/>
                <w:spacing w:val="-2"/>
                <w:sz w:val="18"/>
                <w:szCs w:val="18"/>
              </w:rPr>
            </w:pPr>
            <w:r w:rsidRPr="00C92A29">
              <w:rPr>
                <w:b/>
                <w:color w:val="000000"/>
                <w:spacing w:val="-2"/>
                <w:sz w:val="18"/>
                <w:szCs w:val="18"/>
              </w:rPr>
              <w:t>Кол-во экземпляров</w:t>
            </w:r>
          </w:p>
        </w:tc>
        <w:tc>
          <w:tcPr>
            <w:tcW w:w="442" w:type="dxa"/>
            <w:tcBorders>
              <w:left w:val="single" w:sz="4" w:space="0" w:color="auto"/>
            </w:tcBorders>
          </w:tcPr>
          <w:p w:rsidR="00E04BD5" w:rsidRPr="00C92A29" w:rsidRDefault="00E04BD5" w:rsidP="00A163F7">
            <w:pPr>
              <w:rPr>
                <w:sz w:val="18"/>
                <w:szCs w:val="18"/>
              </w:rPr>
            </w:pPr>
          </w:p>
        </w:tc>
      </w:tr>
      <w:tr w:rsidR="00E04BD5" w:rsidRPr="00C92A29" w:rsidTr="00E826B6">
        <w:trPr>
          <w:trHeight w:hRule="exact" w:val="226"/>
        </w:trPr>
        <w:tc>
          <w:tcPr>
            <w:tcW w:w="554" w:type="dxa"/>
            <w:tcBorders>
              <w:right w:val="single" w:sz="4" w:space="0" w:color="auto"/>
            </w:tcBorders>
          </w:tcPr>
          <w:p w:rsidR="00E04BD5" w:rsidRPr="00C92A29" w:rsidRDefault="00E04BD5" w:rsidP="00A163F7">
            <w:pPr>
              <w:rPr>
                <w:sz w:val="18"/>
                <w:szCs w:val="18"/>
              </w:rPr>
            </w:pPr>
          </w:p>
        </w:tc>
        <w:tc>
          <w:tcPr>
            <w:tcW w:w="682"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E04BD5" w:rsidRPr="00C92A29" w:rsidRDefault="00E04BD5" w:rsidP="00A163F7">
            <w:pPr>
              <w:rPr>
                <w:sz w:val="18"/>
                <w:szCs w:val="18"/>
              </w:rPr>
            </w:pPr>
          </w:p>
        </w:tc>
        <w:tc>
          <w:tcPr>
            <w:tcW w:w="6273" w:type="dxa"/>
            <w:gridSpan w:val="9"/>
            <w:vMerge/>
            <w:tcBorders>
              <w:top w:val="single" w:sz="4" w:space="0" w:color="auto"/>
              <w:left w:val="single" w:sz="4" w:space="0" w:color="auto"/>
              <w:bottom w:val="single" w:sz="4" w:space="0" w:color="auto"/>
              <w:right w:val="single" w:sz="4" w:space="0" w:color="auto"/>
            </w:tcBorders>
            <w:shd w:val="clear" w:color="auto" w:fill="FFFFFF"/>
            <w:vAlign w:val="center"/>
          </w:tcPr>
          <w:p w:rsidR="00E04BD5" w:rsidRPr="00C92A29" w:rsidRDefault="00E04BD5" w:rsidP="00A163F7">
            <w:pPr>
              <w:rPr>
                <w:sz w:val="18"/>
                <w:szCs w:val="18"/>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04BD5" w:rsidRPr="00C92A29" w:rsidRDefault="00E04BD5" w:rsidP="00A163F7">
            <w:pPr>
              <w:spacing w:line="232" w:lineRule="auto"/>
              <w:jc w:val="center"/>
              <w:rPr>
                <w:b/>
                <w:color w:val="000000"/>
                <w:spacing w:val="-2"/>
                <w:sz w:val="18"/>
                <w:szCs w:val="18"/>
              </w:rPr>
            </w:pPr>
            <w:r w:rsidRPr="00C92A29">
              <w:rPr>
                <w:b/>
                <w:color w:val="000000"/>
                <w:spacing w:val="-2"/>
                <w:sz w:val="18"/>
                <w:szCs w:val="18"/>
              </w:rPr>
              <w:t>подлинные</w:t>
            </w:r>
          </w:p>
        </w:tc>
        <w:tc>
          <w:tcPr>
            <w:tcW w:w="13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04BD5" w:rsidRPr="00C92A29" w:rsidRDefault="00E04BD5" w:rsidP="00A163F7">
            <w:pPr>
              <w:spacing w:line="232" w:lineRule="auto"/>
              <w:jc w:val="center"/>
              <w:rPr>
                <w:b/>
                <w:color w:val="000000"/>
                <w:spacing w:val="-2"/>
                <w:sz w:val="18"/>
                <w:szCs w:val="18"/>
              </w:rPr>
            </w:pPr>
            <w:r w:rsidRPr="00C92A29">
              <w:rPr>
                <w:b/>
                <w:color w:val="000000"/>
                <w:spacing w:val="-2"/>
                <w:sz w:val="18"/>
                <w:szCs w:val="18"/>
              </w:rPr>
              <w:t>копии</w:t>
            </w:r>
          </w:p>
        </w:tc>
        <w:tc>
          <w:tcPr>
            <w:tcW w:w="442" w:type="dxa"/>
            <w:tcBorders>
              <w:left w:val="single" w:sz="4" w:space="0" w:color="auto"/>
            </w:tcBorders>
          </w:tcPr>
          <w:p w:rsidR="00E04BD5" w:rsidRPr="00C92A29" w:rsidRDefault="00E04BD5" w:rsidP="00A163F7">
            <w:pPr>
              <w:rPr>
                <w:sz w:val="18"/>
                <w:szCs w:val="18"/>
              </w:rPr>
            </w:pPr>
          </w:p>
        </w:tc>
      </w:tr>
      <w:tr w:rsidR="00E04BD5" w:rsidRPr="00C92A29" w:rsidTr="00E826B6">
        <w:trPr>
          <w:trHeight w:hRule="exact" w:val="439"/>
        </w:trPr>
        <w:tc>
          <w:tcPr>
            <w:tcW w:w="554" w:type="dxa"/>
            <w:tcBorders>
              <w:right w:val="single" w:sz="4" w:space="0" w:color="auto"/>
            </w:tcBorders>
          </w:tcPr>
          <w:p w:rsidR="00E04BD5" w:rsidRPr="00C92A29" w:rsidRDefault="00E04BD5" w:rsidP="00A163F7">
            <w:pPr>
              <w:rPr>
                <w:sz w:val="18"/>
                <w:szCs w:val="18"/>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04BD5" w:rsidRPr="00C92A29" w:rsidRDefault="00E04BD5" w:rsidP="00A163F7">
            <w:pPr>
              <w:spacing w:line="232" w:lineRule="auto"/>
              <w:jc w:val="center"/>
              <w:rPr>
                <w:color w:val="000000"/>
                <w:spacing w:val="-2"/>
                <w:sz w:val="18"/>
                <w:szCs w:val="18"/>
              </w:rPr>
            </w:pPr>
            <w:r w:rsidRPr="00C92A29">
              <w:rPr>
                <w:color w:val="000000"/>
                <w:spacing w:val="-2"/>
                <w:sz w:val="18"/>
                <w:szCs w:val="18"/>
              </w:rPr>
              <w:t>1</w:t>
            </w:r>
          </w:p>
        </w:tc>
        <w:tc>
          <w:tcPr>
            <w:tcW w:w="6273" w:type="dxa"/>
            <w:gridSpan w:val="9"/>
            <w:tcBorders>
              <w:top w:val="single" w:sz="4" w:space="0" w:color="auto"/>
              <w:left w:val="single" w:sz="4" w:space="0" w:color="auto"/>
              <w:bottom w:val="single" w:sz="4" w:space="0" w:color="auto"/>
              <w:right w:val="single" w:sz="4" w:space="0" w:color="auto"/>
            </w:tcBorders>
            <w:shd w:val="clear" w:color="auto" w:fill="FFFFFF"/>
          </w:tcPr>
          <w:p w:rsidR="00E04BD5" w:rsidRPr="00C92A29" w:rsidRDefault="00E04BD5" w:rsidP="00A163F7">
            <w:pPr>
              <w:spacing w:line="232" w:lineRule="auto"/>
              <w:rPr>
                <w:color w:val="000000"/>
                <w:spacing w:val="-2"/>
                <w:sz w:val="18"/>
                <w:szCs w:val="18"/>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FFFFFF"/>
          </w:tcPr>
          <w:p w:rsidR="00E04BD5" w:rsidRPr="00C92A29" w:rsidRDefault="00E04BD5" w:rsidP="00A163F7">
            <w:pPr>
              <w:spacing w:line="232" w:lineRule="auto"/>
              <w:rPr>
                <w:b/>
                <w:color w:val="000000"/>
                <w:spacing w:val="-2"/>
                <w:sz w:val="18"/>
                <w:szCs w:val="18"/>
              </w:rPr>
            </w:pPr>
          </w:p>
        </w:tc>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E04BD5" w:rsidRPr="00C92A29" w:rsidRDefault="00E04BD5" w:rsidP="00A163F7">
            <w:pPr>
              <w:spacing w:line="232" w:lineRule="auto"/>
              <w:rPr>
                <w:b/>
                <w:color w:val="000000"/>
                <w:spacing w:val="-2"/>
                <w:sz w:val="18"/>
                <w:szCs w:val="18"/>
              </w:rPr>
            </w:pPr>
          </w:p>
        </w:tc>
        <w:tc>
          <w:tcPr>
            <w:tcW w:w="442" w:type="dxa"/>
            <w:tcBorders>
              <w:left w:val="single" w:sz="4" w:space="0" w:color="auto"/>
            </w:tcBorders>
          </w:tcPr>
          <w:p w:rsidR="00E04BD5" w:rsidRPr="00C92A29" w:rsidRDefault="00E04BD5" w:rsidP="00A163F7">
            <w:pPr>
              <w:rPr>
                <w:sz w:val="18"/>
                <w:szCs w:val="18"/>
              </w:rPr>
            </w:pPr>
          </w:p>
        </w:tc>
      </w:tr>
      <w:tr w:rsidR="00E04BD5" w:rsidRPr="00C92A29" w:rsidTr="00E826B6">
        <w:trPr>
          <w:trHeight w:hRule="exact" w:val="454"/>
        </w:trPr>
        <w:tc>
          <w:tcPr>
            <w:tcW w:w="554" w:type="dxa"/>
            <w:tcBorders>
              <w:right w:val="single" w:sz="4" w:space="0" w:color="auto"/>
            </w:tcBorders>
          </w:tcPr>
          <w:p w:rsidR="00E04BD5" w:rsidRPr="00C92A29" w:rsidRDefault="00E04BD5" w:rsidP="00A163F7">
            <w:pPr>
              <w:rPr>
                <w:sz w:val="18"/>
                <w:szCs w:val="18"/>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04BD5" w:rsidRPr="00C92A29" w:rsidRDefault="00E04BD5" w:rsidP="00A163F7">
            <w:pPr>
              <w:spacing w:line="232" w:lineRule="auto"/>
              <w:jc w:val="center"/>
              <w:rPr>
                <w:color w:val="000000"/>
                <w:spacing w:val="-2"/>
                <w:sz w:val="18"/>
                <w:szCs w:val="18"/>
              </w:rPr>
            </w:pPr>
            <w:r w:rsidRPr="00C92A29">
              <w:rPr>
                <w:color w:val="000000"/>
                <w:spacing w:val="-2"/>
                <w:sz w:val="18"/>
                <w:szCs w:val="18"/>
              </w:rPr>
              <w:t>2</w:t>
            </w:r>
          </w:p>
        </w:tc>
        <w:tc>
          <w:tcPr>
            <w:tcW w:w="6273" w:type="dxa"/>
            <w:gridSpan w:val="9"/>
            <w:tcBorders>
              <w:top w:val="single" w:sz="4" w:space="0" w:color="auto"/>
              <w:left w:val="single" w:sz="4" w:space="0" w:color="auto"/>
              <w:bottom w:val="single" w:sz="4" w:space="0" w:color="auto"/>
              <w:right w:val="single" w:sz="4" w:space="0" w:color="auto"/>
            </w:tcBorders>
            <w:shd w:val="clear" w:color="auto" w:fill="FFFFFF"/>
          </w:tcPr>
          <w:p w:rsidR="00E04BD5" w:rsidRPr="00C92A29" w:rsidRDefault="00E04BD5" w:rsidP="00A163F7">
            <w:pPr>
              <w:spacing w:line="232" w:lineRule="auto"/>
              <w:rPr>
                <w:color w:val="000000"/>
                <w:spacing w:val="-2"/>
                <w:sz w:val="18"/>
                <w:szCs w:val="18"/>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FFFFFF"/>
          </w:tcPr>
          <w:p w:rsidR="00E04BD5" w:rsidRPr="00C92A29" w:rsidRDefault="00E04BD5" w:rsidP="00A163F7">
            <w:pPr>
              <w:spacing w:line="232" w:lineRule="auto"/>
              <w:rPr>
                <w:b/>
                <w:color w:val="000000"/>
                <w:spacing w:val="-2"/>
                <w:sz w:val="18"/>
                <w:szCs w:val="18"/>
              </w:rPr>
            </w:pPr>
          </w:p>
        </w:tc>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E04BD5" w:rsidRPr="00C92A29" w:rsidRDefault="00E04BD5" w:rsidP="00A163F7">
            <w:pPr>
              <w:spacing w:line="232" w:lineRule="auto"/>
              <w:rPr>
                <w:b/>
                <w:color w:val="000000"/>
                <w:spacing w:val="-2"/>
                <w:sz w:val="18"/>
                <w:szCs w:val="18"/>
              </w:rPr>
            </w:pPr>
          </w:p>
        </w:tc>
        <w:tc>
          <w:tcPr>
            <w:tcW w:w="442" w:type="dxa"/>
            <w:tcBorders>
              <w:left w:val="single" w:sz="4" w:space="0" w:color="auto"/>
            </w:tcBorders>
          </w:tcPr>
          <w:p w:rsidR="00E04BD5" w:rsidRPr="00C92A29" w:rsidRDefault="00E04BD5" w:rsidP="00A163F7">
            <w:pPr>
              <w:rPr>
                <w:sz w:val="18"/>
                <w:szCs w:val="18"/>
              </w:rPr>
            </w:pPr>
          </w:p>
        </w:tc>
      </w:tr>
      <w:tr w:rsidR="00E04BD5" w:rsidRPr="00C92A29" w:rsidTr="00E826B6">
        <w:trPr>
          <w:trHeight w:hRule="exact" w:val="439"/>
        </w:trPr>
        <w:tc>
          <w:tcPr>
            <w:tcW w:w="554" w:type="dxa"/>
            <w:tcBorders>
              <w:right w:val="single" w:sz="4" w:space="0" w:color="auto"/>
            </w:tcBorders>
          </w:tcPr>
          <w:p w:rsidR="00E04BD5" w:rsidRPr="00C92A29" w:rsidRDefault="00E04BD5" w:rsidP="00A163F7">
            <w:pPr>
              <w:rPr>
                <w:sz w:val="18"/>
                <w:szCs w:val="18"/>
              </w:rPr>
            </w:pPr>
          </w:p>
        </w:tc>
        <w:tc>
          <w:tcPr>
            <w:tcW w:w="6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04BD5" w:rsidRPr="00C92A29" w:rsidRDefault="00E04BD5" w:rsidP="00A163F7">
            <w:pPr>
              <w:spacing w:line="232" w:lineRule="auto"/>
              <w:jc w:val="center"/>
              <w:rPr>
                <w:color w:val="000000"/>
                <w:spacing w:val="-2"/>
                <w:sz w:val="18"/>
                <w:szCs w:val="18"/>
              </w:rPr>
            </w:pPr>
            <w:r w:rsidRPr="00C92A29">
              <w:rPr>
                <w:color w:val="000000"/>
                <w:spacing w:val="-2"/>
                <w:sz w:val="18"/>
                <w:szCs w:val="18"/>
              </w:rPr>
              <w:t>3</w:t>
            </w:r>
          </w:p>
        </w:tc>
        <w:tc>
          <w:tcPr>
            <w:tcW w:w="6273" w:type="dxa"/>
            <w:gridSpan w:val="9"/>
            <w:tcBorders>
              <w:top w:val="single" w:sz="4" w:space="0" w:color="auto"/>
              <w:left w:val="single" w:sz="4" w:space="0" w:color="auto"/>
              <w:bottom w:val="single" w:sz="4" w:space="0" w:color="auto"/>
              <w:right w:val="single" w:sz="4" w:space="0" w:color="auto"/>
            </w:tcBorders>
            <w:shd w:val="clear" w:color="auto" w:fill="FFFFFF"/>
          </w:tcPr>
          <w:p w:rsidR="00E04BD5" w:rsidRPr="00C92A29" w:rsidRDefault="00E04BD5" w:rsidP="00A163F7">
            <w:pPr>
              <w:spacing w:line="232" w:lineRule="auto"/>
              <w:rPr>
                <w:color w:val="000000"/>
                <w:spacing w:val="-2"/>
                <w:sz w:val="18"/>
                <w:szCs w:val="18"/>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FFFFFF"/>
          </w:tcPr>
          <w:p w:rsidR="00E04BD5" w:rsidRPr="00C92A29" w:rsidRDefault="00E04BD5" w:rsidP="00A163F7">
            <w:pPr>
              <w:spacing w:line="232" w:lineRule="auto"/>
              <w:rPr>
                <w:b/>
                <w:color w:val="000000"/>
                <w:spacing w:val="-2"/>
                <w:sz w:val="18"/>
                <w:szCs w:val="18"/>
              </w:rPr>
            </w:pPr>
          </w:p>
        </w:tc>
        <w:tc>
          <w:tcPr>
            <w:tcW w:w="1354" w:type="dxa"/>
            <w:gridSpan w:val="2"/>
            <w:tcBorders>
              <w:top w:val="single" w:sz="4" w:space="0" w:color="auto"/>
              <w:left w:val="single" w:sz="4" w:space="0" w:color="auto"/>
              <w:bottom w:val="single" w:sz="4" w:space="0" w:color="auto"/>
              <w:right w:val="single" w:sz="4" w:space="0" w:color="auto"/>
            </w:tcBorders>
            <w:shd w:val="clear" w:color="auto" w:fill="FFFFFF"/>
          </w:tcPr>
          <w:p w:rsidR="00E04BD5" w:rsidRPr="00C92A29" w:rsidRDefault="00E04BD5" w:rsidP="00A163F7">
            <w:pPr>
              <w:spacing w:line="232" w:lineRule="auto"/>
              <w:rPr>
                <w:b/>
                <w:color w:val="000000"/>
                <w:spacing w:val="-2"/>
                <w:sz w:val="18"/>
                <w:szCs w:val="18"/>
              </w:rPr>
            </w:pPr>
          </w:p>
        </w:tc>
        <w:tc>
          <w:tcPr>
            <w:tcW w:w="442" w:type="dxa"/>
            <w:tcBorders>
              <w:left w:val="single" w:sz="4" w:space="0" w:color="auto"/>
            </w:tcBorders>
          </w:tcPr>
          <w:p w:rsidR="00E04BD5" w:rsidRPr="00C92A29" w:rsidRDefault="00E04BD5" w:rsidP="00A163F7">
            <w:pPr>
              <w:rPr>
                <w:sz w:val="18"/>
                <w:szCs w:val="18"/>
              </w:rPr>
            </w:pPr>
          </w:p>
        </w:tc>
      </w:tr>
      <w:tr w:rsidR="00E04BD5" w:rsidRPr="00C92A29" w:rsidTr="00E826B6">
        <w:trPr>
          <w:trHeight w:hRule="exact" w:val="453"/>
        </w:trPr>
        <w:tc>
          <w:tcPr>
            <w:tcW w:w="3585" w:type="dxa"/>
            <w:gridSpan w:val="7"/>
            <w:shd w:val="clear" w:color="auto" w:fill="FFFFFF"/>
            <w:tcMar>
              <w:left w:w="645" w:type="dxa"/>
            </w:tcMar>
            <w:vAlign w:val="bottom"/>
          </w:tcPr>
          <w:p w:rsidR="00E04BD5" w:rsidRPr="00C92A29" w:rsidRDefault="00E04BD5" w:rsidP="00C76DF0">
            <w:pPr>
              <w:spacing w:after="0" w:line="240" w:lineRule="auto"/>
              <w:rPr>
                <w:rFonts w:ascii="Times New Roman" w:hAnsi="Times New Roman"/>
                <w:b/>
                <w:color w:val="000000"/>
                <w:spacing w:val="-2"/>
                <w:sz w:val="18"/>
                <w:szCs w:val="18"/>
              </w:rPr>
            </w:pPr>
            <w:r w:rsidRPr="00C92A29">
              <w:rPr>
                <w:rFonts w:ascii="Times New Roman" w:hAnsi="Times New Roman"/>
                <w:b/>
                <w:color w:val="000000"/>
                <w:spacing w:val="-2"/>
                <w:sz w:val="18"/>
                <w:szCs w:val="18"/>
              </w:rPr>
              <w:t>Документы выдал:</w:t>
            </w:r>
          </w:p>
        </w:tc>
        <w:tc>
          <w:tcPr>
            <w:tcW w:w="6614" w:type="dxa"/>
            <w:gridSpan w:val="10"/>
          </w:tcPr>
          <w:p w:rsidR="00E04BD5" w:rsidRPr="00C92A29" w:rsidRDefault="00E04BD5" w:rsidP="00C76DF0">
            <w:pPr>
              <w:spacing w:after="0" w:line="240" w:lineRule="auto"/>
              <w:rPr>
                <w:rFonts w:ascii="Times New Roman" w:hAnsi="Times New Roman"/>
                <w:sz w:val="18"/>
                <w:szCs w:val="18"/>
              </w:rPr>
            </w:pPr>
          </w:p>
        </w:tc>
        <w:tc>
          <w:tcPr>
            <w:tcW w:w="442" w:type="dxa"/>
          </w:tcPr>
          <w:p w:rsidR="00E04BD5" w:rsidRPr="00C92A29" w:rsidRDefault="00E04BD5" w:rsidP="00A163F7">
            <w:pPr>
              <w:rPr>
                <w:sz w:val="18"/>
                <w:szCs w:val="18"/>
              </w:rPr>
            </w:pPr>
          </w:p>
        </w:tc>
      </w:tr>
      <w:tr w:rsidR="00E04BD5" w:rsidRPr="00C92A29" w:rsidTr="00E826B6">
        <w:trPr>
          <w:trHeight w:hRule="exact" w:val="439"/>
        </w:trPr>
        <w:tc>
          <w:tcPr>
            <w:tcW w:w="3585" w:type="dxa"/>
            <w:gridSpan w:val="7"/>
            <w:shd w:val="clear" w:color="auto" w:fill="FFFFFF"/>
            <w:tcMar>
              <w:left w:w="645" w:type="dxa"/>
            </w:tcMar>
            <w:vAlign w:val="bottom"/>
          </w:tcPr>
          <w:p w:rsidR="00E04BD5" w:rsidRPr="00C92A29" w:rsidRDefault="00E04BD5" w:rsidP="00C76DF0">
            <w:pPr>
              <w:spacing w:after="0" w:line="240" w:lineRule="auto"/>
              <w:rPr>
                <w:rFonts w:ascii="Times New Roman" w:hAnsi="Times New Roman"/>
                <w:color w:val="000000"/>
                <w:spacing w:val="-2"/>
                <w:sz w:val="18"/>
                <w:szCs w:val="18"/>
              </w:rPr>
            </w:pPr>
            <w:r w:rsidRPr="00C92A29">
              <w:rPr>
                <w:rFonts w:ascii="Times New Roman" w:hAnsi="Times New Roman"/>
                <w:color w:val="000000"/>
                <w:spacing w:val="-2"/>
                <w:sz w:val="18"/>
                <w:szCs w:val="18"/>
              </w:rPr>
              <w:t>_____________________</w:t>
            </w:r>
          </w:p>
        </w:tc>
        <w:tc>
          <w:tcPr>
            <w:tcW w:w="3357" w:type="dxa"/>
            <w:gridSpan w:val="5"/>
            <w:shd w:val="clear" w:color="auto" w:fill="FFFFFF"/>
            <w:tcMar>
              <w:left w:w="645" w:type="dxa"/>
            </w:tcMar>
            <w:vAlign w:val="bottom"/>
          </w:tcPr>
          <w:p w:rsidR="00E04BD5" w:rsidRPr="00C92A29" w:rsidRDefault="00E04BD5" w:rsidP="00C76DF0">
            <w:pPr>
              <w:spacing w:after="0" w:line="240" w:lineRule="auto"/>
              <w:rPr>
                <w:rFonts w:ascii="Times New Roman" w:hAnsi="Times New Roman"/>
                <w:color w:val="000000"/>
                <w:spacing w:val="-2"/>
                <w:sz w:val="18"/>
                <w:szCs w:val="18"/>
              </w:rPr>
            </w:pPr>
            <w:r w:rsidRPr="00C92A29">
              <w:rPr>
                <w:rFonts w:ascii="Times New Roman" w:hAnsi="Times New Roman"/>
                <w:color w:val="000000"/>
                <w:spacing w:val="-2"/>
                <w:sz w:val="18"/>
                <w:szCs w:val="18"/>
              </w:rPr>
              <w:t>__________________</w:t>
            </w:r>
          </w:p>
        </w:tc>
        <w:tc>
          <w:tcPr>
            <w:tcW w:w="3699" w:type="dxa"/>
            <w:gridSpan w:val="6"/>
            <w:shd w:val="clear" w:color="auto" w:fill="FFFFFF"/>
            <w:tcMar>
              <w:left w:w="645" w:type="dxa"/>
            </w:tcMar>
            <w:vAlign w:val="bottom"/>
          </w:tcPr>
          <w:p w:rsidR="00E04BD5" w:rsidRPr="00C92A29" w:rsidRDefault="00E04BD5" w:rsidP="00A163F7">
            <w:pPr>
              <w:spacing w:line="232" w:lineRule="auto"/>
              <w:rPr>
                <w:color w:val="000000"/>
                <w:spacing w:val="-2"/>
                <w:sz w:val="18"/>
                <w:szCs w:val="18"/>
              </w:rPr>
            </w:pPr>
            <w:r w:rsidRPr="00C92A29">
              <w:rPr>
                <w:color w:val="000000"/>
                <w:spacing w:val="-2"/>
                <w:sz w:val="18"/>
                <w:szCs w:val="18"/>
              </w:rPr>
              <w:t>__________________</w:t>
            </w:r>
          </w:p>
        </w:tc>
      </w:tr>
      <w:tr w:rsidR="00E04BD5" w:rsidRPr="00C92A29" w:rsidTr="00E826B6">
        <w:trPr>
          <w:trHeight w:hRule="exact" w:val="454"/>
        </w:trPr>
        <w:tc>
          <w:tcPr>
            <w:tcW w:w="3585" w:type="dxa"/>
            <w:gridSpan w:val="7"/>
            <w:vMerge w:val="restart"/>
            <w:shd w:val="clear" w:color="auto" w:fill="FFFFFF"/>
            <w:tcMar>
              <w:left w:w="645" w:type="dxa"/>
            </w:tcMar>
          </w:tcPr>
          <w:p w:rsidR="00E04BD5" w:rsidRPr="00C92A29" w:rsidRDefault="00E04BD5" w:rsidP="00C76DF0">
            <w:pPr>
              <w:spacing w:after="0" w:line="240" w:lineRule="auto"/>
              <w:rPr>
                <w:rFonts w:ascii="Times New Roman" w:hAnsi="Times New Roman"/>
                <w:color w:val="000000"/>
                <w:spacing w:val="-2"/>
                <w:sz w:val="18"/>
                <w:szCs w:val="18"/>
              </w:rPr>
            </w:pPr>
          </w:p>
          <w:p w:rsidR="00E04BD5" w:rsidRPr="00C92A29" w:rsidRDefault="00E04BD5" w:rsidP="00C76DF0">
            <w:pPr>
              <w:spacing w:after="0" w:line="240" w:lineRule="auto"/>
              <w:rPr>
                <w:rFonts w:ascii="Times New Roman" w:hAnsi="Times New Roman"/>
                <w:color w:val="000000"/>
                <w:spacing w:val="-2"/>
                <w:sz w:val="18"/>
                <w:szCs w:val="18"/>
              </w:rPr>
            </w:pPr>
            <w:r w:rsidRPr="00C92A29">
              <w:rPr>
                <w:rFonts w:ascii="Times New Roman" w:hAnsi="Times New Roman"/>
                <w:color w:val="000000"/>
                <w:spacing w:val="-2"/>
                <w:sz w:val="18"/>
                <w:szCs w:val="18"/>
              </w:rPr>
              <w:t xml:space="preserve">                (должность специалиста,</w:t>
            </w:r>
          </w:p>
          <w:p w:rsidR="00E04BD5" w:rsidRPr="00C92A29" w:rsidRDefault="00E04BD5" w:rsidP="00C76DF0">
            <w:pPr>
              <w:spacing w:after="0" w:line="240" w:lineRule="auto"/>
              <w:rPr>
                <w:rFonts w:ascii="Times New Roman" w:hAnsi="Times New Roman"/>
                <w:color w:val="000000"/>
                <w:spacing w:val="-2"/>
                <w:sz w:val="18"/>
                <w:szCs w:val="18"/>
              </w:rPr>
            </w:pPr>
            <w:r w:rsidRPr="00C92A29">
              <w:rPr>
                <w:rFonts w:ascii="Times New Roman" w:hAnsi="Times New Roman"/>
                <w:color w:val="000000"/>
                <w:spacing w:val="-2"/>
                <w:sz w:val="18"/>
                <w:szCs w:val="18"/>
              </w:rPr>
              <w:t xml:space="preserve">                принявшего документы)</w:t>
            </w:r>
          </w:p>
          <w:p w:rsidR="00E04BD5" w:rsidRPr="00C92A29" w:rsidRDefault="00E04BD5" w:rsidP="00C76DF0">
            <w:pPr>
              <w:spacing w:after="0" w:line="240" w:lineRule="auto"/>
              <w:rPr>
                <w:rFonts w:ascii="Times New Roman" w:hAnsi="Times New Roman"/>
                <w:color w:val="000000"/>
                <w:spacing w:val="-2"/>
                <w:sz w:val="18"/>
                <w:szCs w:val="18"/>
              </w:rPr>
            </w:pPr>
            <w:r w:rsidRPr="00C92A29">
              <w:rPr>
                <w:rFonts w:ascii="Times New Roman" w:hAnsi="Times New Roman"/>
                <w:color w:val="000000"/>
                <w:spacing w:val="-2"/>
                <w:sz w:val="18"/>
                <w:szCs w:val="18"/>
              </w:rPr>
              <w:t xml:space="preserve">              </w:t>
            </w:r>
          </w:p>
        </w:tc>
        <w:tc>
          <w:tcPr>
            <w:tcW w:w="3357" w:type="dxa"/>
            <w:gridSpan w:val="5"/>
            <w:shd w:val="clear" w:color="auto" w:fill="FFFFFF"/>
            <w:tcMar>
              <w:left w:w="645" w:type="dxa"/>
            </w:tcMar>
          </w:tcPr>
          <w:p w:rsidR="00E04BD5" w:rsidRPr="00C92A29" w:rsidRDefault="00E04BD5" w:rsidP="00C76DF0">
            <w:pPr>
              <w:spacing w:after="0" w:line="240" w:lineRule="auto"/>
              <w:rPr>
                <w:rFonts w:ascii="Times New Roman" w:hAnsi="Times New Roman"/>
                <w:color w:val="000000"/>
                <w:spacing w:val="-2"/>
                <w:sz w:val="18"/>
                <w:szCs w:val="18"/>
              </w:rPr>
            </w:pPr>
            <w:r w:rsidRPr="00C92A29">
              <w:rPr>
                <w:rFonts w:ascii="Times New Roman" w:hAnsi="Times New Roman"/>
                <w:color w:val="000000"/>
                <w:spacing w:val="-2"/>
                <w:sz w:val="18"/>
                <w:szCs w:val="18"/>
              </w:rPr>
              <w:t>(подпись специалиста)</w:t>
            </w:r>
          </w:p>
        </w:tc>
        <w:tc>
          <w:tcPr>
            <w:tcW w:w="3699" w:type="dxa"/>
            <w:gridSpan w:val="6"/>
            <w:shd w:val="clear" w:color="auto" w:fill="FFFFFF"/>
            <w:tcMar>
              <w:left w:w="645" w:type="dxa"/>
            </w:tcMar>
          </w:tcPr>
          <w:p w:rsidR="00E04BD5" w:rsidRPr="00C92A29" w:rsidRDefault="00E04BD5" w:rsidP="00A163F7">
            <w:pPr>
              <w:spacing w:line="232" w:lineRule="auto"/>
              <w:rPr>
                <w:color w:val="000000"/>
                <w:spacing w:val="-2"/>
                <w:sz w:val="18"/>
                <w:szCs w:val="18"/>
              </w:rPr>
            </w:pPr>
            <w:r w:rsidRPr="00C92A29">
              <w:rPr>
                <w:color w:val="000000"/>
                <w:spacing w:val="-2"/>
                <w:sz w:val="18"/>
                <w:szCs w:val="18"/>
              </w:rPr>
              <w:t>Ф.И.О. специалиста</w:t>
            </w:r>
          </w:p>
        </w:tc>
      </w:tr>
      <w:tr w:rsidR="00E04BD5" w:rsidRPr="00C92A29" w:rsidTr="00A163F7">
        <w:trPr>
          <w:trHeight w:hRule="exact" w:val="567"/>
        </w:trPr>
        <w:tc>
          <w:tcPr>
            <w:tcW w:w="3585" w:type="dxa"/>
            <w:gridSpan w:val="7"/>
            <w:vMerge/>
            <w:shd w:val="clear" w:color="auto" w:fill="FFFFFF"/>
          </w:tcPr>
          <w:p w:rsidR="00E04BD5" w:rsidRPr="00C92A29" w:rsidRDefault="00E04BD5" w:rsidP="00C76DF0">
            <w:pPr>
              <w:spacing w:after="0" w:line="240" w:lineRule="auto"/>
              <w:rPr>
                <w:rFonts w:ascii="Times New Roman" w:hAnsi="Times New Roman"/>
                <w:sz w:val="18"/>
                <w:szCs w:val="18"/>
              </w:rPr>
            </w:pPr>
          </w:p>
        </w:tc>
        <w:tc>
          <w:tcPr>
            <w:tcW w:w="7056" w:type="dxa"/>
            <w:gridSpan w:val="11"/>
          </w:tcPr>
          <w:p w:rsidR="00E04BD5" w:rsidRPr="00C92A29" w:rsidRDefault="00E04BD5" w:rsidP="00C76DF0">
            <w:pPr>
              <w:spacing w:after="0" w:line="240" w:lineRule="auto"/>
              <w:rPr>
                <w:rFonts w:ascii="Times New Roman" w:hAnsi="Times New Roman"/>
                <w:sz w:val="18"/>
                <w:szCs w:val="18"/>
              </w:rPr>
            </w:pPr>
          </w:p>
        </w:tc>
      </w:tr>
      <w:tr w:rsidR="00E04BD5" w:rsidRPr="00C92A29" w:rsidTr="00A163F7">
        <w:trPr>
          <w:trHeight w:hRule="exact" w:val="454"/>
        </w:trPr>
        <w:tc>
          <w:tcPr>
            <w:tcW w:w="3585" w:type="dxa"/>
            <w:gridSpan w:val="7"/>
            <w:shd w:val="clear" w:color="auto" w:fill="FFFFFF"/>
            <w:tcMar>
              <w:left w:w="645" w:type="dxa"/>
            </w:tcMar>
            <w:vAlign w:val="bottom"/>
          </w:tcPr>
          <w:p w:rsidR="00E04BD5" w:rsidRPr="00C92A29" w:rsidRDefault="00E04BD5" w:rsidP="00C76DF0">
            <w:pPr>
              <w:spacing w:after="0" w:line="240" w:lineRule="auto"/>
              <w:rPr>
                <w:rFonts w:ascii="Times New Roman" w:hAnsi="Times New Roman"/>
                <w:b/>
                <w:color w:val="000000"/>
                <w:spacing w:val="-2"/>
                <w:sz w:val="18"/>
                <w:szCs w:val="18"/>
              </w:rPr>
            </w:pPr>
            <w:r w:rsidRPr="00C92A29">
              <w:rPr>
                <w:rFonts w:ascii="Times New Roman" w:hAnsi="Times New Roman"/>
                <w:b/>
                <w:color w:val="000000"/>
                <w:spacing w:val="-2"/>
                <w:sz w:val="18"/>
                <w:szCs w:val="18"/>
              </w:rPr>
              <w:t>Документы получил:</w:t>
            </w:r>
          </w:p>
        </w:tc>
        <w:tc>
          <w:tcPr>
            <w:tcW w:w="7056" w:type="dxa"/>
            <w:gridSpan w:val="11"/>
          </w:tcPr>
          <w:p w:rsidR="00E04BD5" w:rsidRPr="00C92A29" w:rsidRDefault="00E04BD5" w:rsidP="00C76DF0">
            <w:pPr>
              <w:spacing w:after="0" w:line="240" w:lineRule="auto"/>
              <w:rPr>
                <w:rFonts w:ascii="Times New Roman" w:hAnsi="Times New Roman"/>
                <w:sz w:val="18"/>
                <w:szCs w:val="18"/>
              </w:rPr>
            </w:pPr>
          </w:p>
        </w:tc>
      </w:tr>
      <w:tr w:rsidR="00E04BD5" w:rsidRPr="00C92A29" w:rsidTr="00E826B6">
        <w:trPr>
          <w:trHeight w:hRule="exact" w:val="439"/>
        </w:trPr>
        <w:tc>
          <w:tcPr>
            <w:tcW w:w="3585" w:type="dxa"/>
            <w:gridSpan w:val="7"/>
            <w:shd w:val="clear" w:color="auto" w:fill="FFFFFF"/>
            <w:vAlign w:val="center"/>
          </w:tcPr>
          <w:p w:rsidR="00E04BD5" w:rsidRPr="00C92A29" w:rsidRDefault="00E04BD5" w:rsidP="00C76DF0">
            <w:pPr>
              <w:spacing w:after="0" w:line="240" w:lineRule="auto"/>
              <w:jc w:val="center"/>
              <w:rPr>
                <w:rFonts w:ascii="Times New Roman" w:hAnsi="Times New Roman"/>
                <w:color w:val="000000"/>
                <w:spacing w:val="-2"/>
                <w:sz w:val="18"/>
                <w:szCs w:val="18"/>
              </w:rPr>
            </w:pPr>
            <w:r w:rsidRPr="00C92A29">
              <w:rPr>
                <w:rFonts w:ascii="Times New Roman" w:hAnsi="Times New Roman"/>
                <w:color w:val="000000"/>
                <w:spacing w:val="-2"/>
                <w:sz w:val="18"/>
                <w:szCs w:val="18"/>
              </w:rPr>
              <w:t>Заявитель</w:t>
            </w:r>
          </w:p>
        </w:tc>
        <w:tc>
          <w:tcPr>
            <w:tcW w:w="3357" w:type="dxa"/>
            <w:gridSpan w:val="5"/>
            <w:shd w:val="clear" w:color="auto" w:fill="FFFFFF"/>
            <w:tcMar>
              <w:left w:w="645" w:type="dxa"/>
            </w:tcMar>
            <w:vAlign w:val="bottom"/>
          </w:tcPr>
          <w:p w:rsidR="00E04BD5" w:rsidRPr="00C92A29" w:rsidRDefault="00E04BD5" w:rsidP="00C76DF0">
            <w:pPr>
              <w:spacing w:after="0" w:line="240" w:lineRule="auto"/>
              <w:rPr>
                <w:rFonts w:ascii="Times New Roman" w:hAnsi="Times New Roman"/>
                <w:color w:val="000000"/>
                <w:spacing w:val="-2"/>
                <w:sz w:val="18"/>
                <w:szCs w:val="18"/>
              </w:rPr>
            </w:pPr>
            <w:r w:rsidRPr="00C92A29">
              <w:rPr>
                <w:rFonts w:ascii="Times New Roman" w:hAnsi="Times New Roman"/>
                <w:color w:val="000000"/>
                <w:spacing w:val="-2"/>
                <w:sz w:val="18"/>
                <w:szCs w:val="18"/>
              </w:rPr>
              <w:t>__________________</w:t>
            </w:r>
          </w:p>
        </w:tc>
        <w:tc>
          <w:tcPr>
            <w:tcW w:w="3699" w:type="dxa"/>
            <w:gridSpan w:val="6"/>
            <w:shd w:val="clear" w:color="auto" w:fill="FFFFFF"/>
            <w:tcMar>
              <w:left w:w="645" w:type="dxa"/>
            </w:tcMar>
            <w:vAlign w:val="bottom"/>
          </w:tcPr>
          <w:p w:rsidR="00E04BD5" w:rsidRPr="00C92A29" w:rsidRDefault="00E04BD5" w:rsidP="00A163F7">
            <w:pPr>
              <w:spacing w:line="232" w:lineRule="auto"/>
              <w:rPr>
                <w:color w:val="000000"/>
                <w:spacing w:val="-2"/>
                <w:sz w:val="18"/>
                <w:szCs w:val="18"/>
              </w:rPr>
            </w:pPr>
          </w:p>
        </w:tc>
      </w:tr>
      <w:tr w:rsidR="00E04BD5" w:rsidRPr="00C92A29" w:rsidTr="00E826B6">
        <w:trPr>
          <w:trHeight w:hRule="exact" w:val="453"/>
        </w:trPr>
        <w:tc>
          <w:tcPr>
            <w:tcW w:w="3585" w:type="dxa"/>
            <w:gridSpan w:val="7"/>
          </w:tcPr>
          <w:p w:rsidR="00E04BD5" w:rsidRPr="00C92A29" w:rsidRDefault="00E04BD5" w:rsidP="00C76DF0">
            <w:pPr>
              <w:spacing w:after="0" w:line="240" w:lineRule="auto"/>
              <w:rPr>
                <w:rFonts w:ascii="Times New Roman" w:hAnsi="Times New Roman"/>
                <w:sz w:val="18"/>
                <w:szCs w:val="18"/>
              </w:rPr>
            </w:pPr>
          </w:p>
        </w:tc>
        <w:tc>
          <w:tcPr>
            <w:tcW w:w="3357" w:type="dxa"/>
            <w:gridSpan w:val="5"/>
            <w:shd w:val="clear" w:color="auto" w:fill="FFFFFF"/>
            <w:tcMar>
              <w:left w:w="645" w:type="dxa"/>
            </w:tcMar>
          </w:tcPr>
          <w:p w:rsidR="00E04BD5" w:rsidRPr="00C92A29" w:rsidRDefault="00E04BD5" w:rsidP="00C76DF0">
            <w:pPr>
              <w:spacing w:after="0" w:line="240" w:lineRule="auto"/>
              <w:rPr>
                <w:rFonts w:ascii="Times New Roman" w:hAnsi="Times New Roman"/>
                <w:color w:val="000000"/>
                <w:spacing w:val="-2"/>
                <w:sz w:val="18"/>
                <w:szCs w:val="18"/>
              </w:rPr>
            </w:pPr>
            <w:r w:rsidRPr="00C92A29">
              <w:rPr>
                <w:rFonts w:ascii="Times New Roman" w:hAnsi="Times New Roman"/>
                <w:color w:val="000000"/>
                <w:spacing w:val="-2"/>
                <w:sz w:val="18"/>
                <w:szCs w:val="18"/>
              </w:rPr>
              <w:t>(подпись заявителя)</w:t>
            </w:r>
          </w:p>
        </w:tc>
        <w:tc>
          <w:tcPr>
            <w:tcW w:w="3699" w:type="dxa"/>
            <w:gridSpan w:val="6"/>
            <w:shd w:val="clear" w:color="auto" w:fill="FFFFFF"/>
            <w:tcMar>
              <w:left w:w="645" w:type="dxa"/>
            </w:tcMar>
          </w:tcPr>
          <w:p w:rsidR="00E04BD5" w:rsidRPr="00C92A29" w:rsidRDefault="00E04BD5" w:rsidP="00A163F7">
            <w:pPr>
              <w:spacing w:line="232" w:lineRule="auto"/>
              <w:rPr>
                <w:color w:val="000000"/>
                <w:spacing w:val="-2"/>
                <w:sz w:val="18"/>
                <w:szCs w:val="18"/>
              </w:rPr>
            </w:pPr>
            <w:r w:rsidRPr="00C92A29">
              <w:rPr>
                <w:color w:val="000000"/>
                <w:spacing w:val="-2"/>
                <w:sz w:val="18"/>
                <w:szCs w:val="18"/>
              </w:rPr>
              <w:t>Ф.И.О. заявителя</w:t>
            </w:r>
          </w:p>
        </w:tc>
      </w:tr>
      <w:tr w:rsidR="00E04BD5" w:rsidRPr="00C92A29" w:rsidTr="00A163F7">
        <w:trPr>
          <w:trHeight w:hRule="exact" w:val="439"/>
        </w:trPr>
        <w:tc>
          <w:tcPr>
            <w:tcW w:w="10641" w:type="dxa"/>
            <w:gridSpan w:val="18"/>
            <w:shd w:val="clear" w:color="auto" w:fill="FFFFFF"/>
            <w:tcMar>
              <w:left w:w="645" w:type="dxa"/>
              <w:right w:w="287" w:type="dxa"/>
            </w:tcMar>
            <w:vAlign w:val="center"/>
          </w:tcPr>
          <w:p w:rsidR="00E04BD5" w:rsidRPr="00C92A29" w:rsidRDefault="00E04BD5" w:rsidP="00C76DF0">
            <w:pPr>
              <w:spacing w:after="0" w:line="240" w:lineRule="auto"/>
              <w:rPr>
                <w:rFonts w:ascii="Times New Roman" w:hAnsi="Times New Roman"/>
                <w:color w:val="000000"/>
                <w:spacing w:val="-2"/>
                <w:sz w:val="18"/>
                <w:szCs w:val="18"/>
              </w:rPr>
            </w:pPr>
            <w:r w:rsidRPr="00C92A29">
              <w:rPr>
                <w:rFonts w:ascii="Times New Roman" w:hAnsi="Times New Roman"/>
                <w:color w:val="000000"/>
                <w:spacing w:val="-2"/>
                <w:sz w:val="18"/>
                <w:szCs w:val="18"/>
              </w:rPr>
              <w:t>Дата получения документов «_______» ______________ 201_г.</w:t>
            </w:r>
          </w:p>
        </w:tc>
      </w:tr>
      <w:tr w:rsidR="00E04BD5" w:rsidRPr="00C92A29" w:rsidTr="00A163F7">
        <w:trPr>
          <w:trHeight w:hRule="exact" w:val="709"/>
        </w:trPr>
        <w:tc>
          <w:tcPr>
            <w:tcW w:w="10641" w:type="dxa"/>
            <w:gridSpan w:val="18"/>
            <w:shd w:val="clear" w:color="auto" w:fill="FFFFFF"/>
            <w:tcMar>
              <w:left w:w="645" w:type="dxa"/>
              <w:right w:w="287" w:type="dxa"/>
            </w:tcMar>
            <w:vAlign w:val="bottom"/>
          </w:tcPr>
          <w:p w:rsidR="00E04BD5" w:rsidRPr="00C92A29" w:rsidRDefault="00E04BD5" w:rsidP="00C76DF0">
            <w:pPr>
              <w:spacing w:after="0" w:line="240" w:lineRule="auto"/>
              <w:jc w:val="both"/>
              <w:rPr>
                <w:rFonts w:ascii="Times New Roman" w:hAnsi="Times New Roman"/>
                <w:color w:val="000000"/>
                <w:spacing w:val="-2"/>
                <w:sz w:val="18"/>
                <w:szCs w:val="18"/>
              </w:rPr>
            </w:pPr>
            <w:r w:rsidRPr="00C92A29">
              <w:rPr>
                <w:rFonts w:ascii="Times New Roman" w:hAnsi="Times New Roman"/>
                <w:color w:val="000000"/>
                <w:spacing w:val="-2"/>
                <w:sz w:val="18"/>
                <w:szCs w:val="18"/>
              </w:rPr>
              <w:t>Необходимо забрать документы в течение ________ дней с даты окончания срока предоставления государственной или муниципальной</w:t>
            </w:r>
          </w:p>
          <w:p w:rsidR="00E04BD5" w:rsidRPr="00C92A29" w:rsidRDefault="00E04BD5" w:rsidP="00C76DF0">
            <w:pPr>
              <w:spacing w:after="0" w:line="240" w:lineRule="auto"/>
              <w:jc w:val="both"/>
              <w:rPr>
                <w:rFonts w:ascii="Times New Roman" w:hAnsi="Times New Roman"/>
                <w:color w:val="000000"/>
                <w:spacing w:val="-2"/>
                <w:sz w:val="18"/>
                <w:szCs w:val="18"/>
              </w:rPr>
            </w:pPr>
            <w:r w:rsidRPr="00C92A29">
              <w:rPr>
                <w:rFonts w:ascii="Times New Roman" w:hAnsi="Times New Roman"/>
                <w:color w:val="000000"/>
                <w:spacing w:val="-2"/>
                <w:sz w:val="18"/>
                <w:szCs w:val="18"/>
              </w:rPr>
              <w:t>услуги.</w:t>
            </w:r>
          </w:p>
        </w:tc>
      </w:tr>
      <w:tr w:rsidR="00E04BD5" w:rsidRPr="00C92A29" w:rsidTr="00A163F7">
        <w:trPr>
          <w:trHeight w:hRule="exact" w:val="439"/>
        </w:trPr>
        <w:tc>
          <w:tcPr>
            <w:tcW w:w="6942" w:type="dxa"/>
            <w:gridSpan w:val="12"/>
            <w:shd w:val="clear" w:color="auto" w:fill="FFFFFF"/>
            <w:tcMar>
              <w:left w:w="645" w:type="dxa"/>
            </w:tcMar>
          </w:tcPr>
          <w:p w:rsidR="00E04BD5" w:rsidRPr="00C92A29" w:rsidRDefault="00E04BD5" w:rsidP="00C76DF0">
            <w:pPr>
              <w:spacing w:after="0" w:line="240" w:lineRule="auto"/>
              <w:jc w:val="both"/>
              <w:rPr>
                <w:rFonts w:ascii="Times New Roman" w:hAnsi="Times New Roman"/>
                <w:color w:val="000000"/>
                <w:spacing w:val="-2"/>
                <w:sz w:val="18"/>
                <w:szCs w:val="18"/>
              </w:rPr>
            </w:pPr>
            <w:r w:rsidRPr="00C92A29">
              <w:rPr>
                <w:rFonts w:ascii="Times New Roman" w:hAnsi="Times New Roman"/>
                <w:color w:val="000000"/>
                <w:spacing w:val="-2"/>
                <w:sz w:val="18"/>
                <w:szCs w:val="18"/>
              </w:rPr>
              <w:t xml:space="preserve">Для получения информации о стадии рассмотрения документов обращаться: </w:t>
            </w:r>
          </w:p>
        </w:tc>
        <w:tc>
          <w:tcPr>
            <w:tcW w:w="3699" w:type="dxa"/>
            <w:gridSpan w:val="6"/>
            <w:shd w:val="clear" w:color="auto" w:fill="FFFFFF"/>
            <w:tcMar>
              <w:right w:w="287" w:type="dxa"/>
            </w:tcMar>
          </w:tcPr>
          <w:p w:rsidR="00E04BD5" w:rsidRPr="00C92A29" w:rsidRDefault="00E04BD5" w:rsidP="00A163F7">
            <w:pPr>
              <w:spacing w:line="232" w:lineRule="auto"/>
              <w:rPr>
                <w:i/>
                <w:color w:val="000000"/>
                <w:spacing w:val="-2"/>
                <w:sz w:val="18"/>
                <w:szCs w:val="18"/>
              </w:rPr>
            </w:pPr>
            <w:r w:rsidRPr="00C92A29">
              <w:rPr>
                <w:i/>
                <w:color w:val="000000"/>
                <w:spacing w:val="-2"/>
                <w:sz w:val="18"/>
                <w:szCs w:val="18"/>
              </w:rPr>
              <w:t xml:space="preserve">                                                </w:t>
            </w:r>
          </w:p>
          <w:p w:rsidR="00E04BD5" w:rsidRPr="00C92A29" w:rsidRDefault="00E04BD5" w:rsidP="00A163F7">
            <w:pPr>
              <w:spacing w:line="232" w:lineRule="auto"/>
              <w:rPr>
                <w:i/>
                <w:color w:val="000000"/>
                <w:spacing w:val="-2"/>
                <w:sz w:val="18"/>
                <w:szCs w:val="18"/>
              </w:rPr>
            </w:pPr>
          </w:p>
          <w:p w:rsidR="00E04BD5" w:rsidRPr="00C92A29" w:rsidRDefault="00E04BD5" w:rsidP="00A163F7">
            <w:pPr>
              <w:spacing w:line="232" w:lineRule="auto"/>
              <w:rPr>
                <w:i/>
                <w:color w:val="000000"/>
                <w:spacing w:val="-2"/>
                <w:sz w:val="18"/>
                <w:szCs w:val="18"/>
              </w:rPr>
            </w:pPr>
          </w:p>
        </w:tc>
      </w:tr>
    </w:tbl>
    <w:p w:rsidR="00E04BD5" w:rsidRPr="00C92A29" w:rsidRDefault="00E04BD5" w:rsidP="00E04BD5">
      <w:pPr>
        <w:rPr>
          <w:sz w:val="18"/>
          <w:szCs w:val="18"/>
        </w:rPr>
      </w:pPr>
    </w:p>
    <w:p w:rsidR="00E04BD5" w:rsidRPr="00C92A29" w:rsidRDefault="00E04BD5" w:rsidP="00E04BD5">
      <w:pPr>
        <w:spacing w:after="0" w:line="240" w:lineRule="auto"/>
        <w:rPr>
          <w:sz w:val="18"/>
          <w:szCs w:val="18"/>
        </w:rPr>
      </w:pPr>
    </w:p>
    <w:p w:rsidR="00E04BD5" w:rsidRPr="00C92A29" w:rsidRDefault="00E04BD5" w:rsidP="00E04BD5">
      <w:pPr>
        <w:spacing w:after="0" w:line="240" w:lineRule="auto"/>
        <w:rPr>
          <w:sz w:val="18"/>
          <w:szCs w:val="18"/>
        </w:rPr>
      </w:pPr>
    </w:p>
    <w:tbl>
      <w:tblPr>
        <w:tblpPr w:leftFromText="180" w:rightFromText="180" w:tblpY="-570"/>
        <w:tblW w:w="10114" w:type="dxa"/>
        <w:tblLook w:val="0000" w:firstRow="0" w:lastRow="0" w:firstColumn="0" w:lastColumn="0" w:noHBand="0" w:noVBand="0"/>
      </w:tblPr>
      <w:tblGrid>
        <w:gridCol w:w="5387"/>
        <w:gridCol w:w="513"/>
        <w:gridCol w:w="235"/>
        <w:gridCol w:w="3979"/>
      </w:tblGrid>
      <w:tr w:rsidR="00E04BD5" w:rsidRPr="00C92A29" w:rsidTr="00A07BCD">
        <w:trPr>
          <w:trHeight w:val="7371"/>
        </w:trPr>
        <w:tc>
          <w:tcPr>
            <w:tcW w:w="5387" w:type="dxa"/>
          </w:tcPr>
          <w:p w:rsidR="00E04BD5" w:rsidRPr="00C92A29" w:rsidRDefault="00A163F7" w:rsidP="00A07BCD">
            <w:pPr>
              <w:pStyle w:val="a5"/>
              <w:tabs>
                <w:tab w:val="right" w:pos="-2520"/>
              </w:tabs>
              <w:ind w:left="-108" w:right="-63"/>
              <w:jc w:val="center"/>
              <w:rPr>
                <w:rFonts w:ascii="Times New Roman" w:hAnsi="Times New Roman"/>
                <w:sz w:val="18"/>
                <w:szCs w:val="18"/>
                <w:lang w:val="en-US"/>
              </w:rPr>
            </w:pPr>
            <w:r w:rsidRPr="00C92A29">
              <w:rPr>
                <w:rFonts w:ascii="Times New Roman" w:hAnsi="Times New Roman"/>
                <w:noProof/>
                <w:sz w:val="18"/>
                <w:szCs w:val="18"/>
              </w:rPr>
              <w:lastRenderedPageBreak/>
              <w:drawing>
                <wp:inline distT="0" distB="0" distL="0" distR="0" wp14:anchorId="5E630A48" wp14:editId="188E550F">
                  <wp:extent cx="571500" cy="1000125"/>
                  <wp:effectExtent l="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герб области один контур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1000125"/>
                          </a:xfrm>
                          <a:prstGeom prst="rect">
                            <a:avLst/>
                          </a:prstGeom>
                          <a:noFill/>
                          <a:ln>
                            <a:noFill/>
                          </a:ln>
                        </pic:spPr>
                      </pic:pic>
                    </a:graphicData>
                  </a:graphic>
                </wp:inline>
              </w:drawing>
            </w:r>
          </w:p>
          <w:p w:rsidR="00E04BD5" w:rsidRPr="00C92A29" w:rsidRDefault="00E04BD5" w:rsidP="00A07BCD">
            <w:pPr>
              <w:pStyle w:val="a5"/>
              <w:tabs>
                <w:tab w:val="right" w:pos="-2520"/>
              </w:tabs>
              <w:ind w:left="-108" w:right="-63"/>
              <w:jc w:val="center"/>
              <w:rPr>
                <w:rFonts w:ascii="Times New Roman" w:hAnsi="Times New Roman"/>
                <w:b/>
                <w:sz w:val="18"/>
                <w:szCs w:val="18"/>
              </w:rPr>
            </w:pPr>
            <w:r w:rsidRPr="00C92A29">
              <w:rPr>
                <w:rFonts w:ascii="Times New Roman" w:hAnsi="Times New Roman"/>
                <w:b/>
                <w:sz w:val="18"/>
                <w:szCs w:val="18"/>
              </w:rPr>
              <w:t>Министерство экономического</w:t>
            </w:r>
          </w:p>
          <w:p w:rsidR="00E04BD5" w:rsidRPr="00C92A29" w:rsidRDefault="00E04BD5" w:rsidP="00A07BCD">
            <w:pPr>
              <w:pStyle w:val="a5"/>
              <w:tabs>
                <w:tab w:val="right" w:pos="-2520"/>
              </w:tabs>
              <w:ind w:left="-108" w:right="-63"/>
              <w:jc w:val="center"/>
              <w:rPr>
                <w:rFonts w:ascii="Times New Roman" w:hAnsi="Times New Roman"/>
                <w:b/>
                <w:sz w:val="18"/>
                <w:szCs w:val="18"/>
              </w:rPr>
            </w:pPr>
            <w:r w:rsidRPr="00C92A29">
              <w:rPr>
                <w:rFonts w:ascii="Times New Roman" w:hAnsi="Times New Roman"/>
                <w:b/>
                <w:sz w:val="18"/>
                <w:szCs w:val="18"/>
              </w:rPr>
              <w:t>развития Саратовской области</w:t>
            </w:r>
          </w:p>
          <w:p w:rsidR="00E04BD5" w:rsidRPr="00C92A29" w:rsidRDefault="00E04BD5" w:rsidP="00A07BCD">
            <w:pPr>
              <w:pStyle w:val="a5"/>
              <w:tabs>
                <w:tab w:val="center" w:pos="-1800"/>
              </w:tabs>
              <w:ind w:left="-108" w:right="-62"/>
              <w:jc w:val="center"/>
              <w:rPr>
                <w:rFonts w:ascii="Times New Roman" w:hAnsi="Times New Roman"/>
                <w:b/>
                <w:sz w:val="18"/>
                <w:szCs w:val="18"/>
              </w:rPr>
            </w:pPr>
            <w:r w:rsidRPr="00C92A29">
              <w:rPr>
                <w:rFonts w:ascii="Times New Roman" w:hAnsi="Times New Roman"/>
                <w:b/>
                <w:sz w:val="18"/>
                <w:szCs w:val="18"/>
              </w:rPr>
              <w:t xml:space="preserve">Государственное автономное </w:t>
            </w:r>
          </w:p>
          <w:p w:rsidR="00E04BD5" w:rsidRPr="00C92A29" w:rsidRDefault="00E04BD5" w:rsidP="00A07BCD">
            <w:pPr>
              <w:pStyle w:val="a5"/>
              <w:tabs>
                <w:tab w:val="center" w:pos="-1800"/>
              </w:tabs>
              <w:ind w:left="-108" w:right="-62"/>
              <w:jc w:val="center"/>
              <w:rPr>
                <w:rFonts w:ascii="Times New Roman" w:hAnsi="Times New Roman"/>
                <w:b/>
                <w:sz w:val="18"/>
                <w:szCs w:val="18"/>
              </w:rPr>
            </w:pPr>
            <w:r w:rsidRPr="00C92A29">
              <w:rPr>
                <w:rFonts w:ascii="Times New Roman" w:hAnsi="Times New Roman"/>
                <w:b/>
                <w:sz w:val="18"/>
                <w:szCs w:val="18"/>
              </w:rPr>
              <w:t>учреждение Саратовской области «Многофункциональный центр предоставления государственных и муниципальных услуг»</w:t>
            </w:r>
          </w:p>
          <w:p w:rsidR="00E04BD5" w:rsidRPr="00C92A29" w:rsidRDefault="00E04BD5" w:rsidP="00A07BCD">
            <w:pPr>
              <w:pStyle w:val="a5"/>
              <w:tabs>
                <w:tab w:val="center" w:pos="-1800"/>
              </w:tabs>
              <w:jc w:val="center"/>
              <w:rPr>
                <w:rFonts w:ascii="Times New Roman" w:hAnsi="Times New Roman"/>
                <w:b/>
                <w:bCs/>
                <w:sz w:val="18"/>
                <w:szCs w:val="18"/>
              </w:rPr>
            </w:pPr>
            <w:r w:rsidRPr="00C92A29">
              <w:rPr>
                <w:rFonts w:ascii="Times New Roman" w:hAnsi="Times New Roman"/>
                <w:b/>
                <w:sz w:val="18"/>
                <w:szCs w:val="18"/>
              </w:rPr>
              <w:t xml:space="preserve">__________________________ </w:t>
            </w:r>
          </w:p>
          <w:p w:rsidR="00E04BD5" w:rsidRPr="00C92A29" w:rsidRDefault="00E04BD5" w:rsidP="00A07BCD">
            <w:pPr>
              <w:pStyle w:val="a5"/>
              <w:tabs>
                <w:tab w:val="right" w:pos="-2520"/>
              </w:tabs>
              <w:jc w:val="center"/>
              <w:rPr>
                <w:rFonts w:ascii="Times New Roman" w:hAnsi="Times New Roman"/>
                <w:sz w:val="18"/>
                <w:szCs w:val="18"/>
              </w:rPr>
            </w:pPr>
            <w:r w:rsidRPr="00C92A29">
              <w:rPr>
                <w:rFonts w:ascii="Times New Roman" w:hAnsi="Times New Roman"/>
                <w:sz w:val="18"/>
                <w:szCs w:val="18"/>
              </w:rPr>
              <w:t>(название отдела, подразделения)</w:t>
            </w:r>
          </w:p>
          <w:p w:rsidR="00E04BD5" w:rsidRPr="00C92A29" w:rsidRDefault="00E04BD5" w:rsidP="00A07BCD">
            <w:pPr>
              <w:pStyle w:val="a5"/>
              <w:tabs>
                <w:tab w:val="right" w:pos="-2520"/>
              </w:tabs>
              <w:jc w:val="center"/>
              <w:rPr>
                <w:rFonts w:ascii="Times New Roman" w:hAnsi="Times New Roman"/>
                <w:sz w:val="18"/>
                <w:szCs w:val="18"/>
              </w:rPr>
            </w:pPr>
            <w:r w:rsidRPr="00C92A29">
              <w:rPr>
                <w:rFonts w:ascii="Times New Roman" w:hAnsi="Times New Roman"/>
                <w:sz w:val="18"/>
                <w:szCs w:val="18"/>
              </w:rPr>
              <w:t>ул._________________, ___, г. ____________</w:t>
            </w:r>
          </w:p>
          <w:p w:rsidR="00E04BD5" w:rsidRPr="00C92A29" w:rsidRDefault="00E04BD5" w:rsidP="00A07BCD">
            <w:pPr>
              <w:pStyle w:val="a5"/>
              <w:tabs>
                <w:tab w:val="right" w:pos="-2520"/>
              </w:tabs>
              <w:jc w:val="center"/>
              <w:rPr>
                <w:rFonts w:ascii="Times New Roman" w:hAnsi="Times New Roman"/>
                <w:sz w:val="18"/>
                <w:szCs w:val="18"/>
              </w:rPr>
            </w:pPr>
            <w:r w:rsidRPr="00C92A29">
              <w:rPr>
                <w:rFonts w:ascii="Times New Roman" w:hAnsi="Times New Roman"/>
                <w:sz w:val="18"/>
                <w:szCs w:val="18"/>
              </w:rPr>
              <w:t>тел. _________________; факс____________</w:t>
            </w:r>
          </w:p>
          <w:p w:rsidR="00E04BD5" w:rsidRPr="00C92A29" w:rsidRDefault="00E04BD5" w:rsidP="00A07BCD">
            <w:pPr>
              <w:tabs>
                <w:tab w:val="left" w:pos="1692"/>
                <w:tab w:val="right" w:pos="-2520"/>
                <w:tab w:val="center" w:pos="-1800"/>
              </w:tabs>
              <w:spacing w:after="0" w:line="240" w:lineRule="auto"/>
              <w:rPr>
                <w:rFonts w:ascii="Times New Roman" w:hAnsi="Times New Roman"/>
                <w:sz w:val="18"/>
                <w:szCs w:val="18"/>
              </w:rPr>
            </w:pPr>
            <w:r w:rsidRPr="00C92A29">
              <w:rPr>
                <w:rFonts w:ascii="Times New Roman" w:hAnsi="Times New Roman"/>
                <w:sz w:val="18"/>
                <w:szCs w:val="18"/>
              </w:rPr>
              <w:t>___________   №  _____________________</w:t>
            </w:r>
          </w:p>
          <w:p w:rsidR="00E04BD5" w:rsidRPr="00C92A29" w:rsidRDefault="00E04BD5" w:rsidP="00A07BCD">
            <w:pPr>
              <w:pStyle w:val="a5"/>
              <w:tabs>
                <w:tab w:val="right" w:pos="-2520"/>
              </w:tabs>
              <w:rPr>
                <w:rFonts w:ascii="Times New Roman" w:hAnsi="Times New Roman"/>
                <w:sz w:val="18"/>
                <w:szCs w:val="18"/>
              </w:rPr>
            </w:pPr>
            <w:r w:rsidRPr="00C92A29">
              <w:rPr>
                <w:rFonts w:ascii="Times New Roman" w:hAnsi="Times New Roman"/>
                <w:sz w:val="18"/>
                <w:szCs w:val="18"/>
              </w:rPr>
              <w:t>На №____________от__________________</w:t>
            </w:r>
          </w:p>
        </w:tc>
        <w:tc>
          <w:tcPr>
            <w:tcW w:w="513" w:type="dxa"/>
          </w:tcPr>
          <w:p w:rsidR="00E04BD5" w:rsidRPr="00C92A29" w:rsidRDefault="00E04BD5" w:rsidP="00A07BCD">
            <w:pPr>
              <w:pStyle w:val="a5"/>
              <w:tabs>
                <w:tab w:val="right" w:pos="-2520"/>
              </w:tabs>
              <w:ind w:left="-108" w:right="-63"/>
              <w:jc w:val="center"/>
              <w:rPr>
                <w:rFonts w:ascii="Times New Roman" w:hAnsi="Times New Roman"/>
                <w:noProof/>
                <w:sz w:val="18"/>
                <w:szCs w:val="18"/>
              </w:rPr>
            </w:pPr>
          </w:p>
        </w:tc>
        <w:tc>
          <w:tcPr>
            <w:tcW w:w="235" w:type="dxa"/>
          </w:tcPr>
          <w:p w:rsidR="00E04BD5" w:rsidRPr="00C92A29" w:rsidRDefault="00E04BD5" w:rsidP="00A07BCD">
            <w:pPr>
              <w:pStyle w:val="a5"/>
              <w:tabs>
                <w:tab w:val="right" w:pos="-2520"/>
              </w:tabs>
              <w:ind w:left="-108" w:right="-63"/>
              <w:jc w:val="center"/>
              <w:rPr>
                <w:rFonts w:ascii="Times New Roman" w:hAnsi="Times New Roman"/>
                <w:noProof/>
                <w:sz w:val="18"/>
                <w:szCs w:val="18"/>
              </w:rPr>
            </w:pPr>
          </w:p>
        </w:tc>
        <w:tc>
          <w:tcPr>
            <w:tcW w:w="3979" w:type="dxa"/>
          </w:tcPr>
          <w:p w:rsidR="00E04BD5" w:rsidRPr="00C92A29" w:rsidRDefault="00E04BD5" w:rsidP="00A07BCD">
            <w:pPr>
              <w:spacing w:line="240" w:lineRule="auto"/>
              <w:jc w:val="center"/>
              <w:rPr>
                <w:rFonts w:ascii="Times New Roman" w:hAnsi="Times New Roman"/>
                <w:bCs/>
                <w:sz w:val="18"/>
                <w:szCs w:val="18"/>
              </w:rPr>
            </w:pPr>
          </w:p>
          <w:p w:rsidR="00E04BD5" w:rsidRPr="00C92A29" w:rsidRDefault="00E04BD5" w:rsidP="00A07BCD">
            <w:pPr>
              <w:spacing w:line="240" w:lineRule="auto"/>
              <w:jc w:val="center"/>
              <w:rPr>
                <w:rFonts w:ascii="Times New Roman" w:hAnsi="Times New Roman"/>
                <w:bCs/>
                <w:sz w:val="18"/>
                <w:szCs w:val="18"/>
              </w:rPr>
            </w:pPr>
          </w:p>
          <w:p w:rsidR="00E04BD5" w:rsidRPr="00C92A29" w:rsidRDefault="00E04BD5" w:rsidP="00A07BCD">
            <w:pPr>
              <w:spacing w:line="240" w:lineRule="auto"/>
              <w:jc w:val="center"/>
              <w:rPr>
                <w:rFonts w:ascii="Times New Roman" w:hAnsi="Times New Roman"/>
                <w:bCs/>
                <w:sz w:val="18"/>
                <w:szCs w:val="18"/>
              </w:rPr>
            </w:pPr>
          </w:p>
          <w:p w:rsidR="00E04BD5" w:rsidRPr="00C92A29" w:rsidRDefault="00E04BD5" w:rsidP="00A07BCD">
            <w:pPr>
              <w:spacing w:line="240" w:lineRule="auto"/>
              <w:jc w:val="center"/>
              <w:rPr>
                <w:rFonts w:ascii="Times New Roman" w:hAnsi="Times New Roman"/>
                <w:bCs/>
                <w:sz w:val="18"/>
                <w:szCs w:val="18"/>
              </w:rPr>
            </w:pPr>
          </w:p>
          <w:p w:rsidR="00E04BD5" w:rsidRPr="00C92A29" w:rsidRDefault="00E04BD5" w:rsidP="00A07BCD">
            <w:pPr>
              <w:spacing w:line="240" w:lineRule="auto"/>
              <w:jc w:val="center"/>
              <w:rPr>
                <w:rFonts w:ascii="Times New Roman" w:hAnsi="Times New Roman"/>
                <w:bCs/>
                <w:sz w:val="18"/>
                <w:szCs w:val="18"/>
              </w:rPr>
            </w:pPr>
          </w:p>
          <w:p w:rsidR="00E04BD5" w:rsidRPr="00C92A29" w:rsidRDefault="00E04BD5" w:rsidP="00A07BCD">
            <w:pPr>
              <w:spacing w:line="240" w:lineRule="auto"/>
              <w:jc w:val="center"/>
              <w:rPr>
                <w:rFonts w:ascii="Times New Roman" w:hAnsi="Times New Roman"/>
                <w:b/>
                <w:sz w:val="18"/>
                <w:szCs w:val="18"/>
              </w:rPr>
            </w:pPr>
            <w:r w:rsidRPr="00C92A29">
              <w:rPr>
                <w:rFonts w:ascii="Times New Roman" w:hAnsi="Times New Roman"/>
                <w:bCs/>
                <w:sz w:val="18"/>
                <w:szCs w:val="18"/>
              </w:rPr>
              <w:t xml:space="preserve">  </w:t>
            </w:r>
            <w:r w:rsidRPr="00C92A29">
              <w:rPr>
                <w:rFonts w:ascii="Times New Roman" w:hAnsi="Times New Roman"/>
                <w:b/>
                <w:sz w:val="18"/>
                <w:szCs w:val="18"/>
              </w:rPr>
              <w:t>_______________________</w:t>
            </w:r>
          </w:p>
          <w:p w:rsidR="00E04BD5" w:rsidRPr="00C92A29" w:rsidRDefault="00E04BD5" w:rsidP="00A07BCD">
            <w:pPr>
              <w:tabs>
                <w:tab w:val="right" w:pos="-2520"/>
                <w:tab w:val="center" w:pos="-1800"/>
              </w:tabs>
              <w:spacing w:line="240" w:lineRule="auto"/>
              <w:jc w:val="center"/>
              <w:rPr>
                <w:rFonts w:ascii="Times New Roman" w:hAnsi="Times New Roman"/>
                <w:noProof/>
                <w:sz w:val="18"/>
                <w:szCs w:val="18"/>
              </w:rPr>
            </w:pPr>
            <w:r w:rsidRPr="00C92A29">
              <w:rPr>
                <w:rFonts w:ascii="Times New Roman" w:hAnsi="Times New Roman"/>
                <w:sz w:val="18"/>
                <w:szCs w:val="18"/>
              </w:rPr>
              <w:t>(наименование адресата, в  соответствии с  соглашением о взаимодействии с органом, предоставляющим государственные (муниципальные услуги)</w:t>
            </w:r>
          </w:p>
        </w:tc>
      </w:tr>
    </w:tbl>
    <w:p w:rsidR="00E04BD5" w:rsidRPr="00C92A29" w:rsidRDefault="00E04BD5" w:rsidP="00C76DF0">
      <w:pPr>
        <w:spacing w:after="0" w:line="240" w:lineRule="auto"/>
        <w:rPr>
          <w:rFonts w:ascii="Times New Roman" w:hAnsi="Times New Roman"/>
          <w:sz w:val="18"/>
          <w:szCs w:val="18"/>
        </w:rPr>
      </w:pPr>
      <w:r w:rsidRPr="00C92A29">
        <w:rPr>
          <w:rFonts w:ascii="Times New Roman" w:hAnsi="Times New Roman"/>
          <w:sz w:val="18"/>
          <w:szCs w:val="18"/>
        </w:rPr>
        <w:t>Реестр передаваемых документов, принятых от заявителя в ___________________</w:t>
      </w:r>
    </w:p>
    <w:p w:rsidR="00E04BD5" w:rsidRPr="00C92A29" w:rsidRDefault="00E04BD5" w:rsidP="00C76DF0">
      <w:pPr>
        <w:autoSpaceDE w:val="0"/>
        <w:autoSpaceDN w:val="0"/>
        <w:adjustRightInd w:val="0"/>
        <w:spacing w:after="0" w:line="240" w:lineRule="auto"/>
        <w:jc w:val="right"/>
        <w:rPr>
          <w:rFonts w:ascii="Times New Roman" w:hAnsi="Times New Roman"/>
          <w:sz w:val="18"/>
          <w:szCs w:val="18"/>
        </w:rPr>
      </w:pPr>
    </w:p>
    <w:p w:rsidR="00E04BD5" w:rsidRPr="00C92A29" w:rsidRDefault="00E04BD5" w:rsidP="00C76DF0">
      <w:pPr>
        <w:spacing w:after="0" w:line="240" w:lineRule="auto"/>
        <w:ind w:firstLine="709"/>
        <w:jc w:val="both"/>
        <w:rPr>
          <w:rFonts w:ascii="Times New Roman" w:hAnsi="Times New Roman"/>
          <w:sz w:val="18"/>
          <w:szCs w:val="18"/>
        </w:rPr>
      </w:pPr>
      <w:r w:rsidRPr="00C92A29">
        <w:rPr>
          <w:rFonts w:ascii="Times New Roman" w:hAnsi="Times New Roman"/>
          <w:sz w:val="18"/>
          <w:szCs w:val="18"/>
        </w:rPr>
        <w:t>В соответствии с Соглашением о взаимодействии между _______________  и ______________________ № ________   от __________ 201___  года направляем  Вам  докуме</w:t>
      </w:r>
      <w:r w:rsidR="00414601" w:rsidRPr="00C92A29">
        <w:rPr>
          <w:rFonts w:ascii="Times New Roman" w:hAnsi="Times New Roman"/>
          <w:sz w:val="18"/>
          <w:szCs w:val="18"/>
        </w:rPr>
        <w:t xml:space="preserve">нты в количестве _______ пакета </w:t>
      </w:r>
      <w:r w:rsidRPr="00C92A29">
        <w:rPr>
          <w:rFonts w:ascii="Times New Roman" w:hAnsi="Times New Roman"/>
          <w:sz w:val="18"/>
          <w:szCs w:val="18"/>
        </w:rPr>
        <w:t xml:space="preserve">(ов),  принятые  в  ____________________________ ГАУСО   «МФЦ»  ________________________   </w:t>
      </w:r>
    </w:p>
    <w:p w:rsidR="00E04BD5" w:rsidRPr="00C92A29" w:rsidRDefault="00E04BD5" w:rsidP="00C76DF0">
      <w:pPr>
        <w:spacing w:after="0" w:line="240" w:lineRule="auto"/>
        <w:jc w:val="both"/>
        <w:rPr>
          <w:rFonts w:ascii="Times New Roman" w:hAnsi="Times New Roman"/>
          <w:sz w:val="18"/>
          <w:szCs w:val="18"/>
        </w:rPr>
      </w:pPr>
      <w:r w:rsidRPr="00C92A29">
        <w:rPr>
          <w:rFonts w:ascii="Times New Roman" w:hAnsi="Times New Roman"/>
          <w:sz w:val="18"/>
          <w:szCs w:val="18"/>
        </w:rPr>
        <w:t>(наименование  отдела, подразделения)  _____________ 201_____ года.</w:t>
      </w:r>
    </w:p>
    <w:p w:rsidR="00E04BD5" w:rsidRPr="00C92A29" w:rsidRDefault="00E04BD5" w:rsidP="00C76DF0">
      <w:pPr>
        <w:spacing w:after="0" w:line="240" w:lineRule="auto"/>
        <w:ind w:firstLine="709"/>
        <w:jc w:val="both"/>
        <w:rPr>
          <w:rFonts w:ascii="Times New Roman" w:hAnsi="Times New Roman"/>
          <w:sz w:val="18"/>
          <w:szCs w:val="1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410"/>
        <w:gridCol w:w="2976"/>
        <w:gridCol w:w="1701"/>
      </w:tblGrid>
      <w:tr w:rsidR="00E04BD5" w:rsidRPr="00C92A29" w:rsidTr="00A163F7">
        <w:trPr>
          <w:trHeight w:val="1378"/>
        </w:trPr>
        <w:tc>
          <w:tcPr>
            <w:tcW w:w="709" w:type="dxa"/>
            <w:shd w:val="clear" w:color="auto" w:fill="auto"/>
          </w:tcPr>
          <w:p w:rsidR="00E04BD5" w:rsidRPr="00C92A29" w:rsidRDefault="00E04BD5" w:rsidP="00C76DF0">
            <w:pPr>
              <w:spacing w:after="0" w:line="240" w:lineRule="auto"/>
              <w:jc w:val="center"/>
              <w:rPr>
                <w:rFonts w:ascii="Times New Roman" w:hAnsi="Times New Roman"/>
                <w:sz w:val="18"/>
                <w:szCs w:val="18"/>
              </w:rPr>
            </w:pPr>
            <w:r w:rsidRPr="00C92A29">
              <w:rPr>
                <w:rFonts w:ascii="Times New Roman" w:hAnsi="Times New Roman"/>
                <w:sz w:val="18"/>
                <w:szCs w:val="18"/>
              </w:rPr>
              <w:t>№</w:t>
            </w:r>
          </w:p>
          <w:p w:rsidR="00E04BD5" w:rsidRPr="00C92A29" w:rsidRDefault="00E04BD5" w:rsidP="00C76DF0">
            <w:pPr>
              <w:spacing w:after="0" w:line="240" w:lineRule="auto"/>
              <w:jc w:val="center"/>
              <w:rPr>
                <w:rFonts w:ascii="Times New Roman" w:hAnsi="Times New Roman"/>
                <w:sz w:val="18"/>
                <w:szCs w:val="18"/>
              </w:rPr>
            </w:pPr>
            <w:r w:rsidRPr="00C92A29">
              <w:rPr>
                <w:rFonts w:ascii="Times New Roman" w:hAnsi="Times New Roman"/>
                <w:sz w:val="18"/>
                <w:szCs w:val="18"/>
              </w:rPr>
              <w:t>п/п</w:t>
            </w:r>
          </w:p>
        </w:tc>
        <w:tc>
          <w:tcPr>
            <w:tcW w:w="2410" w:type="dxa"/>
            <w:shd w:val="clear" w:color="auto" w:fill="auto"/>
          </w:tcPr>
          <w:p w:rsidR="00E04BD5" w:rsidRPr="00C92A29" w:rsidRDefault="00E04BD5" w:rsidP="00C76DF0">
            <w:pPr>
              <w:spacing w:after="0" w:line="240" w:lineRule="auto"/>
              <w:ind w:hanging="74"/>
              <w:jc w:val="center"/>
              <w:rPr>
                <w:rFonts w:ascii="Times New Roman" w:hAnsi="Times New Roman"/>
                <w:sz w:val="18"/>
                <w:szCs w:val="18"/>
              </w:rPr>
            </w:pPr>
            <w:r w:rsidRPr="00C92A29">
              <w:rPr>
                <w:rFonts w:ascii="Times New Roman" w:hAnsi="Times New Roman"/>
                <w:sz w:val="18"/>
                <w:szCs w:val="18"/>
              </w:rPr>
              <w:t>Регистрационный номер дела (заявления)</w:t>
            </w:r>
          </w:p>
        </w:tc>
        <w:tc>
          <w:tcPr>
            <w:tcW w:w="2410" w:type="dxa"/>
          </w:tcPr>
          <w:p w:rsidR="00E04BD5" w:rsidRPr="00C92A29" w:rsidRDefault="00E04BD5" w:rsidP="00C76DF0">
            <w:pPr>
              <w:spacing w:after="0" w:line="240" w:lineRule="auto"/>
              <w:jc w:val="center"/>
              <w:rPr>
                <w:rFonts w:ascii="Times New Roman" w:hAnsi="Times New Roman"/>
                <w:sz w:val="18"/>
                <w:szCs w:val="18"/>
              </w:rPr>
            </w:pPr>
            <w:r w:rsidRPr="00C92A29">
              <w:rPr>
                <w:rFonts w:ascii="Times New Roman" w:hAnsi="Times New Roman"/>
                <w:sz w:val="18"/>
                <w:szCs w:val="18"/>
              </w:rPr>
              <w:t>Ф.И.О. заявителя/ Наименование юридического лица</w:t>
            </w:r>
          </w:p>
        </w:tc>
        <w:tc>
          <w:tcPr>
            <w:tcW w:w="2976" w:type="dxa"/>
          </w:tcPr>
          <w:p w:rsidR="00E04BD5" w:rsidRPr="00C92A29" w:rsidRDefault="00E04BD5" w:rsidP="00C76DF0">
            <w:pPr>
              <w:spacing w:after="0" w:line="240" w:lineRule="auto"/>
              <w:jc w:val="center"/>
              <w:rPr>
                <w:rFonts w:ascii="Times New Roman" w:hAnsi="Times New Roman"/>
                <w:sz w:val="18"/>
                <w:szCs w:val="18"/>
              </w:rPr>
            </w:pPr>
            <w:r w:rsidRPr="00C92A29">
              <w:rPr>
                <w:rFonts w:ascii="Times New Roman" w:hAnsi="Times New Roman"/>
                <w:sz w:val="18"/>
                <w:szCs w:val="18"/>
              </w:rPr>
              <w:t>Наименование государственной (муниципальной) услуги</w:t>
            </w:r>
          </w:p>
        </w:tc>
        <w:tc>
          <w:tcPr>
            <w:tcW w:w="1701" w:type="dxa"/>
            <w:shd w:val="clear" w:color="auto" w:fill="auto"/>
          </w:tcPr>
          <w:p w:rsidR="00E04BD5" w:rsidRPr="00C92A29" w:rsidRDefault="00E04BD5" w:rsidP="00C76DF0">
            <w:pPr>
              <w:spacing w:after="0" w:line="240" w:lineRule="auto"/>
              <w:jc w:val="center"/>
              <w:rPr>
                <w:rFonts w:ascii="Times New Roman" w:hAnsi="Times New Roman"/>
                <w:sz w:val="18"/>
                <w:szCs w:val="18"/>
              </w:rPr>
            </w:pPr>
            <w:r w:rsidRPr="00C92A29">
              <w:rPr>
                <w:rFonts w:ascii="Times New Roman" w:hAnsi="Times New Roman"/>
                <w:sz w:val="18"/>
                <w:szCs w:val="18"/>
              </w:rPr>
              <w:t>Примечание</w:t>
            </w:r>
          </w:p>
          <w:p w:rsidR="00E04BD5" w:rsidRPr="00C92A29" w:rsidRDefault="00E04BD5" w:rsidP="00C76DF0">
            <w:pPr>
              <w:spacing w:after="0" w:line="240" w:lineRule="auto"/>
              <w:jc w:val="center"/>
              <w:rPr>
                <w:rFonts w:ascii="Times New Roman" w:hAnsi="Times New Roman"/>
                <w:sz w:val="18"/>
                <w:szCs w:val="18"/>
              </w:rPr>
            </w:pPr>
          </w:p>
        </w:tc>
      </w:tr>
      <w:tr w:rsidR="00E04BD5" w:rsidRPr="00C92A29" w:rsidTr="00A163F7">
        <w:trPr>
          <w:trHeight w:val="279"/>
        </w:trPr>
        <w:tc>
          <w:tcPr>
            <w:tcW w:w="709" w:type="dxa"/>
            <w:shd w:val="clear" w:color="auto" w:fill="auto"/>
          </w:tcPr>
          <w:p w:rsidR="00E04BD5" w:rsidRPr="00C92A29" w:rsidRDefault="00E04BD5" w:rsidP="00C76DF0">
            <w:pPr>
              <w:spacing w:after="0" w:line="240" w:lineRule="auto"/>
              <w:rPr>
                <w:rFonts w:ascii="Times New Roman" w:hAnsi="Times New Roman"/>
                <w:sz w:val="18"/>
                <w:szCs w:val="18"/>
              </w:rPr>
            </w:pPr>
            <w:r w:rsidRPr="00C92A29">
              <w:rPr>
                <w:rFonts w:ascii="Times New Roman" w:hAnsi="Times New Roman"/>
                <w:sz w:val="18"/>
                <w:szCs w:val="18"/>
              </w:rPr>
              <w:t>1</w:t>
            </w:r>
          </w:p>
        </w:tc>
        <w:tc>
          <w:tcPr>
            <w:tcW w:w="2410" w:type="dxa"/>
            <w:shd w:val="clear" w:color="auto" w:fill="auto"/>
          </w:tcPr>
          <w:p w:rsidR="00E04BD5" w:rsidRPr="00C92A29" w:rsidRDefault="00E04BD5" w:rsidP="00C76DF0">
            <w:pPr>
              <w:spacing w:after="0" w:line="240" w:lineRule="auto"/>
              <w:rPr>
                <w:rFonts w:ascii="Times New Roman" w:hAnsi="Times New Roman"/>
                <w:sz w:val="18"/>
                <w:szCs w:val="18"/>
              </w:rPr>
            </w:pPr>
          </w:p>
        </w:tc>
        <w:tc>
          <w:tcPr>
            <w:tcW w:w="2410" w:type="dxa"/>
          </w:tcPr>
          <w:p w:rsidR="00E04BD5" w:rsidRPr="00C92A29" w:rsidRDefault="00E04BD5" w:rsidP="00C76DF0">
            <w:pPr>
              <w:spacing w:after="0" w:line="240" w:lineRule="auto"/>
              <w:rPr>
                <w:rFonts w:ascii="Times New Roman" w:hAnsi="Times New Roman"/>
                <w:sz w:val="18"/>
                <w:szCs w:val="18"/>
              </w:rPr>
            </w:pPr>
          </w:p>
        </w:tc>
        <w:tc>
          <w:tcPr>
            <w:tcW w:w="2976" w:type="dxa"/>
          </w:tcPr>
          <w:p w:rsidR="00E04BD5" w:rsidRPr="00C92A29" w:rsidRDefault="00E04BD5" w:rsidP="00C76DF0">
            <w:pPr>
              <w:spacing w:after="0" w:line="240" w:lineRule="auto"/>
              <w:rPr>
                <w:rFonts w:ascii="Times New Roman" w:hAnsi="Times New Roman"/>
                <w:sz w:val="18"/>
                <w:szCs w:val="18"/>
              </w:rPr>
            </w:pPr>
          </w:p>
        </w:tc>
        <w:tc>
          <w:tcPr>
            <w:tcW w:w="1701" w:type="dxa"/>
            <w:shd w:val="clear" w:color="auto" w:fill="auto"/>
          </w:tcPr>
          <w:p w:rsidR="00E04BD5" w:rsidRPr="00C92A29" w:rsidRDefault="00E04BD5" w:rsidP="00C76DF0">
            <w:pPr>
              <w:spacing w:after="0" w:line="240" w:lineRule="auto"/>
              <w:rPr>
                <w:rFonts w:ascii="Times New Roman" w:hAnsi="Times New Roman"/>
                <w:sz w:val="18"/>
                <w:szCs w:val="18"/>
              </w:rPr>
            </w:pPr>
          </w:p>
        </w:tc>
      </w:tr>
      <w:tr w:rsidR="00E04BD5" w:rsidRPr="00C92A29" w:rsidTr="00A163F7">
        <w:trPr>
          <w:trHeight w:val="399"/>
        </w:trPr>
        <w:tc>
          <w:tcPr>
            <w:tcW w:w="709" w:type="dxa"/>
            <w:shd w:val="clear" w:color="auto" w:fill="auto"/>
          </w:tcPr>
          <w:p w:rsidR="00E04BD5" w:rsidRPr="00C92A29" w:rsidRDefault="00E04BD5" w:rsidP="00C76DF0">
            <w:pPr>
              <w:spacing w:after="0" w:line="240" w:lineRule="auto"/>
              <w:rPr>
                <w:rFonts w:ascii="Times New Roman" w:hAnsi="Times New Roman"/>
                <w:sz w:val="18"/>
                <w:szCs w:val="18"/>
              </w:rPr>
            </w:pPr>
            <w:r w:rsidRPr="00C92A29">
              <w:rPr>
                <w:rFonts w:ascii="Times New Roman" w:hAnsi="Times New Roman"/>
                <w:sz w:val="18"/>
                <w:szCs w:val="18"/>
              </w:rPr>
              <w:t>2</w:t>
            </w:r>
          </w:p>
        </w:tc>
        <w:tc>
          <w:tcPr>
            <w:tcW w:w="2410" w:type="dxa"/>
            <w:shd w:val="clear" w:color="auto" w:fill="auto"/>
          </w:tcPr>
          <w:p w:rsidR="00E04BD5" w:rsidRPr="00C92A29" w:rsidRDefault="00E04BD5" w:rsidP="00C76DF0">
            <w:pPr>
              <w:spacing w:after="0" w:line="240" w:lineRule="auto"/>
              <w:rPr>
                <w:rFonts w:ascii="Times New Roman" w:hAnsi="Times New Roman"/>
                <w:sz w:val="18"/>
                <w:szCs w:val="18"/>
              </w:rPr>
            </w:pPr>
          </w:p>
        </w:tc>
        <w:tc>
          <w:tcPr>
            <w:tcW w:w="2410" w:type="dxa"/>
          </w:tcPr>
          <w:p w:rsidR="00E04BD5" w:rsidRPr="00C92A29" w:rsidRDefault="00E04BD5" w:rsidP="00C76DF0">
            <w:pPr>
              <w:spacing w:after="0" w:line="240" w:lineRule="auto"/>
              <w:rPr>
                <w:rFonts w:ascii="Times New Roman" w:hAnsi="Times New Roman"/>
                <w:sz w:val="18"/>
                <w:szCs w:val="18"/>
              </w:rPr>
            </w:pPr>
          </w:p>
        </w:tc>
        <w:tc>
          <w:tcPr>
            <w:tcW w:w="2976" w:type="dxa"/>
          </w:tcPr>
          <w:p w:rsidR="00E04BD5" w:rsidRPr="00C92A29" w:rsidRDefault="00E04BD5" w:rsidP="00C76DF0">
            <w:pPr>
              <w:spacing w:after="0" w:line="240" w:lineRule="auto"/>
              <w:rPr>
                <w:rFonts w:ascii="Times New Roman" w:hAnsi="Times New Roman"/>
                <w:sz w:val="18"/>
                <w:szCs w:val="18"/>
              </w:rPr>
            </w:pPr>
          </w:p>
        </w:tc>
        <w:tc>
          <w:tcPr>
            <w:tcW w:w="1701" w:type="dxa"/>
            <w:shd w:val="clear" w:color="auto" w:fill="auto"/>
          </w:tcPr>
          <w:p w:rsidR="00E04BD5" w:rsidRPr="00C92A29" w:rsidRDefault="00E04BD5" w:rsidP="00C76DF0">
            <w:pPr>
              <w:spacing w:after="0" w:line="240" w:lineRule="auto"/>
              <w:rPr>
                <w:rFonts w:ascii="Times New Roman" w:hAnsi="Times New Roman"/>
                <w:sz w:val="18"/>
                <w:szCs w:val="18"/>
              </w:rPr>
            </w:pPr>
          </w:p>
        </w:tc>
      </w:tr>
      <w:tr w:rsidR="00E04BD5" w:rsidRPr="00C92A29" w:rsidTr="00A163F7">
        <w:trPr>
          <w:trHeight w:val="235"/>
        </w:trPr>
        <w:tc>
          <w:tcPr>
            <w:tcW w:w="709" w:type="dxa"/>
            <w:shd w:val="clear" w:color="auto" w:fill="auto"/>
          </w:tcPr>
          <w:p w:rsidR="00E04BD5" w:rsidRPr="00C92A29" w:rsidRDefault="00E04BD5" w:rsidP="00C76DF0">
            <w:pPr>
              <w:spacing w:after="0" w:line="240" w:lineRule="auto"/>
              <w:rPr>
                <w:rFonts w:ascii="Times New Roman" w:hAnsi="Times New Roman"/>
                <w:sz w:val="18"/>
                <w:szCs w:val="18"/>
              </w:rPr>
            </w:pPr>
            <w:r w:rsidRPr="00C92A29">
              <w:rPr>
                <w:rFonts w:ascii="Times New Roman" w:hAnsi="Times New Roman"/>
                <w:sz w:val="18"/>
                <w:szCs w:val="18"/>
              </w:rPr>
              <w:t>3</w:t>
            </w:r>
          </w:p>
        </w:tc>
        <w:tc>
          <w:tcPr>
            <w:tcW w:w="2410" w:type="dxa"/>
            <w:shd w:val="clear" w:color="auto" w:fill="auto"/>
          </w:tcPr>
          <w:p w:rsidR="00E04BD5" w:rsidRPr="00C92A29" w:rsidRDefault="00E04BD5" w:rsidP="00C76DF0">
            <w:pPr>
              <w:spacing w:after="0" w:line="240" w:lineRule="auto"/>
              <w:rPr>
                <w:rFonts w:ascii="Times New Roman" w:hAnsi="Times New Roman"/>
                <w:sz w:val="18"/>
                <w:szCs w:val="18"/>
              </w:rPr>
            </w:pPr>
          </w:p>
        </w:tc>
        <w:tc>
          <w:tcPr>
            <w:tcW w:w="2410" w:type="dxa"/>
          </w:tcPr>
          <w:p w:rsidR="00E04BD5" w:rsidRPr="00C92A29" w:rsidRDefault="00E04BD5" w:rsidP="00C76DF0">
            <w:pPr>
              <w:spacing w:after="0" w:line="240" w:lineRule="auto"/>
              <w:rPr>
                <w:rFonts w:ascii="Times New Roman" w:hAnsi="Times New Roman"/>
                <w:sz w:val="18"/>
                <w:szCs w:val="18"/>
              </w:rPr>
            </w:pPr>
          </w:p>
        </w:tc>
        <w:tc>
          <w:tcPr>
            <w:tcW w:w="2976" w:type="dxa"/>
          </w:tcPr>
          <w:p w:rsidR="00E04BD5" w:rsidRPr="00C92A29" w:rsidRDefault="00E04BD5" w:rsidP="00C76DF0">
            <w:pPr>
              <w:spacing w:after="0" w:line="240" w:lineRule="auto"/>
              <w:rPr>
                <w:rFonts w:ascii="Times New Roman" w:hAnsi="Times New Roman"/>
                <w:sz w:val="18"/>
                <w:szCs w:val="18"/>
              </w:rPr>
            </w:pPr>
          </w:p>
        </w:tc>
        <w:tc>
          <w:tcPr>
            <w:tcW w:w="1701" w:type="dxa"/>
            <w:shd w:val="clear" w:color="auto" w:fill="auto"/>
          </w:tcPr>
          <w:p w:rsidR="00E04BD5" w:rsidRPr="00C92A29" w:rsidRDefault="00E04BD5" w:rsidP="00C76DF0">
            <w:pPr>
              <w:spacing w:after="0" w:line="240" w:lineRule="auto"/>
              <w:rPr>
                <w:rFonts w:ascii="Times New Roman" w:hAnsi="Times New Roman"/>
                <w:sz w:val="18"/>
                <w:szCs w:val="18"/>
              </w:rPr>
            </w:pPr>
          </w:p>
        </w:tc>
      </w:tr>
    </w:tbl>
    <w:p w:rsidR="00E04BD5" w:rsidRPr="00C92A29" w:rsidRDefault="00E04BD5" w:rsidP="00C76DF0">
      <w:pPr>
        <w:autoSpaceDE w:val="0"/>
        <w:autoSpaceDN w:val="0"/>
        <w:adjustRightInd w:val="0"/>
        <w:spacing w:after="0" w:line="240" w:lineRule="auto"/>
        <w:jc w:val="right"/>
        <w:rPr>
          <w:rFonts w:ascii="Times New Roman" w:hAnsi="Times New Roman"/>
          <w:sz w:val="18"/>
          <w:szCs w:val="18"/>
        </w:rPr>
      </w:pPr>
    </w:p>
    <w:p w:rsidR="00E04BD5" w:rsidRPr="00C92A29" w:rsidRDefault="00E04BD5" w:rsidP="00C76DF0">
      <w:pPr>
        <w:autoSpaceDE w:val="0"/>
        <w:autoSpaceDN w:val="0"/>
        <w:adjustRightInd w:val="0"/>
        <w:spacing w:after="0" w:line="240" w:lineRule="auto"/>
        <w:rPr>
          <w:rFonts w:ascii="Times New Roman" w:hAnsi="Times New Roman"/>
          <w:sz w:val="18"/>
          <w:szCs w:val="18"/>
        </w:rPr>
      </w:pPr>
      <w:r w:rsidRPr="00C92A29">
        <w:rPr>
          <w:rFonts w:ascii="Times New Roman" w:hAnsi="Times New Roman"/>
          <w:sz w:val="18"/>
          <w:szCs w:val="18"/>
        </w:rPr>
        <w:t xml:space="preserve">Руководитель  обособленного подразделения   _________       ___________________ </w:t>
      </w:r>
    </w:p>
    <w:p w:rsidR="00E04BD5" w:rsidRPr="00C92A29" w:rsidRDefault="00E04BD5" w:rsidP="00C76DF0">
      <w:pPr>
        <w:autoSpaceDE w:val="0"/>
        <w:autoSpaceDN w:val="0"/>
        <w:adjustRightInd w:val="0"/>
        <w:spacing w:after="0" w:line="240" w:lineRule="auto"/>
        <w:rPr>
          <w:rFonts w:ascii="Times New Roman" w:hAnsi="Times New Roman"/>
          <w:sz w:val="18"/>
          <w:szCs w:val="18"/>
        </w:rPr>
      </w:pPr>
      <w:r w:rsidRPr="00C92A29">
        <w:rPr>
          <w:rFonts w:ascii="Times New Roman" w:hAnsi="Times New Roman"/>
          <w:sz w:val="18"/>
          <w:szCs w:val="18"/>
        </w:rPr>
        <w:t xml:space="preserve">                                                                                              (подпись)                           (Ф.И.О.)</w:t>
      </w:r>
    </w:p>
    <w:p w:rsidR="00E04BD5" w:rsidRPr="00C92A29" w:rsidRDefault="00E04BD5" w:rsidP="00C76DF0">
      <w:pPr>
        <w:spacing w:after="0" w:line="240" w:lineRule="auto"/>
        <w:rPr>
          <w:rFonts w:ascii="Times New Roman" w:hAnsi="Times New Roman"/>
          <w:sz w:val="18"/>
          <w:szCs w:val="18"/>
        </w:rPr>
      </w:pPr>
      <w:r w:rsidRPr="00C92A29">
        <w:rPr>
          <w:rFonts w:ascii="Times New Roman" w:hAnsi="Times New Roman"/>
          <w:sz w:val="18"/>
          <w:szCs w:val="18"/>
        </w:rPr>
        <w:t>Документы согласно реестру передал (а)</w:t>
      </w:r>
    </w:p>
    <w:p w:rsidR="00E04BD5" w:rsidRPr="00C92A29" w:rsidRDefault="00E04BD5" w:rsidP="00C76DF0">
      <w:pPr>
        <w:spacing w:after="0" w:line="240" w:lineRule="auto"/>
        <w:rPr>
          <w:rFonts w:ascii="Times New Roman" w:hAnsi="Times New Roman"/>
          <w:sz w:val="18"/>
          <w:szCs w:val="18"/>
        </w:rPr>
      </w:pPr>
      <w:r w:rsidRPr="00C92A29">
        <w:rPr>
          <w:rFonts w:ascii="Times New Roman" w:hAnsi="Times New Roman"/>
          <w:sz w:val="18"/>
          <w:szCs w:val="18"/>
        </w:rPr>
        <w:t xml:space="preserve"> __________________     ___________    ___________       «__» ______ 20__  ______    </w:t>
      </w:r>
    </w:p>
    <w:p w:rsidR="00E04BD5" w:rsidRPr="00C92A29" w:rsidRDefault="00E04BD5" w:rsidP="00C76DF0">
      <w:pPr>
        <w:spacing w:after="0" w:line="240" w:lineRule="auto"/>
        <w:rPr>
          <w:rFonts w:ascii="Times New Roman" w:hAnsi="Times New Roman"/>
          <w:sz w:val="18"/>
          <w:szCs w:val="18"/>
        </w:rPr>
      </w:pPr>
      <w:r w:rsidRPr="00C92A29">
        <w:rPr>
          <w:rFonts w:ascii="Times New Roman" w:hAnsi="Times New Roman"/>
          <w:sz w:val="18"/>
          <w:szCs w:val="18"/>
        </w:rPr>
        <w:t xml:space="preserve">               Должность                       Подпись                    (Ф.И.О.)                (дата)             (время)        </w:t>
      </w:r>
    </w:p>
    <w:p w:rsidR="00E04BD5" w:rsidRPr="00C92A29" w:rsidRDefault="00E04BD5" w:rsidP="00C76DF0">
      <w:pPr>
        <w:spacing w:after="0" w:line="240" w:lineRule="auto"/>
        <w:rPr>
          <w:rFonts w:ascii="Times New Roman" w:hAnsi="Times New Roman"/>
          <w:sz w:val="18"/>
          <w:szCs w:val="18"/>
        </w:rPr>
      </w:pPr>
    </w:p>
    <w:p w:rsidR="00E04BD5" w:rsidRPr="00C92A29" w:rsidRDefault="00E04BD5" w:rsidP="00C76DF0">
      <w:pPr>
        <w:spacing w:after="0" w:line="240" w:lineRule="auto"/>
        <w:rPr>
          <w:rFonts w:ascii="Times New Roman" w:hAnsi="Times New Roman"/>
          <w:sz w:val="18"/>
          <w:szCs w:val="18"/>
        </w:rPr>
      </w:pPr>
      <w:r w:rsidRPr="00C92A29">
        <w:rPr>
          <w:rFonts w:ascii="Times New Roman" w:hAnsi="Times New Roman"/>
          <w:sz w:val="18"/>
          <w:szCs w:val="18"/>
        </w:rPr>
        <w:t>Документы согласно реестру принял (а)</w:t>
      </w:r>
    </w:p>
    <w:p w:rsidR="00E04BD5" w:rsidRPr="00C92A29" w:rsidRDefault="00E04BD5" w:rsidP="00C76DF0">
      <w:pPr>
        <w:spacing w:after="0" w:line="240" w:lineRule="auto"/>
        <w:rPr>
          <w:rFonts w:ascii="Times New Roman" w:hAnsi="Times New Roman"/>
          <w:sz w:val="18"/>
          <w:szCs w:val="18"/>
        </w:rPr>
      </w:pPr>
      <w:r w:rsidRPr="00C92A29">
        <w:rPr>
          <w:rFonts w:ascii="Times New Roman" w:hAnsi="Times New Roman"/>
          <w:sz w:val="18"/>
          <w:szCs w:val="18"/>
        </w:rPr>
        <w:t xml:space="preserve"> __________________      ___________     __________       «__» ______ 20__ </w:t>
      </w:r>
      <w:r w:rsidR="00C76DF0" w:rsidRPr="00C92A29">
        <w:rPr>
          <w:rFonts w:ascii="Times New Roman" w:hAnsi="Times New Roman"/>
          <w:sz w:val="18"/>
          <w:szCs w:val="18"/>
        </w:rPr>
        <w:t xml:space="preserve"> _______</w:t>
      </w:r>
      <w:r w:rsidRPr="00C92A29">
        <w:rPr>
          <w:rFonts w:ascii="Times New Roman" w:hAnsi="Times New Roman"/>
          <w:sz w:val="18"/>
          <w:szCs w:val="18"/>
        </w:rPr>
        <w:t xml:space="preserve">     </w:t>
      </w:r>
    </w:p>
    <w:p w:rsidR="00E04BD5" w:rsidRPr="00C92A29" w:rsidRDefault="00E04BD5" w:rsidP="00C76DF0">
      <w:pPr>
        <w:spacing w:after="0" w:line="240" w:lineRule="auto"/>
        <w:rPr>
          <w:rFonts w:ascii="Times New Roman" w:hAnsi="Times New Roman"/>
          <w:sz w:val="18"/>
          <w:szCs w:val="18"/>
        </w:rPr>
      </w:pPr>
      <w:r w:rsidRPr="00C92A29">
        <w:rPr>
          <w:rFonts w:ascii="Times New Roman" w:hAnsi="Times New Roman"/>
          <w:sz w:val="18"/>
          <w:szCs w:val="18"/>
        </w:rPr>
        <w:t xml:space="preserve">               Должность                       Подпись                   (Ф.И.О.)                 (дата)             (время)        </w:t>
      </w:r>
    </w:p>
    <w:p w:rsidR="00E04BD5" w:rsidRPr="00C92A29" w:rsidRDefault="00E04BD5" w:rsidP="00C76DF0">
      <w:pPr>
        <w:spacing w:after="0" w:line="240" w:lineRule="auto"/>
        <w:rPr>
          <w:rFonts w:ascii="Times New Roman" w:hAnsi="Times New Roman"/>
          <w:sz w:val="18"/>
          <w:szCs w:val="18"/>
        </w:rPr>
      </w:pPr>
    </w:p>
    <w:p w:rsidR="00E04BD5" w:rsidRPr="00C92A29" w:rsidRDefault="00E04BD5" w:rsidP="00C76DF0">
      <w:pPr>
        <w:spacing w:after="0" w:line="240" w:lineRule="auto"/>
        <w:rPr>
          <w:rFonts w:ascii="Times New Roman" w:hAnsi="Times New Roman"/>
          <w:sz w:val="18"/>
          <w:szCs w:val="18"/>
        </w:rPr>
      </w:pPr>
      <w:r w:rsidRPr="00C92A29">
        <w:rPr>
          <w:rFonts w:ascii="Times New Roman" w:hAnsi="Times New Roman"/>
          <w:sz w:val="18"/>
          <w:szCs w:val="18"/>
        </w:rPr>
        <w:t xml:space="preserve">Исп. Ф.И.О.» </w:t>
      </w:r>
    </w:p>
    <w:p w:rsidR="00E04BD5" w:rsidRPr="00CB47F6" w:rsidRDefault="00E04BD5" w:rsidP="00C76DF0">
      <w:pPr>
        <w:spacing w:after="0" w:line="240" w:lineRule="auto"/>
        <w:jc w:val="center"/>
        <w:rPr>
          <w:rFonts w:ascii="Times New Roman" w:hAnsi="Times New Roman"/>
          <w:sz w:val="18"/>
          <w:szCs w:val="18"/>
        </w:rPr>
      </w:pPr>
      <w:r w:rsidRPr="00C92A29">
        <w:rPr>
          <w:rFonts w:ascii="Times New Roman" w:hAnsi="Times New Roman"/>
          <w:sz w:val="18"/>
          <w:szCs w:val="18"/>
        </w:rPr>
        <w:t xml:space="preserve">               Образец бланка  сопроводительного реестра»</w:t>
      </w:r>
      <w:r w:rsidRPr="00CB47F6">
        <w:rPr>
          <w:rFonts w:ascii="Times New Roman" w:hAnsi="Times New Roman"/>
          <w:sz w:val="18"/>
          <w:szCs w:val="18"/>
        </w:rPr>
        <w:t xml:space="preserve"> </w:t>
      </w:r>
    </w:p>
    <w:p w:rsidR="00E04BD5" w:rsidRPr="00CB47F6" w:rsidRDefault="00E04BD5" w:rsidP="00C76DF0">
      <w:pPr>
        <w:pStyle w:val="ConsPlusNormal"/>
        <w:jc w:val="both"/>
        <w:rPr>
          <w:rFonts w:ascii="Times New Roman" w:hAnsi="Times New Roman" w:cs="Times New Roman"/>
          <w:sz w:val="18"/>
          <w:szCs w:val="18"/>
        </w:rPr>
      </w:pPr>
    </w:p>
    <w:sectPr w:rsidR="00E04BD5" w:rsidRPr="00CB47F6" w:rsidSect="002228A9">
      <w:pgSz w:w="11906" w:h="16838" w:code="9"/>
      <w:pgMar w:top="709" w:right="567" w:bottom="709" w:left="1276"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63C8DB" w15:done="0"/>
  <w15:commentEx w15:paraId="246BD4DE" w15:done="0"/>
  <w15:commentEx w15:paraId="32DB2E96" w15:done="0"/>
  <w15:commentEx w15:paraId="1D96EC5D" w15:done="0"/>
  <w15:commentEx w15:paraId="41F66448" w15:done="0"/>
  <w15:commentEx w15:paraId="2471F659" w15:done="0"/>
  <w15:commentEx w15:paraId="43048627" w15:done="0"/>
  <w15:commentEx w15:paraId="1F9B6D7F" w15:done="0"/>
  <w15:commentEx w15:paraId="28C4671F" w15:done="0"/>
  <w15:commentEx w15:paraId="62861023" w15:done="0"/>
  <w15:commentEx w15:paraId="65F85A03" w15:done="0"/>
  <w15:commentEx w15:paraId="03A2243F" w15:done="0"/>
  <w15:commentEx w15:paraId="7E5541BA" w15:done="0"/>
  <w15:commentEx w15:paraId="27C7694B" w15:done="0"/>
  <w15:commentEx w15:paraId="281F2B4E" w15:done="0"/>
  <w15:commentEx w15:paraId="4ECD06A2" w15:done="0"/>
  <w15:commentEx w15:paraId="2A8450A4" w15:done="0"/>
  <w15:commentEx w15:paraId="31166A9D" w15:done="0"/>
  <w15:commentEx w15:paraId="4404C401" w15:done="0"/>
  <w15:commentEx w15:paraId="05E03255" w15:done="0"/>
  <w15:commentEx w15:paraId="04F7A3CD" w15:done="0"/>
  <w15:commentEx w15:paraId="2B539670" w15:done="0"/>
  <w15:commentEx w15:paraId="40BF0B8C" w15:done="0"/>
  <w15:commentEx w15:paraId="7C2AD0EC" w15:done="0"/>
  <w15:commentEx w15:paraId="119DF07D" w15:done="0"/>
  <w15:commentEx w15:paraId="731F9D89" w15:done="0"/>
  <w15:commentEx w15:paraId="1EEB7E78" w15:done="0"/>
  <w15:commentEx w15:paraId="4B5F7212" w15:done="0"/>
  <w15:commentEx w15:paraId="27A80A63" w15:done="0"/>
  <w15:commentEx w15:paraId="74A33661" w15:done="0"/>
  <w15:commentEx w15:paraId="346A0CD8" w15:done="0"/>
  <w15:commentEx w15:paraId="6DA675B5" w15:done="0"/>
  <w15:commentEx w15:paraId="62A7A115" w15:done="0"/>
  <w15:commentEx w15:paraId="23CFB9BD" w15:done="0"/>
  <w15:commentEx w15:paraId="27E5F65D" w15:done="0"/>
  <w15:commentEx w15:paraId="2041F96C" w15:done="0"/>
  <w15:commentEx w15:paraId="76995D5D" w15:done="0"/>
  <w15:commentEx w15:paraId="60DD8283" w15:done="0"/>
  <w15:commentEx w15:paraId="25649EF9" w15:done="0"/>
  <w15:commentEx w15:paraId="7FEC3E5D" w15:done="0"/>
  <w15:commentEx w15:paraId="10FAEFC3" w15:done="0"/>
  <w15:commentEx w15:paraId="73042978" w15:done="0"/>
  <w15:commentEx w15:paraId="725CFF72" w15:done="0"/>
  <w15:commentEx w15:paraId="4985A3B7" w15:done="0"/>
  <w15:commentEx w15:paraId="0CC0E4F1" w15:done="0"/>
  <w15:commentEx w15:paraId="63F48850" w15:done="0"/>
  <w15:commentEx w15:paraId="69CE88B6" w15:done="0"/>
  <w15:commentEx w15:paraId="2531341B" w15:done="0"/>
  <w15:commentEx w15:paraId="6DAABD8D" w15:done="0"/>
  <w15:commentEx w15:paraId="12AE0605" w15:done="0"/>
  <w15:commentEx w15:paraId="41CBC9F9" w15:done="0"/>
  <w15:commentEx w15:paraId="4C4850AC" w15:done="0"/>
  <w15:commentEx w15:paraId="41D9390A" w15:done="0"/>
  <w15:commentEx w15:paraId="62EC9C53" w15:done="0"/>
  <w15:commentEx w15:paraId="7C30C70F" w15:done="0"/>
  <w15:commentEx w15:paraId="348A0980" w15:done="0"/>
  <w15:commentEx w15:paraId="7E807967" w15:done="0"/>
  <w15:commentEx w15:paraId="1C2F210A" w15:done="0"/>
  <w15:commentEx w15:paraId="78B4117B" w15:done="0"/>
  <w15:commentEx w15:paraId="23D99E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DAB" w:rsidRDefault="006A2DAB" w:rsidP="00B951E8">
      <w:pPr>
        <w:spacing w:after="0" w:line="240" w:lineRule="auto"/>
      </w:pPr>
      <w:r>
        <w:separator/>
      </w:r>
    </w:p>
  </w:endnote>
  <w:endnote w:type="continuationSeparator" w:id="0">
    <w:p w:rsidR="006A2DAB" w:rsidRDefault="006A2DAB" w:rsidP="00B951E8">
      <w:pPr>
        <w:spacing w:after="0" w:line="240" w:lineRule="auto"/>
      </w:pPr>
      <w:r>
        <w:continuationSeparator/>
      </w:r>
    </w:p>
  </w:endnote>
  <w:endnote w:id="1">
    <w:p w:rsidR="005C3D27" w:rsidRPr="00351DC5" w:rsidRDefault="005C3D27" w:rsidP="005A7EEC">
      <w:pPr>
        <w:rPr>
          <w:sz w:val="16"/>
          <w:szCs w:val="16"/>
        </w:rPr>
      </w:pPr>
      <w:r w:rsidRPr="00351DC5">
        <w:rPr>
          <w:rStyle w:val="af8"/>
          <w:sz w:val="16"/>
          <w:szCs w:val="16"/>
        </w:rPr>
        <w:endnoteRef/>
      </w:r>
      <w:r w:rsidRPr="00351DC5">
        <w:rPr>
          <w:sz w:val="16"/>
          <w:szCs w:val="16"/>
        </w:rPr>
        <w:t xml:space="preserve"> Указываются:</w:t>
      </w:r>
    </w:p>
    <w:p w:rsidR="005C3D27" w:rsidRPr="00351DC5" w:rsidRDefault="005C3D27" w:rsidP="005A7EEC">
      <w:pPr>
        <w:rPr>
          <w:sz w:val="16"/>
          <w:szCs w:val="16"/>
        </w:rPr>
      </w:pPr>
      <w:r w:rsidRPr="00351DC5">
        <w:rPr>
          <w:sz w:val="16"/>
          <w:szCs w:val="16"/>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5C3D27" w:rsidRDefault="005C3D27" w:rsidP="005A7EEC">
      <w:pPr>
        <w:pStyle w:val="af6"/>
      </w:pPr>
      <w:r w:rsidRPr="00351DC5">
        <w:rPr>
          <w:sz w:val="16"/>
          <w:szCs w:val="16"/>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endnote>
  <w:endnote w:id="2">
    <w:p w:rsidR="005C3D27" w:rsidRDefault="005C3D27" w:rsidP="005A7EEC">
      <w:pPr>
        <w:pStyle w:val="af6"/>
      </w:pPr>
      <w:r w:rsidRPr="00351DC5">
        <w:rPr>
          <w:rStyle w:val="af8"/>
          <w:sz w:val="16"/>
          <w:szCs w:val="16"/>
        </w:rPr>
        <w:endnoteRef/>
      </w:r>
      <w:r w:rsidRPr="00351DC5">
        <w:rPr>
          <w:sz w:val="16"/>
          <w:szCs w:val="16"/>
        </w:rPr>
        <w:t xml:space="preserve"> Указывается дата подписания разрешения на строительство.</w:t>
      </w:r>
    </w:p>
  </w:endnote>
  <w:endnote w:id="3">
    <w:p w:rsidR="005C3D27" w:rsidRPr="00351DC5" w:rsidRDefault="005C3D27" w:rsidP="005A7EEC">
      <w:pPr>
        <w:rPr>
          <w:sz w:val="16"/>
          <w:szCs w:val="16"/>
        </w:rPr>
      </w:pPr>
      <w:r w:rsidRPr="00351DC5">
        <w:rPr>
          <w:rStyle w:val="af8"/>
          <w:sz w:val="16"/>
          <w:szCs w:val="16"/>
        </w:rPr>
        <w:endnoteRef/>
      </w:r>
      <w:r w:rsidRPr="00351DC5">
        <w:rPr>
          <w:sz w:val="16"/>
          <w:szCs w:val="16"/>
        </w:rPr>
        <w:t xml:space="preserve">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5C3D27" w:rsidRPr="00351DC5" w:rsidRDefault="005C3D27" w:rsidP="005A7EEC">
      <w:pPr>
        <w:rPr>
          <w:sz w:val="16"/>
          <w:szCs w:val="16"/>
        </w:rPr>
      </w:pPr>
      <w:r w:rsidRPr="00351DC5">
        <w:rPr>
          <w:sz w:val="16"/>
          <w:szCs w:val="16"/>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5C3D27" w:rsidRPr="00351DC5" w:rsidRDefault="005C3D27" w:rsidP="005A7EEC">
      <w:pPr>
        <w:rPr>
          <w:sz w:val="16"/>
          <w:szCs w:val="16"/>
        </w:rPr>
      </w:pPr>
      <w:r w:rsidRPr="00351DC5">
        <w:rPr>
          <w:sz w:val="16"/>
          <w:szCs w:val="16"/>
        </w:rPr>
        <w:t>В случае, если объект расположен на территории двух и более субъектов Российской Федерации, указывается номер «00»;</w:t>
      </w:r>
    </w:p>
    <w:p w:rsidR="005C3D27" w:rsidRPr="00351DC5" w:rsidRDefault="005C3D27" w:rsidP="005A7EEC">
      <w:pPr>
        <w:rPr>
          <w:sz w:val="16"/>
          <w:szCs w:val="16"/>
        </w:rPr>
      </w:pPr>
      <w:r w:rsidRPr="00351DC5">
        <w:rPr>
          <w:sz w:val="16"/>
          <w:szCs w:val="16"/>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5C3D27" w:rsidRPr="00351DC5" w:rsidRDefault="005C3D27" w:rsidP="005A7EEC">
      <w:pPr>
        <w:rPr>
          <w:sz w:val="16"/>
          <w:szCs w:val="16"/>
        </w:rPr>
      </w:pPr>
      <w:r w:rsidRPr="00351DC5">
        <w:rPr>
          <w:sz w:val="16"/>
          <w:szCs w:val="16"/>
        </w:rPr>
        <w:t>В — порядковый номер разрешения на строительство, присвоенный органом, осуществляющим выдачу разрешения на строительство;</w:t>
      </w:r>
    </w:p>
    <w:p w:rsidR="005C3D27" w:rsidRPr="00351DC5" w:rsidRDefault="005C3D27" w:rsidP="005A7EEC">
      <w:pPr>
        <w:rPr>
          <w:sz w:val="16"/>
          <w:szCs w:val="16"/>
        </w:rPr>
      </w:pPr>
      <w:r w:rsidRPr="00351DC5">
        <w:rPr>
          <w:sz w:val="16"/>
          <w:szCs w:val="16"/>
        </w:rPr>
        <w:t>Г — год выдачи разрешения на строительство (полностью).</w:t>
      </w:r>
    </w:p>
    <w:p w:rsidR="005C3D27" w:rsidRPr="00351DC5" w:rsidRDefault="005C3D27" w:rsidP="005A7EEC">
      <w:pPr>
        <w:rPr>
          <w:sz w:val="16"/>
          <w:szCs w:val="16"/>
        </w:rPr>
      </w:pPr>
      <w:r w:rsidRPr="00351DC5">
        <w:rPr>
          <w:sz w:val="16"/>
          <w:szCs w:val="16"/>
        </w:rPr>
        <w:t>Составные части номера отделяются друг от друга знаком «-». Цифровые индексы обозначаются арабскими цифрами.</w:t>
      </w:r>
    </w:p>
    <w:p w:rsidR="005C3D27" w:rsidRDefault="005C3D27" w:rsidP="005A7EEC">
      <w:pPr>
        <w:pStyle w:val="af6"/>
      </w:pPr>
      <w:r w:rsidRPr="00351DC5">
        <w:rPr>
          <w:sz w:val="16"/>
          <w:szCs w:val="16"/>
        </w:rPr>
        <w:t>Для федеральных органов исполнительной власти и Государственной корпорации по атомной энергии «</w:t>
      </w:r>
      <w:proofErr w:type="spellStart"/>
      <w:r w:rsidRPr="00351DC5">
        <w:rPr>
          <w:sz w:val="16"/>
          <w:szCs w:val="16"/>
        </w:rPr>
        <w:t>Росатом</w:t>
      </w:r>
      <w:proofErr w:type="spellEnd"/>
      <w:r w:rsidRPr="00351DC5">
        <w:rPr>
          <w:sz w:val="16"/>
          <w:szCs w:val="16"/>
        </w:rPr>
        <w:t>» в конце номера может указываться условное обозначение такого органа, Государственной корпорации по атомной энергии «</w:t>
      </w:r>
      <w:proofErr w:type="spellStart"/>
      <w:r w:rsidRPr="00351DC5">
        <w:rPr>
          <w:sz w:val="16"/>
          <w:szCs w:val="16"/>
        </w:rPr>
        <w:t>Росатом</w:t>
      </w:r>
      <w:proofErr w:type="spellEnd"/>
      <w:r w:rsidRPr="00351DC5">
        <w:rPr>
          <w:sz w:val="16"/>
          <w:szCs w:val="16"/>
        </w:rPr>
        <w:t>»</w:t>
      </w:r>
      <w:r>
        <w:rPr>
          <w:sz w:val="16"/>
          <w:szCs w:val="16"/>
        </w:rPr>
        <w:t>,</w:t>
      </w:r>
      <w:r w:rsidRPr="00351DC5">
        <w:rPr>
          <w:sz w:val="16"/>
          <w:szCs w:val="16"/>
        </w:rPr>
        <w:t xml:space="preserve"> определяемый ими самостоятельно.</w:t>
      </w:r>
    </w:p>
  </w:endnote>
  <w:endnote w:id="4">
    <w:p w:rsidR="005C3D27" w:rsidRDefault="005C3D27" w:rsidP="005A7EEC">
      <w:pPr>
        <w:pStyle w:val="af6"/>
      </w:pPr>
      <w:r w:rsidRPr="00351DC5">
        <w:rPr>
          <w:rStyle w:val="af8"/>
          <w:sz w:val="16"/>
          <w:szCs w:val="16"/>
        </w:rPr>
        <w:endnoteRef/>
      </w:r>
      <w:r w:rsidRPr="00351DC5">
        <w:rPr>
          <w:sz w:val="16"/>
          <w:szCs w:val="16"/>
        </w:rPr>
        <w:t xml:space="preserve"> Указывается один из перечисленных видов строительства (реконструкции), на который оформляется разрешение на строительство.</w:t>
      </w:r>
    </w:p>
  </w:endnote>
  <w:endnote w:id="5">
    <w:p w:rsidR="005C3D27" w:rsidRDefault="005C3D27" w:rsidP="005A7EEC">
      <w:pPr>
        <w:pStyle w:val="af6"/>
      </w:pPr>
      <w:r w:rsidRPr="00351DC5">
        <w:rPr>
          <w:rStyle w:val="af8"/>
          <w:sz w:val="16"/>
          <w:szCs w:val="16"/>
        </w:rPr>
        <w:endnoteRef/>
      </w:r>
      <w:r w:rsidRPr="00351DC5">
        <w:rPr>
          <w:sz w:val="16"/>
          <w:szCs w:val="16"/>
        </w:rPr>
        <w:t xml:space="preserve">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endnote>
  <w:endnote w:id="6">
    <w:p w:rsidR="005C3D27" w:rsidRDefault="005C3D27" w:rsidP="005A7EEC">
      <w:pPr>
        <w:pStyle w:val="af6"/>
      </w:pPr>
      <w:r w:rsidRPr="00351DC5">
        <w:rPr>
          <w:rStyle w:val="af8"/>
          <w:sz w:val="16"/>
          <w:szCs w:val="16"/>
        </w:rPr>
        <w:endnoteRef/>
      </w:r>
      <w:r w:rsidRPr="00351DC5">
        <w:rPr>
          <w:sz w:val="16"/>
          <w:szCs w:val="16"/>
        </w:rPr>
        <w:t xml:space="preserve">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endnote>
  <w:endnote w:id="7">
    <w:p w:rsidR="005C3D27" w:rsidRDefault="005C3D27" w:rsidP="005A7EEC">
      <w:pPr>
        <w:pStyle w:val="af6"/>
      </w:pPr>
      <w:r w:rsidRPr="00351DC5">
        <w:rPr>
          <w:rStyle w:val="af8"/>
          <w:sz w:val="16"/>
          <w:szCs w:val="16"/>
        </w:rPr>
        <w:endnoteRef/>
      </w:r>
      <w:r w:rsidRPr="00351DC5">
        <w:rPr>
          <w:sz w:val="16"/>
          <w:szCs w:val="16"/>
        </w:rPr>
        <w:t xml:space="preserve"> Заполнение не является обязательным при выдаче разрешения на строительство (реконструкцию) линейного объекта.</w:t>
      </w:r>
    </w:p>
  </w:endnote>
  <w:endnote w:id="8">
    <w:p w:rsidR="005C3D27" w:rsidRDefault="005C3D27" w:rsidP="005A7EEC">
      <w:pPr>
        <w:pStyle w:val="af6"/>
      </w:pPr>
      <w:r w:rsidRPr="00351DC5">
        <w:rPr>
          <w:rStyle w:val="af8"/>
          <w:sz w:val="16"/>
          <w:szCs w:val="16"/>
        </w:rPr>
        <w:endnoteRef/>
      </w:r>
      <w:r w:rsidRPr="00351DC5">
        <w:rPr>
          <w:sz w:val="16"/>
          <w:szCs w:val="16"/>
        </w:rPr>
        <w:t xml:space="preserve">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endnote>
  <w:endnote w:id="9">
    <w:p w:rsidR="005C3D27" w:rsidRDefault="005C3D27" w:rsidP="005A7EEC">
      <w:pPr>
        <w:pStyle w:val="af6"/>
      </w:pPr>
      <w:r w:rsidRPr="00351DC5">
        <w:rPr>
          <w:rStyle w:val="af8"/>
          <w:sz w:val="16"/>
          <w:szCs w:val="16"/>
        </w:rPr>
        <w:endnoteRef/>
      </w:r>
      <w:r w:rsidRPr="00351DC5">
        <w:rPr>
          <w:sz w:val="16"/>
          <w:szCs w:val="16"/>
        </w:rPr>
        <w:t xml:space="preserve">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endnote>
  <w:endnote w:id="10">
    <w:p w:rsidR="005C3D27" w:rsidRDefault="005C3D27" w:rsidP="005A7EEC">
      <w:pPr>
        <w:pStyle w:val="af6"/>
      </w:pPr>
      <w:r w:rsidRPr="00351DC5">
        <w:rPr>
          <w:rStyle w:val="af8"/>
          <w:sz w:val="16"/>
          <w:szCs w:val="16"/>
        </w:rPr>
        <w:endnoteRef/>
      </w:r>
      <w:r w:rsidRPr="00351DC5">
        <w:rPr>
          <w:sz w:val="16"/>
          <w:szCs w:val="16"/>
        </w:rPr>
        <w:t xml:space="preserve">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endnote>
  <w:endnote w:id="11">
    <w:p w:rsidR="005C3D27" w:rsidRDefault="005C3D27" w:rsidP="005A7EEC">
      <w:pPr>
        <w:pStyle w:val="af6"/>
      </w:pPr>
      <w:r w:rsidRPr="00351DC5">
        <w:rPr>
          <w:rStyle w:val="af8"/>
          <w:sz w:val="16"/>
          <w:szCs w:val="16"/>
        </w:rPr>
        <w:endnoteRef/>
      </w:r>
      <w:r w:rsidRPr="00351DC5">
        <w:rPr>
          <w:sz w:val="16"/>
          <w:szCs w:val="16"/>
        </w:rPr>
        <w:t xml:space="preserve"> Указывается кем, когда разработана проектная документация (реквизиты документа, наименование проектной организации).</w:t>
      </w:r>
    </w:p>
  </w:endnote>
  <w:endnote w:id="12">
    <w:p w:rsidR="005C3D27" w:rsidRDefault="005C3D27" w:rsidP="005A7EEC">
      <w:pPr>
        <w:pStyle w:val="af6"/>
      </w:pPr>
      <w:r w:rsidRPr="00351DC5">
        <w:rPr>
          <w:rStyle w:val="af8"/>
          <w:sz w:val="16"/>
          <w:szCs w:val="16"/>
        </w:rPr>
        <w:endnoteRef/>
      </w:r>
      <w:r w:rsidRPr="00351DC5">
        <w:rPr>
          <w:sz w:val="16"/>
          <w:szCs w:val="16"/>
        </w:rPr>
        <w:t xml:space="preserve"> В отношении линейных объектов допускается заполнение не всех граф раздела.</w:t>
      </w:r>
    </w:p>
  </w:endnote>
  <w:endnote w:id="13">
    <w:p w:rsidR="005C3D27" w:rsidRDefault="005C3D27" w:rsidP="005A7EEC">
      <w:pPr>
        <w:pStyle w:val="af6"/>
      </w:pPr>
      <w:r w:rsidRPr="00351DC5">
        <w:rPr>
          <w:rStyle w:val="af8"/>
          <w:sz w:val="16"/>
          <w:szCs w:val="16"/>
        </w:rPr>
        <w:endnoteRef/>
      </w:r>
      <w:r w:rsidRPr="00351DC5">
        <w:rPr>
          <w:sz w:val="16"/>
          <w:szCs w:val="16"/>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4">
    <w:p w:rsidR="005C3D27" w:rsidRDefault="005C3D27" w:rsidP="005A7EEC">
      <w:pPr>
        <w:pStyle w:val="af6"/>
      </w:pPr>
      <w:r w:rsidRPr="00351DC5">
        <w:rPr>
          <w:rStyle w:val="af8"/>
          <w:sz w:val="16"/>
          <w:szCs w:val="16"/>
        </w:rPr>
        <w:endnoteRef/>
      </w:r>
      <w:r w:rsidRPr="00351DC5">
        <w:rPr>
          <w:sz w:val="16"/>
          <w:szCs w:val="16"/>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endnote>
  <w:endnote w:id="15">
    <w:p w:rsidR="005C3D27" w:rsidRDefault="005C3D27" w:rsidP="005A7EEC">
      <w:pPr>
        <w:pStyle w:val="af6"/>
      </w:pPr>
      <w:r w:rsidRPr="00351DC5">
        <w:rPr>
          <w:rStyle w:val="af8"/>
          <w:sz w:val="16"/>
          <w:szCs w:val="16"/>
        </w:rPr>
        <w:endnoteRef/>
      </w:r>
      <w:r w:rsidRPr="00351DC5">
        <w:rPr>
          <w:sz w:val="16"/>
          <w:szCs w:val="16"/>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endnote>
  <w:endnote w:id="16">
    <w:p w:rsidR="005C3D27" w:rsidRDefault="005C3D27" w:rsidP="005A7EEC">
      <w:pPr>
        <w:pStyle w:val="af6"/>
      </w:pPr>
      <w:r w:rsidRPr="00351DC5">
        <w:rPr>
          <w:rStyle w:val="af8"/>
          <w:sz w:val="16"/>
          <w:szCs w:val="16"/>
        </w:rPr>
        <w:endnoteRef/>
      </w:r>
      <w:r w:rsidRPr="00351DC5">
        <w:rPr>
          <w:sz w:val="16"/>
          <w:szCs w:val="16"/>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7">
    <w:p w:rsidR="005C3D27" w:rsidRPr="00351DC5" w:rsidRDefault="005C3D27" w:rsidP="005A7EEC">
      <w:pPr>
        <w:rPr>
          <w:sz w:val="16"/>
          <w:szCs w:val="16"/>
        </w:rPr>
      </w:pPr>
      <w:r w:rsidRPr="00351DC5">
        <w:rPr>
          <w:rStyle w:val="af8"/>
          <w:sz w:val="16"/>
          <w:szCs w:val="16"/>
        </w:rPr>
        <w:endnoteRef/>
      </w:r>
      <w:r w:rsidRPr="00351DC5">
        <w:rPr>
          <w:sz w:val="16"/>
          <w:szCs w:val="16"/>
        </w:rPr>
        <w:t xml:space="preserve"> Указываются основания для установления срока действия разрешения на строительство:</w:t>
      </w:r>
    </w:p>
    <w:p w:rsidR="005C3D27" w:rsidRPr="00351DC5" w:rsidRDefault="005C3D27" w:rsidP="005A7EEC">
      <w:pPr>
        <w:rPr>
          <w:sz w:val="16"/>
          <w:szCs w:val="16"/>
        </w:rPr>
      </w:pPr>
      <w:r w:rsidRPr="00351DC5">
        <w:rPr>
          <w:sz w:val="16"/>
          <w:szCs w:val="16"/>
        </w:rPr>
        <w:t>— проектная документация (раздел);</w:t>
      </w:r>
    </w:p>
    <w:p w:rsidR="005C3D27" w:rsidRDefault="005C3D27" w:rsidP="005A7EEC">
      <w:pPr>
        <w:pStyle w:val="af6"/>
      </w:pPr>
      <w:r w:rsidRPr="00351DC5">
        <w:rPr>
          <w:sz w:val="16"/>
          <w:szCs w:val="16"/>
        </w:rPr>
        <w:t>— нормативный правовой акт (номер, дата, статья).</w:t>
      </w:r>
    </w:p>
  </w:endnote>
  <w:endnote w:id="18">
    <w:p w:rsidR="005C3D27" w:rsidRDefault="005C3D27" w:rsidP="005A7EEC">
      <w:pPr>
        <w:pStyle w:val="af6"/>
      </w:pPr>
      <w:r w:rsidRPr="00351DC5">
        <w:rPr>
          <w:rStyle w:val="af8"/>
          <w:sz w:val="16"/>
          <w:szCs w:val="16"/>
        </w:rPr>
        <w:endnoteRef/>
      </w:r>
      <w:r w:rsidRPr="00351DC5">
        <w:rPr>
          <w:sz w:val="16"/>
          <w:szCs w:val="16"/>
        </w:rPr>
        <w:t xml:space="preserve">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endnote>
  <w:endnote w:id="19">
    <w:p w:rsidR="005C3D27" w:rsidRPr="00351DC5" w:rsidRDefault="005C3D27" w:rsidP="00E826B6">
      <w:pPr>
        <w:rPr>
          <w:sz w:val="16"/>
          <w:szCs w:val="16"/>
        </w:rPr>
      </w:pPr>
      <w:r w:rsidRPr="00351DC5">
        <w:rPr>
          <w:rStyle w:val="af8"/>
          <w:sz w:val="16"/>
          <w:szCs w:val="16"/>
        </w:rPr>
        <w:endnoteRef/>
      </w:r>
      <w:r w:rsidRPr="00351DC5">
        <w:rPr>
          <w:sz w:val="16"/>
          <w:szCs w:val="16"/>
        </w:rPr>
        <w:t xml:space="preserve"> Указываются:</w:t>
      </w:r>
    </w:p>
    <w:p w:rsidR="005C3D27" w:rsidRPr="00351DC5" w:rsidRDefault="005C3D27" w:rsidP="00E826B6">
      <w:pPr>
        <w:rPr>
          <w:sz w:val="16"/>
          <w:szCs w:val="16"/>
        </w:rPr>
      </w:pPr>
      <w:r w:rsidRPr="00351DC5">
        <w:rPr>
          <w:sz w:val="16"/>
          <w:szCs w:val="16"/>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5C3D27" w:rsidRDefault="005C3D27" w:rsidP="00E826B6">
      <w:pPr>
        <w:pStyle w:val="af6"/>
      </w:pPr>
      <w:r w:rsidRPr="00351DC5">
        <w:rPr>
          <w:sz w:val="16"/>
          <w:szCs w:val="16"/>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endnote>
  <w:endnote w:id="20">
    <w:p w:rsidR="005C3D27" w:rsidRDefault="005C3D27" w:rsidP="00E826B6">
      <w:pPr>
        <w:pStyle w:val="af6"/>
      </w:pPr>
      <w:r w:rsidRPr="00351DC5">
        <w:rPr>
          <w:rStyle w:val="af8"/>
          <w:sz w:val="16"/>
          <w:szCs w:val="16"/>
        </w:rPr>
        <w:endnoteRef/>
      </w:r>
      <w:r w:rsidRPr="00351DC5">
        <w:rPr>
          <w:sz w:val="16"/>
          <w:szCs w:val="16"/>
        </w:rPr>
        <w:t xml:space="preserve"> Указывается дата подписания разрешения на строительство.</w:t>
      </w:r>
    </w:p>
  </w:endnote>
  <w:endnote w:id="21">
    <w:p w:rsidR="005C3D27" w:rsidRPr="00351DC5" w:rsidRDefault="005C3D27" w:rsidP="00E826B6">
      <w:pPr>
        <w:rPr>
          <w:sz w:val="16"/>
          <w:szCs w:val="16"/>
        </w:rPr>
      </w:pPr>
      <w:r w:rsidRPr="00351DC5">
        <w:rPr>
          <w:rStyle w:val="af8"/>
          <w:sz w:val="16"/>
          <w:szCs w:val="16"/>
        </w:rPr>
        <w:endnoteRef/>
      </w:r>
      <w:r w:rsidRPr="00351DC5">
        <w:rPr>
          <w:sz w:val="16"/>
          <w:szCs w:val="16"/>
        </w:rPr>
        <w:t xml:space="preserve">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5C3D27" w:rsidRPr="00351DC5" w:rsidRDefault="005C3D27" w:rsidP="00E826B6">
      <w:pPr>
        <w:rPr>
          <w:sz w:val="16"/>
          <w:szCs w:val="16"/>
        </w:rPr>
      </w:pPr>
      <w:r w:rsidRPr="00351DC5">
        <w:rPr>
          <w:sz w:val="16"/>
          <w:szCs w:val="16"/>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5C3D27" w:rsidRPr="00351DC5" w:rsidRDefault="005C3D27" w:rsidP="00E826B6">
      <w:pPr>
        <w:rPr>
          <w:sz w:val="16"/>
          <w:szCs w:val="16"/>
        </w:rPr>
      </w:pPr>
      <w:r w:rsidRPr="00351DC5">
        <w:rPr>
          <w:sz w:val="16"/>
          <w:szCs w:val="16"/>
        </w:rPr>
        <w:t>В случае, если объект расположен на территории двух и более субъектов Российской Федерации, указывается номер «00»;</w:t>
      </w:r>
    </w:p>
    <w:p w:rsidR="005C3D27" w:rsidRPr="00351DC5" w:rsidRDefault="005C3D27" w:rsidP="00E826B6">
      <w:pPr>
        <w:rPr>
          <w:sz w:val="16"/>
          <w:szCs w:val="16"/>
        </w:rPr>
      </w:pPr>
      <w:r w:rsidRPr="00351DC5">
        <w:rPr>
          <w:sz w:val="16"/>
          <w:szCs w:val="16"/>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5C3D27" w:rsidRPr="00351DC5" w:rsidRDefault="005C3D27" w:rsidP="00E826B6">
      <w:pPr>
        <w:rPr>
          <w:sz w:val="16"/>
          <w:szCs w:val="16"/>
        </w:rPr>
      </w:pPr>
      <w:r w:rsidRPr="00351DC5">
        <w:rPr>
          <w:sz w:val="16"/>
          <w:szCs w:val="16"/>
        </w:rPr>
        <w:t>В — порядковый номер разрешения на строительство, присвоенный органом, осуществляющим выдачу разрешения на строительство;</w:t>
      </w:r>
    </w:p>
    <w:p w:rsidR="005C3D27" w:rsidRPr="00351DC5" w:rsidRDefault="005C3D27" w:rsidP="00E826B6">
      <w:pPr>
        <w:rPr>
          <w:sz w:val="16"/>
          <w:szCs w:val="16"/>
        </w:rPr>
      </w:pPr>
      <w:r w:rsidRPr="00351DC5">
        <w:rPr>
          <w:sz w:val="16"/>
          <w:szCs w:val="16"/>
        </w:rPr>
        <w:t>Г — год выдачи разрешения на строительство (полностью).</w:t>
      </w:r>
    </w:p>
    <w:p w:rsidR="005C3D27" w:rsidRPr="00351DC5" w:rsidRDefault="005C3D27" w:rsidP="00E826B6">
      <w:pPr>
        <w:rPr>
          <w:sz w:val="16"/>
          <w:szCs w:val="16"/>
        </w:rPr>
      </w:pPr>
      <w:r w:rsidRPr="00351DC5">
        <w:rPr>
          <w:sz w:val="16"/>
          <w:szCs w:val="16"/>
        </w:rPr>
        <w:t>Составные части номера отделяются друг от друга знаком «-». Цифровые индексы обозначаются арабскими цифрами.</w:t>
      </w:r>
    </w:p>
    <w:p w:rsidR="005C3D27" w:rsidRDefault="005C3D27" w:rsidP="00E826B6">
      <w:pPr>
        <w:pStyle w:val="af6"/>
      </w:pPr>
      <w:r w:rsidRPr="00351DC5">
        <w:rPr>
          <w:sz w:val="16"/>
          <w:szCs w:val="16"/>
        </w:rPr>
        <w:t>Для федеральных органов исполнительной власти и Государственной корпорации по атомной энергии «</w:t>
      </w:r>
      <w:proofErr w:type="spellStart"/>
      <w:r w:rsidRPr="00351DC5">
        <w:rPr>
          <w:sz w:val="16"/>
          <w:szCs w:val="16"/>
        </w:rPr>
        <w:t>Росатом</w:t>
      </w:r>
      <w:proofErr w:type="spellEnd"/>
      <w:r w:rsidRPr="00351DC5">
        <w:rPr>
          <w:sz w:val="16"/>
          <w:szCs w:val="16"/>
        </w:rPr>
        <w:t>» в конце номера может указываться условное обозначение такого органа, Государственной корпорации по атомной энергии «</w:t>
      </w:r>
      <w:proofErr w:type="spellStart"/>
      <w:r w:rsidRPr="00351DC5">
        <w:rPr>
          <w:sz w:val="16"/>
          <w:szCs w:val="16"/>
        </w:rPr>
        <w:t>Росатом</w:t>
      </w:r>
      <w:proofErr w:type="spellEnd"/>
      <w:r w:rsidRPr="00351DC5">
        <w:rPr>
          <w:sz w:val="16"/>
          <w:szCs w:val="16"/>
        </w:rPr>
        <w:t>»</w:t>
      </w:r>
      <w:r>
        <w:rPr>
          <w:sz w:val="16"/>
          <w:szCs w:val="16"/>
        </w:rPr>
        <w:t>,</w:t>
      </w:r>
      <w:r w:rsidRPr="00351DC5">
        <w:rPr>
          <w:sz w:val="16"/>
          <w:szCs w:val="16"/>
        </w:rPr>
        <w:t xml:space="preserve"> определяемый ими самостоятельно.</w:t>
      </w:r>
    </w:p>
  </w:endnote>
  <w:endnote w:id="22">
    <w:p w:rsidR="005C3D27" w:rsidRDefault="005C3D27" w:rsidP="00E826B6">
      <w:pPr>
        <w:pStyle w:val="af6"/>
      </w:pPr>
      <w:r w:rsidRPr="00351DC5">
        <w:rPr>
          <w:rStyle w:val="af8"/>
          <w:sz w:val="16"/>
          <w:szCs w:val="16"/>
        </w:rPr>
        <w:endnoteRef/>
      </w:r>
      <w:r w:rsidRPr="00351DC5">
        <w:rPr>
          <w:sz w:val="16"/>
          <w:szCs w:val="16"/>
        </w:rPr>
        <w:t xml:space="preserve"> Указывается один из перечисленных видов строительства (реконструкции), на который оформляется разрешение на строительство.</w:t>
      </w:r>
    </w:p>
  </w:endnote>
  <w:endnote w:id="23">
    <w:p w:rsidR="005C3D27" w:rsidRDefault="005C3D27" w:rsidP="00E826B6">
      <w:pPr>
        <w:pStyle w:val="af6"/>
      </w:pPr>
      <w:r w:rsidRPr="00351DC5">
        <w:rPr>
          <w:rStyle w:val="af8"/>
          <w:sz w:val="16"/>
          <w:szCs w:val="16"/>
        </w:rPr>
        <w:endnoteRef/>
      </w:r>
      <w:r w:rsidRPr="00351DC5">
        <w:rPr>
          <w:sz w:val="16"/>
          <w:szCs w:val="16"/>
        </w:rPr>
        <w:t xml:space="preserve">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endnote>
  <w:endnote w:id="24">
    <w:p w:rsidR="005C3D27" w:rsidRDefault="005C3D27" w:rsidP="00E826B6">
      <w:pPr>
        <w:pStyle w:val="af6"/>
      </w:pPr>
      <w:r w:rsidRPr="00351DC5">
        <w:rPr>
          <w:rStyle w:val="af8"/>
          <w:sz w:val="16"/>
          <w:szCs w:val="16"/>
        </w:rPr>
        <w:endnoteRef/>
      </w:r>
      <w:r w:rsidRPr="00351DC5">
        <w:rPr>
          <w:sz w:val="16"/>
          <w:szCs w:val="16"/>
        </w:rPr>
        <w:t xml:space="preserve">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endnote>
  <w:endnote w:id="25">
    <w:p w:rsidR="005C3D27" w:rsidRDefault="005C3D27" w:rsidP="00E826B6">
      <w:pPr>
        <w:pStyle w:val="af6"/>
      </w:pPr>
      <w:r w:rsidRPr="00351DC5">
        <w:rPr>
          <w:rStyle w:val="af8"/>
          <w:sz w:val="16"/>
          <w:szCs w:val="16"/>
        </w:rPr>
        <w:endnoteRef/>
      </w:r>
      <w:r w:rsidRPr="00351DC5">
        <w:rPr>
          <w:sz w:val="16"/>
          <w:szCs w:val="16"/>
        </w:rPr>
        <w:t xml:space="preserve"> Заполнение не является обязательным при выдаче разрешения на строительство (реконструкцию) линейного объекта.</w:t>
      </w:r>
    </w:p>
  </w:endnote>
  <w:endnote w:id="26">
    <w:p w:rsidR="005C3D27" w:rsidRDefault="005C3D27" w:rsidP="00E826B6">
      <w:pPr>
        <w:pStyle w:val="af6"/>
      </w:pPr>
      <w:r w:rsidRPr="00351DC5">
        <w:rPr>
          <w:rStyle w:val="af8"/>
          <w:sz w:val="16"/>
          <w:szCs w:val="16"/>
        </w:rPr>
        <w:endnoteRef/>
      </w:r>
      <w:r w:rsidRPr="00351DC5">
        <w:rPr>
          <w:sz w:val="16"/>
          <w:szCs w:val="16"/>
        </w:rPr>
        <w:t xml:space="preserve">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endnote>
  <w:endnote w:id="27">
    <w:p w:rsidR="005C3D27" w:rsidRDefault="005C3D27" w:rsidP="00E826B6">
      <w:pPr>
        <w:pStyle w:val="af6"/>
      </w:pPr>
      <w:r w:rsidRPr="00351DC5">
        <w:rPr>
          <w:rStyle w:val="af8"/>
          <w:sz w:val="16"/>
          <w:szCs w:val="16"/>
        </w:rPr>
        <w:endnoteRef/>
      </w:r>
      <w:r w:rsidRPr="00351DC5">
        <w:rPr>
          <w:sz w:val="16"/>
          <w:szCs w:val="16"/>
        </w:rPr>
        <w:t xml:space="preserve">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endnote>
  <w:endnote w:id="28">
    <w:p w:rsidR="005C3D27" w:rsidRDefault="005C3D27" w:rsidP="00E826B6">
      <w:pPr>
        <w:pStyle w:val="af6"/>
      </w:pPr>
      <w:r w:rsidRPr="00351DC5">
        <w:rPr>
          <w:rStyle w:val="af8"/>
          <w:sz w:val="16"/>
          <w:szCs w:val="16"/>
        </w:rPr>
        <w:endnoteRef/>
      </w:r>
      <w:r w:rsidRPr="00351DC5">
        <w:rPr>
          <w:sz w:val="16"/>
          <w:szCs w:val="16"/>
        </w:rPr>
        <w:t xml:space="preserve">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endnote>
  <w:endnote w:id="29">
    <w:p w:rsidR="005C3D27" w:rsidRPr="00A013AD" w:rsidRDefault="005C3D27" w:rsidP="00E826B6">
      <w:pPr>
        <w:pStyle w:val="af6"/>
        <w:rPr>
          <w:sz w:val="18"/>
          <w:szCs w:val="18"/>
        </w:rPr>
      </w:pPr>
      <w:r w:rsidRPr="00A013AD">
        <w:rPr>
          <w:rStyle w:val="af8"/>
          <w:sz w:val="18"/>
          <w:szCs w:val="18"/>
        </w:rPr>
        <w:endnoteRef/>
      </w:r>
      <w:r w:rsidRPr="00A013AD">
        <w:rPr>
          <w:sz w:val="18"/>
          <w:szCs w:val="18"/>
        </w:rPr>
        <w:t xml:space="preserve"> Указывается кем, когда разработана проектная документация (реквизиты документа, наименование проектной организации).</w:t>
      </w:r>
    </w:p>
  </w:endnote>
  <w:endnote w:id="30">
    <w:p w:rsidR="005C3D27" w:rsidRPr="00A013AD" w:rsidRDefault="005C3D27" w:rsidP="00E826B6">
      <w:pPr>
        <w:pStyle w:val="af6"/>
        <w:rPr>
          <w:sz w:val="18"/>
          <w:szCs w:val="18"/>
        </w:rPr>
      </w:pPr>
      <w:r w:rsidRPr="00A013AD">
        <w:rPr>
          <w:rStyle w:val="af8"/>
          <w:sz w:val="18"/>
          <w:szCs w:val="18"/>
        </w:rPr>
        <w:endnoteRef/>
      </w:r>
      <w:r w:rsidRPr="00A013AD">
        <w:rPr>
          <w:sz w:val="18"/>
          <w:szCs w:val="18"/>
        </w:rPr>
        <w:t xml:space="preserve"> В отношении линейных объектов допускается заполнение не всех граф раздела.</w:t>
      </w:r>
    </w:p>
  </w:endnote>
  <w:endnote w:id="31">
    <w:p w:rsidR="005C3D27" w:rsidRPr="00A013AD" w:rsidRDefault="005C3D27" w:rsidP="00E826B6">
      <w:pPr>
        <w:pStyle w:val="af6"/>
        <w:rPr>
          <w:sz w:val="18"/>
          <w:szCs w:val="18"/>
        </w:rPr>
      </w:pPr>
      <w:r w:rsidRPr="00A013AD">
        <w:rPr>
          <w:rStyle w:val="af8"/>
          <w:sz w:val="18"/>
          <w:szCs w:val="18"/>
        </w:rPr>
        <w:endnoteRef/>
      </w:r>
      <w:r w:rsidRPr="00A013AD">
        <w:rPr>
          <w:sz w:val="18"/>
          <w:szCs w:val="18"/>
        </w:rPr>
        <w:t xml:space="preserve">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endnote>
  <w:endnote w:id="32">
    <w:p w:rsidR="005C3D27" w:rsidRPr="00A013AD" w:rsidRDefault="005C3D27" w:rsidP="00E826B6">
      <w:pPr>
        <w:pStyle w:val="af6"/>
        <w:rPr>
          <w:sz w:val="18"/>
          <w:szCs w:val="18"/>
        </w:rPr>
      </w:pPr>
      <w:r w:rsidRPr="00A013AD">
        <w:rPr>
          <w:rStyle w:val="af8"/>
          <w:sz w:val="18"/>
          <w:szCs w:val="18"/>
        </w:rPr>
        <w:endnoteRef/>
      </w:r>
      <w:r w:rsidRPr="00A013AD">
        <w:rPr>
          <w:sz w:val="18"/>
          <w:szCs w:val="18"/>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33">
    <w:p w:rsidR="005C3D27" w:rsidRPr="00A013AD" w:rsidRDefault="005C3D27" w:rsidP="00E826B6">
      <w:pPr>
        <w:pStyle w:val="af6"/>
        <w:rPr>
          <w:sz w:val="18"/>
          <w:szCs w:val="18"/>
        </w:rPr>
      </w:pPr>
      <w:r w:rsidRPr="00A013AD">
        <w:rPr>
          <w:rStyle w:val="af8"/>
          <w:sz w:val="18"/>
          <w:szCs w:val="18"/>
        </w:rPr>
        <w:endnoteRef/>
      </w:r>
      <w:r w:rsidRPr="00A013AD">
        <w:rPr>
          <w:sz w:val="18"/>
          <w:szCs w:val="18"/>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endnote>
  <w:endnote w:id="34">
    <w:p w:rsidR="005C3D27" w:rsidRPr="00A013AD" w:rsidRDefault="005C3D27" w:rsidP="00E826B6">
      <w:pPr>
        <w:pStyle w:val="af6"/>
        <w:rPr>
          <w:sz w:val="18"/>
          <w:szCs w:val="18"/>
        </w:rPr>
      </w:pPr>
      <w:r w:rsidRPr="00A013AD">
        <w:rPr>
          <w:rStyle w:val="af8"/>
          <w:sz w:val="18"/>
          <w:szCs w:val="18"/>
        </w:rPr>
        <w:endnoteRef/>
      </w:r>
      <w:r w:rsidRPr="00A013AD">
        <w:rPr>
          <w:sz w:val="18"/>
          <w:szCs w:val="18"/>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endnote>
  <w:endnote w:id="35">
    <w:p w:rsidR="005C3D27" w:rsidRDefault="005C3D27" w:rsidP="00E826B6">
      <w:pPr>
        <w:pStyle w:val="af6"/>
      </w:pPr>
      <w:r w:rsidRPr="00351DC5">
        <w:rPr>
          <w:rStyle w:val="af8"/>
          <w:sz w:val="16"/>
          <w:szCs w:val="16"/>
        </w:rPr>
        <w:endnoteRef/>
      </w:r>
      <w:r w:rsidRPr="00351DC5">
        <w:rPr>
          <w:sz w:val="16"/>
          <w:szCs w:val="16"/>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36">
    <w:p w:rsidR="005C3D27" w:rsidRPr="00351DC5" w:rsidRDefault="005C3D27" w:rsidP="00E826B6">
      <w:pPr>
        <w:rPr>
          <w:sz w:val="16"/>
          <w:szCs w:val="16"/>
        </w:rPr>
      </w:pPr>
      <w:r w:rsidRPr="00351DC5">
        <w:rPr>
          <w:rStyle w:val="af8"/>
          <w:sz w:val="16"/>
          <w:szCs w:val="16"/>
        </w:rPr>
        <w:endnoteRef/>
      </w:r>
      <w:r w:rsidRPr="00351DC5">
        <w:rPr>
          <w:sz w:val="16"/>
          <w:szCs w:val="16"/>
        </w:rPr>
        <w:t xml:space="preserve"> Указываются основания для установления срока действия разрешения на строительство:</w:t>
      </w:r>
    </w:p>
    <w:p w:rsidR="005C3D27" w:rsidRPr="00351DC5" w:rsidRDefault="005C3D27" w:rsidP="00E826B6">
      <w:pPr>
        <w:rPr>
          <w:sz w:val="16"/>
          <w:szCs w:val="16"/>
        </w:rPr>
      </w:pPr>
      <w:r w:rsidRPr="00351DC5">
        <w:rPr>
          <w:sz w:val="16"/>
          <w:szCs w:val="16"/>
        </w:rPr>
        <w:t>— проектная документация (раздел);</w:t>
      </w:r>
    </w:p>
    <w:p w:rsidR="005C3D27" w:rsidRDefault="005C3D27" w:rsidP="00E826B6">
      <w:pPr>
        <w:pStyle w:val="af6"/>
      </w:pPr>
      <w:r w:rsidRPr="00351DC5">
        <w:rPr>
          <w:sz w:val="16"/>
          <w:szCs w:val="16"/>
        </w:rPr>
        <w:t>— нормативный правовой акт (номер, дата, статья).</w:t>
      </w:r>
    </w:p>
  </w:endnote>
  <w:endnote w:id="37">
    <w:p w:rsidR="005C3D27" w:rsidRDefault="005C3D27" w:rsidP="00E826B6">
      <w:pPr>
        <w:pStyle w:val="af6"/>
      </w:pPr>
      <w:r w:rsidRPr="00351DC5">
        <w:rPr>
          <w:rStyle w:val="af8"/>
          <w:sz w:val="16"/>
          <w:szCs w:val="16"/>
        </w:rPr>
        <w:endnoteRef/>
      </w:r>
      <w:r w:rsidRPr="00351DC5">
        <w:rPr>
          <w:sz w:val="16"/>
          <w:szCs w:val="16"/>
        </w:rPr>
        <w:t xml:space="preserve">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27" w:rsidRDefault="005C3D27">
    <w:pPr>
      <w:pStyle w:val="a7"/>
      <w:jc w:val="right"/>
    </w:pPr>
    <w:r>
      <w:fldChar w:fldCharType="begin"/>
    </w:r>
    <w:r>
      <w:instrText xml:space="preserve"> PAGE   \* MERGEFORMAT </w:instrText>
    </w:r>
    <w:r>
      <w:fldChar w:fldCharType="separate"/>
    </w:r>
    <w:r w:rsidR="00ED7268">
      <w:rPr>
        <w:noProof/>
      </w:rPr>
      <w:t>94</w:t>
    </w:r>
    <w:r>
      <w:rPr>
        <w:noProof/>
      </w:rPr>
      <w:fldChar w:fldCharType="end"/>
    </w:r>
  </w:p>
  <w:p w:rsidR="005C3D27" w:rsidRDefault="005C3D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DAB" w:rsidRDefault="006A2DAB" w:rsidP="00B951E8">
      <w:pPr>
        <w:spacing w:after="0" w:line="240" w:lineRule="auto"/>
      </w:pPr>
      <w:r>
        <w:separator/>
      </w:r>
    </w:p>
  </w:footnote>
  <w:footnote w:type="continuationSeparator" w:id="0">
    <w:p w:rsidR="006A2DAB" w:rsidRDefault="006A2DAB" w:rsidP="00B95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2F23A5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5802E5C"/>
    <w:multiLevelType w:val="hybridMultilevel"/>
    <w:tmpl w:val="5DD6743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6715264"/>
    <w:multiLevelType w:val="hybridMultilevel"/>
    <w:tmpl w:val="2BA25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9D5B50"/>
    <w:multiLevelType w:val="hybridMultilevel"/>
    <w:tmpl w:val="141272B8"/>
    <w:lvl w:ilvl="0" w:tplc="F3D0118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835223"/>
    <w:multiLevelType w:val="hybridMultilevel"/>
    <w:tmpl w:val="5B7AEC7C"/>
    <w:lvl w:ilvl="0" w:tplc="331C0962">
      <w:start w:val="1"/>
      <w:numFmt w:val="decimal"/>
      <w:lvlText w:val="5.%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12BD0638"/>
    <w:multiLevelType w:val="multilevel"/>
    <w:tmpl w:val="F44A3C5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nsid w:val="13A438F3"/>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41403B4"/>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6C82F87"/>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E112DD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FD272B3"/>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28D2B31"/>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3082379"/>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80F10C3"/>
    <w:multiLevelType w:val="hybridMultilevel"/>
    <w:tmpl w:val="7FBA9C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B4C2CAB"/>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2D80506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1C9367C"/>
    <w:multiLevelType w:val="hybridMultilevel"/>
    <w:tmpl w:val="CADE270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34D550E"/>
    <w:multiLevelType w:val="hybridMultilevel"/>
    <w:tmpl w:val="950E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2F030E"/>
    <w:multiLevelType w:val="hybridMultilevel"/>
    <w:tmpl w:val="8EB63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8C5CC0"/>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C507F02"/>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3D440C55"/>
    <w:multiLevelType w:val="multilevel"/>
    <w:tmpl w:val="E7F42392"/>
    <w:lvl w:ilvl="0">
      <w:start w:val="1"/>
      <w:numFmt w:val="decimal"/>
      <w:lvlText w:val="%1."/>
      <w:lvlJc w:val="left"/>
      <w:pPr>
        <w:ind w:left="720" w:hanging="360"/>
      </w:pPr>
      <w:rPr>
        <w:rFonts w:hint="default"/>
        <w:color w:val="000000"/>
      </w:r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700" w:hanging="1080"/>
      </w:pPr>
      <w:rPr>
        <w:rFonts w:hint="default"/>
      </w:rPr>
    </w:lvl>
    <w:lvl w:ilvl="8">
      <w:start w:val="1"/>
      <w:numFmt w:val="decimal"/>
      <w:isLgl/>
      <w:lvlText w:val="%1.%2.%3.%4.%5.%6.%7.%8.%9."/>
      <w:lvlJc w:val="left"/>
      <w:pPr>
        <w:ind w:left="3240" w:hanging="1440"/>
      </w:pPr>
      <w:rPr>
        <w:rFonts w:hint="default"/>
      </w:rPr>
    </w:lvl>
  </w:abstractNum>
  <w:abstractNum w:abstractNumId="23">
    <w:nsid w:val="3E2964D8"/>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3F323136"/>
    <w:multiLevelType w:val="multilevel"/>
    <w:tmpl w:val="4A4A49B4"/>
    <w:lvl w:ilvl="0">
      <w:start w:val="7"/>
      <w:numFmt w:val="decimal"/>
      <w:lvlText w:val="%1."/>
      <w:lvlJc w:val="left"/>
      <w:pPr>
        <w:ind w:left="435" w:hanging="435"/>
      </w:pPr>
      <w:rPr>
        <w:rFonts w:hint="default"/>
      </w:rPr>
    </w:lvl>
    <w:lvl w:ilvl="1">
      <w:start w:val="1"/>
      <w:numFmt w:val="decimal"/>
      <w:lvlText w:val="%1.%2."/>
      <w:lvlJc w:val="left"/>
      <w:pPr>
        <w:ind w:left="2278" w:hanging="720"/>
      </w:pPr>
      <w:rPr>
        <w:rFonts w:hint="default"/>
      </w:rPr>
    </w:lvl>
    <w:lvl w:ilvl="2">
      <w:start w:val="1"/>
      <w:numFmt w:val="decimal"/>
      <w:lvlText w:val="%1.%2.%3."/>
      <w:lvlJc w:val="left"/>
      <w:pPr>
        <w:ind w:left="3836" w:hanging="720"/>
      </w:pPr>
      <w:rPr>
        <w:rFonts w:hint="default"/>
      </w:rPr>
    </w:lvl>
    <w:lvl w:ilvl="3">
      <w:start w:val="1"/>
      <w:numFmt w:val="decimal"/>
      <w:lvlText w:val="%1.%2.%3.%4."/>
      <w:lvlJc w:val="left"/>
      <w:pPr>
        <w:ind w:left="5754" w:hanging="1080"/>
      </w:pPr>
      <w:rPr>
        <w:rFonts w:hint="default"/>
      </w:rPr>
    </w:lvl>
    <w:lvl w:ilvl="4">
      <w:start w:val="1"/>
      <w:numFmt w:val="decimal"/>
      <w:lvlText w:val="%1.%2.%3.%4.%5."/>
      <w:lvlJc w:val="left"/>
      <w:pPr>
        <w:ind w:left="7312" w:hanging="1080"/>
      </w:pPr>
      <w:rPr>
        <w:rFonts w:hint="default"/>
      </w:rPr>
    </w:lvl>
    <w:lvl w:ilvl="5">
      <w:start w:val="1"/>
      <w:numFmt w:val="decimal"/>
      <w:lvlText w:val="%1.%2.%3.%4.%5.%6."/>
      <w:lvlJc w:val="left"/>
      <w:pPr>
        <w:ind w:left="9230" w:hanging="1440"/>
      </w:pPr>
      <w:rPr>
        <w:rFonts w:hint="default"/>
      </w:rPr>
    </w:lvl>
    <w:lvl w:ilvl="6">
      <w:start w:val="1"/>
      <w:numFmt w:val="decimal"/>
      <w:lvlText w:val="%1.%2.%3.%4.%5.%6.%7."/>
      <w:lvlJc w:val="left"/>
      <w:pPr>
        <w:ind w:left="11148" w:hanging="1800"/>
      </w:pPr>
      <w:rPr>
        <w:rFonts w:hint="default"/>
      </w:rPr>
    </w:lvl>
    <w:lvl w:ilvl="7">
      <w:start w:val="1"/>
      <w:numFmt w:val="decimal"/>
      <w:lvlText w:val="%1.%2.%3.%4.%5.%6.%7.%8."/>
      <w:lvlJc w:val="left"/>
      <w:pPr>
        <w:ind w:left="12706" w:hanging="1800"/>
      </w:pPr>
      <w:rPr>
        <w:rFonts w:hint="default"/>
      </w:rPr>
    </w:lvl>
    <w:lvl w:ilvl="8">
      <w:start w:val="1"/>
      <w:numFmt w:val="decimal"/>
      <w:lvlText w:val="%1.%2.%3.%4.%5.%6.%7.%8.%9."/>
      <w:lvlJc w:val="left"/>
      <w:pPr>
        <w:ind w:left="14624" w:hanging="2160"/>
      </w:pPr>
      <w:rPr>
        <w:rFonts w:hint="default"/>
      </w:rPr>
    </w:lvl>
  </w:abstractNum>
  <w:abstractNum w:abstractNumId="25">
    <w:nsid w:val="3F334B4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62C5BC4"/>
    <w:multiLevelType w:val="hybridMultilevel"/>
    <w:tmpl w:val="67F82E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092810"/>
    <w:multiLevelType w:val="multilevel"/>
    <w:tmpl w:val="3184F51A"/>
    <w:lvl w:ilvl="0">
      <w:start w:val="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12F4FA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1A914F7"/>
    <w:multiLevelType w:val="hybridMultilevel"/>
    <w:tmpl w:val="3B9E9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E866EF"/>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4062925"/>
    <w:multiLevelType w:val="multilevel"/>
    <w:tmpl w:val="3F9A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6700D1"/>
    <w:multiLevelType w:val="hybridMultilevel"/>
    <w:tmpl w:val="0930F4DC"/>
    <w:lvl w:ilvl="0" w:tplc="04190001">
      <w:start w:val="1"/>
      <w:numFmt w:val="bullet"/>
      <w:lvlText w:val=""/>
      <w:lvlJc w:val="left"/>
      <w:pPr>
        <w:ind w:left="983" w:hanging="360"/>
      </w:pPr>
      <w:rPr>
        <w:rFonts w:ascii="Symbol" w:hAnsi="Symbol" w:hint="default"/>
      </w:rPr>
    </w:lvl>
    <w:lvl w:ilvl="1" w:tplc="04190003" w:tentative="1">
      <w:start w:val="1"/>
      <w:numFmt w:val="bullet"/>
      <w:lvlText w:val="o"/>
      <w:lvlJc w:val="left"/>
      <w:pPr>
        <w:ind w:left="1703" w:hanging="360"/>
      </w:pPr>
      <w:rPr>
        <w:rFonts w:ascii="Courier New" w:hAnsi="Courier New" w:cs="Courier New" w:hint="default"/>
      </w:rPr>
    </w:lvl>
    <w:lvl w:ilvl="2" w:tplc="04190005" w:tentative="1">
      <w:start w:val="1"/>
      <w:numFmt w:val="bullet"/>
      <w:lvlText w:val=""/>
      <w:lvlJc w:val="left"/>
      <w:pPr>
        <w:ind w:left="2423" w:hanging="360"/>
      </w:pPr>
      <w:rPr>
        <w:rFonts w:ascii="Wingdings" w:hAnsi="Wingdings" w:hint="default"/>
      </w:rPr>
    </w:lvl>
    <w:lvl w:ilvl="3" w:tplc="04190001" w:tentative="1">
      <w:start w:val="1"/>
      <w:numFmt w:val="bullet"/>
      <w:lvlText w:val=""/>
      <w:lvlJc w:val="left"/>
      <w:pPr>
        <w:ind w:left="3143" w:hanging="360"/>
      </w:pPr>
      <w:rPr>
        <w:rFonts w:ascii="Symbol" w:hAnsi="Symbol" w:hint="default"/>
      </w:rPr>
    </w:lvl>
    <w:lvl w:ilvl="4" w:tplc="04190003" w:tentative="1">
      <w:start w:val="1"/>
      <w:numFmt w:val="bullet"/>
      <w:lvlText w:val="o"/>
      <w:lvlJc w:val="left"/>
      <w:pPr>
        <w:ind w:left="3863" w:hanging="360"/>
      </w:pPr>
      <w:rPr>
        <w:rFonts w:ascii="Courier New" w:hAnsi="Courier New" w:cs="Courier New" w:hint="default"/>
      </w:rPr>
    </w:lvl>
    <w:lvl w:ilvl="5" w:tplc="04190005" w:tentative="1">
      <w:start w:val="1"/>
      <w:numFmt w:val="bullet"/>
      <w:lvlText w:val=""/>
      <w:lvlJc w:val="left"/>
      <w:pPr>
        <w:ind w:left="4583" w:hanging="360"/>
      </w:pPr>
      <w:rPr>
        <w:rFonts w:ascii="Wingdings" w:hAnsi="Wingdings" w:hint="default"/>
      </w:rPr>
    </w:lvl>
    <w:lvl w:ilvl="6" w:tplc="04190001" w:tentative="1">
      <w:start w:val="1"/>
      <w:numFmt w:val="bullet"/>
      <w:lvlText w:val=""/>
      <w:lvlJc w:val="left"/>
      <w:pPr>
        <w:ind w:left="5303" w:hanging="360"/>
      </w:pPr>
      <w:rPr>
        <w:rFonts w:ascii="Symbol" w:hAnsi="Symbol" w:hint="default"/>
      </w:rPr>
    </w:lvl>
    <w:lvl w:ilvl="7" w:tplc="04190003" w:tentative="1">
      <w:start w:val="1"/>
      <w:numFmt w:val="bullet"/>
      <w:lvlText w:val="o"/>
      <w:lvlJc w:val="left"/>
      <w:pPr>
        <w:ind w:left="6023" w:hanging="360"/>
      </w:pPr>
      <w:rPr>
        <w:rFonts w:ascii="Courier New" w:hAnsi="Courier New" w:cs="Courier New" w:hint="default"/>
      </w:rPr>
    </w:lvl>
    <w:lvl w:ilvl="8" w:tplc="04190005" w:tentative="1">
      <w:start w:val="1"/>
      <w:numFmt w:val="bullet"/>
      <w:lvlText w:val=""/>
      <w:lvlJc w:val="left"/>
      <w:pPr>
        <w:ind w:left="6743" w:hanging="360"/>
      </w:pPr>
      <w:rPr>
        <w:rFonts w:ascii="Wingdings" w:hAnsi="Wingdings" w:hint="default"/>
      </w:rPr>
    </w:lvl>
  </w:abstractNum>
  <w:abstractNum w:abstractNumId="33">
    <w:nsid w:val="570A6045"/>
    <w:multiLevelType w:val="hybridMultilevel"/>
    <w:tmpl w:val="F424A9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75F2AE3"/>
    <w:multiLevelType w:val="hybridMultilevel"/>
    <w:tmpl w:val="9F1ED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B2412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5C5E5005"/>
    <w:multiLevelType w:val="hybridMultilevel"/>
    <w:tmpl w:val="462C8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203539"/>
    <w:multiLevelType w:val="hybridMultilevel"/>
    <w:tmpl w:val="1FDCC51C"/>
    <w:lvl w:ilvl="0" w:tplc="447A81B4">
      <w:start w:val="1"/>
      <w:numFmt w:val="decimal"/>
      <w:lvlText w:val="%1)"/>
      <w:lvlJc w:val="left"/>
      <w:pPr>
        <w:ind w:left="987" w:hanging="360"/>
      </w:pPr>
      <w:rPr>
        <w:rFonts w:hint="default"/>
        <w:i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8">
    <w:nsid w:val="623F6795"/>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655650F6"/>
    <w:multiLevelType w:val="hybridMultilevel"/>
    <w:tmpl w:val="3D52C196"/>
    <w:lvl w:ilvl="0" w:tplc="0F020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956656B"/>
    <w:multiLevelType w:val="hybridMultilevel"/>
    <w:tmpl w:val="8D12713A"/>
    <w:lvl w:ilvl="0" w:tplc="36E8D3A0">
      <w:start w:val="1"/>
      <w:numFmt w:val="decimal"/>
      <w:lvlText w:val="3.%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1">
    <w:nsid w:val="6A256E2E"/>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07628D1"/>
    <w:multiLevelType w:val="hybridMultilevel"/>
    <w:tmpl w:val="4B4C088C"/>
    <w:lvl w:ilvl="0" w:tplc="49AE1140">
      <w:start w:val="1"/>
      <w:numFmt w:val="bullet"/>
      <w:lvlText w:val="•"/>
      <w:lvlJc w:val="left"/>
      <w:pPr>
        <w:tabs>
          <w:tab w:val="num" w:pos="720"/>
        </w:tabs>
        <w:ind w:left="720" w:hanging="360"/>
      </w:pPr>
      <w:rPr>
        <w:rFonts w:ascii="Arial" w:hAnsi="Arial" w:hint="default"/>
      </w:rPr>
    </w:lvl>
    <w:lvl w:ilvl="1" w:tplc="249014EA" w:tentative="1">
      <w:start w:val="1"/>
      <w:numFmt w:val="bullet"/>
      <w:lvlText w:val="•"/>
      <w:lvlJc w:val="left"/>
      <w:pPr>
        <w:tabs>
          <w:tab w:val="num" w:pos="1440"/>
        </w:tabs>
        <w:ind w:left="1440" w:hanging="360"/>
      </w:pPr>
      <w:rPr>
        <w:rFonts w:ascii="Arial" w:hAnsi="Arial" w:hint="default"/>
      </w:rPr>
    </w:lvl>
    <w:lvl w:ilvl="2" w:tplc="A4BC7286" w:tentative="1">
      <w:start w:val="1"/>
      <w:numFmt w:val="bullet"/>
      <w:lvlText w:val="•"/>
      <w:lvlJc w:val="left"/>
      <w:pPr>
        <w:tabs>
          <w:tab w:val="num" w:pos="2160"/>
        </w:tabs>
        <w:ind w:left="2160" w:hanging="360"/>
      </w:pPr>
      <w:rPr>
        <w:rFonts w:ascii="Arial" w:hAnsi="Arial" w:hint="default"/>
      </w:rPr>
    </w:lvl>
    <w:lvl w:ilvl="3" w:tplc="F29AA5DA" w:tentative="1">
      <w:start w:val="1"/>
      <w:numFmt w:val="bullet"/>
      <w:lvlText w:val="•"/>
      <w:lvlJc w:val="left"/>
      <w:pPr>
        <w:tabs>
          <w:tab w:val="num" w:pos="2880"/>
        </w:tabs>
        <w:ind w:left="2880" w:hanging="360"/>
      </w:pPr>
      <w:rPr>
        <w:rFonts w:ascii="Arial" w:hAnsi="Arial" w:hint="default"/>
      </w:rPr>
    </w:lvl>
    <w:lvl w:ilvl="4" w:tplc="32541D50" w:tentative="1">
      <w:start w:val="1"/>
      <w:numFmt w:val="bullet"/>
      <w:lvlText w:val="•"/>
      <w:lvlJc w:val="left"/>
      <w:pPr>
        <w:tabs>
          <w:tab w:val="num" w:pos="3600"/>
        </w:tabs>
        <w:ind w:left="3600" w:hanging="360"/>
      </w:pPr>
      <w:rPr>
        <w:rFonts w:ascii="Arial" w:hAnsi="Arial" w:hint="default"/>
      </w:rPr>
    </w:lvl>
    <w:lvl w:ilvl="5" w:tplc="D3C83D74" w:tentative="1">
      <w:start w:val="1"/>
      <w:numFmt w:val="bullet"/>
      <w:lvlText w:val="•"/>
      <w:lvlJc w:val="left"/>
      <w:pPr>
        <w:tabs>
          <w:tab w:val="num" w:pos="4320"/>
        </w:tabs>
        <w:ind w:left="4320" w:hanging="360"/>
      </w:pPr>
      <w:rPr>
        <w:rFonts w:ascii="Arial" w:hAnsi="Arial" w:hint="default"/>
      </w:rPr>
    </w:lvl>
    <w:lvl w:ilvl="6" w:tplc="022A7FC0" w:tentative="1">
      <w:start w:val="1"/>
      <w:numFmt w:val="bullet"/>
      <w:lvlText w:val="•"/>
      <w:lvlJc w:val="left"/>
      <w:pPr>
        <w:tabs>
          <w:tab w:val="num" w:pos="5040"/>
        </w:tabs>
        <w:ind w:left="5040" w:hanging="360"/>
      </w:pPr>
      <w:rPr>
        <w:rFonts w:ascii="Arial" w:hAnsi="Arial" w:hint="default"/>
      </w:rPr>
    </w:lvl>
    <w:lvl w:ilvl="7" w:tplc="6FA6BA82" w:tentative="1">
      <w:start w:val="1"/>
      <w:numFmt w:val="bullet"/>
      <w:lvlText w:val="•"/>
      <w:lvlJc w:val="left"/>
      <w:pPr>
        <w:tabs>
          <w:tab w:val="num" w:pos="5760"/>
        </w:tabs>
        <w:ind w:left="5760" w:hanging="360"/>
      </w:pPr>
      <w:rPr>
        <w:rFonts w:ascii="Arial" w:hAnsi="Arial" w:hint="default"/>
      </w:rPr>
    </w:lvl>
    <w:lvl w:ilvl="8" w:tplc="AA18DD0C" w:tentative="1">
      <w:start w:val="1"/>
      <w:numFmt w:val="bullet"/>
      <w:lvlText w:val="•"/>
      <w:lvlJc w:val="left"/>
      <w:pPr>
        <w:tabs>
          <w:tab w:val="num" w:pos="6480"/>
        </w:tabs>
        <w:ind w:left="6480" w:hanging="360"/>
      </w:pPr>
      <w:rPr>
        <w:rFonts w:ascii="Arial" w:hAnsi="Arial" w:hint="default"/>
      </w:rPr>
    </w:lvl>
  </w:abstractNum>
  <w:abstractNum w:abstractNumId="43">
    <w:nsid w:val="726A2694"/>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nsid w:val="749F52E0"/>
    <w:multiLevelType w:val="hybridMultilevel"/>
    <w:tmpl w:val="6C686E7C"/>
    <w:lvl w:ilvl="0" w:tplc="070497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81F1B71"/>
    <w:multiLevelType w:val="hybridMultilevel"/>
    <w:tmpl w:val="021E9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76471B"/>
    <w:multiLevelType w:val="hybridMultilevel"/>
    <w:tmpl w:val="0FFA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2"/>
  </w:num>
  <w:num w:numId="3">
    <w:abstractNumId w:val="44"/>
  </w:num>
  <w:num w:numId="4">
    <w:abstractNumId w:val="21"/>
  </w:num>
  <w:num w:numId="5">
    <w:abstractNumId w:val="37"/>
  </w:num>
  <w:num w:numId="6">
    <w:abstractNumId w:val="16"/>
  </w:num>
  <w:num w:numId="7">
    <w:abstractNumId w:val="20"/>
  </w:num>
  <w:num w:numId="8">
    <w:abstractNumId w:val="13"/>
  </w:num>
  <w:num w:numId="9">
    <w:abstractNumId w:val="35"/>
  </w:num>
  <w:num w:numId="10">
    <w:abstractNumId w:val="38"/>
  </w:num>
  <w:num w:numId="11">
    <w:abstractNumId w:val="41"/>
  </w:num>
  <w:num w:numId="12">
    <w:abstractNumId w:val="23"/>
  </w:num>
  <w:num w:numId="13">
    <w:abstractNumId w:val="30"/>
  </w:num>
  <w:num w:numId="14">
    <w:abstractNumId w:val="9"/>
  </w:num>
  <w:num w:numId="15">
    <w:abstractNumId w:val="36"/>
  </w:num>
  <w:num w:numId="16">
    <w:abstractNumId w:val="8"/>
  </w:num>
  <w:num w:numId="17">
    <w:abstractNumId w:val="33"/>
  </w:num>
  <w:num w:numId="18">
    <w:abstractNumId w:val="28"/>
  </w:num>
  <w:num w:numId="19">
    <w:abstractNumId w:val="7"/>
  </w:num>
  <w:num w:numId="20">
    <w:abstractNumId w:val="11"/>
  </w:num>
  <w:num w:numId="21">
    <w:abstractNumId w:val="12"/>
  </w:num>
  <w:num w:numId="22">
    <w:abstractNumId w:val="10"/>
  </w:num>
  <w:num w:numId="23">
    <w:abstractNumId w:val="40"/>
  </w:num>
  <w:num w:numId="24">
    <w:abstractNumId w:val="5"/>
  </w:num>
  <w:num w:numId="25">
    <w:abstractNumId w:val="2"/>
  </w:num>
  <w:num w:numId="26">
    <w:abstractNumId w:val="31"/>
  </w:num>
  <w:num w:numId="27">
    <w:abstractNumId w:val="24"/>
  </w:num>
  <w:num w:numId="28">
    <w:abstractNumId w:val="27"/>
  </w:num>
  <w:num w:numId="29">
    <w:abstractNumId w:val="43"/>
  </w:num>
  <w:num w:numId="30">
    <w:abstractNumId w:val="15"/>
  </w:num>
  <w:num w:numId="31">
    <w:abstractNumId w:val="45"/>
  </w:num>
  <w:num w:numId="32">
    <w:abstractNumId w:val="1"/>
  </w:num>
  <w:num w:numId="33">
    <w:abstractNumId w:val="25"/>
  </w:num>
  <w:num w:numId="34">
    <w:abstractNumId w:val="0"/>
  </w:num>
  <w:num w:numId="35">
    <w:abstractNumId w:val="14"/>
  </w:num>
  <w:num w:numId="36">
    <w:abstractNumId w:val="29"/>
  </w:num>
  <w:num w:numId="37">
    <w:abstractNumId w:val="22"/>
  </w:num>
  <w:num w:numId="38">
    <w:abstractNumId w:val="18"/>
  </w:num>
  <w:num w:numId="39">
    <w:abstractNumId w:val="4"/>
  </w:num>
  <w:num w:numId="40">
    <w:abstractNumId w:val="39"/>
  </w:num>
  <w:num w:numId="41">
    <w:abstractNumId w:val="26"/>
  </w:num>
  <w:num w:numId="42">
    <w:abstractNumId w:val="34"/>
  </w:num>
  <w:num w:numId="43">
    <w:abstractNumId w:val="32"/>
  </w:num>
  <w:num w:numId="44">
    <w:abstractNumId w:val="46"/>
  </w:num>
  <w:num w:numId="45">
    <w:abstractNumId w:val="3"/>
  </w:num>
  <w:num w:numId="46">
    <w:abstractNumId w:val="19"/>
  </w:num>
  <w:num w:numId="47">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ера Балашова">
    <w15:presenceInfo w15:providerId="None" w15:userId="Вера Балашо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C4948"/>
    <w:rsid w:val="00000FB6"/>
    <w:rsid w:val="00003967"/>
    <w:rsid w:val="000040F1"/>
    <w:rsid w:val="00007870"/>
    <w:rsid w:val="00012165"/>
    <w:rsid w:val="000149EC"/>
    <w:rsid w:val="00017130"/>
    <w:rsid w:val="00020680"/>
    <w:rsid w:val="00020F2A"/>
    <w:rsid w:val="00020FC3"/>
    <w:rsid w:val="000225B7"/>
    <w:rsid w:val="000245F1"/>
    <w:rsid w:val="00026916"/>
    <w:rsid w:val="000305E1"/>
    <w:rsid w:val="000317DF"/>
    <w:rsid w:val="00031EC3"/>
    <w:rsid w:val="00034E85"/>
    <w:rsid w:val="000415E9"/>
    <w:rsid w:val="0004221F"/>
    <w:rsid w:val="0005013E"/>
    <w:rsid w:val="00051FA9"/>
    <w:rsid w:val="00054530"/>
    <w:rsid w:val="000636FF"/>
    <w:rsid w:val="000669E0"/>
    <w:rsid w:val="00067AF6"/>
    <w:rsid w:val="0007708F"/>
    <w:rsid w:val="000943C3"/>
    <w:rsid w:val="000A01B9"/>
    <w:rsid w:val="000A130D"/>
    <w:rsid w:val="000A45D6"/>
    <w:rsid w:val="000A4E05"/>
    <w:rsid w:val="000A78A6"/>
    <w:rsid w:val="000B34F9"/>
    <w:rsid w:val="000B5D9A"/>
    <w:rsid w:val="000B6512"/>
    <w:rsid w:val="000C12FA"/>
    <w:rsid w:val="000C2318"/>
    <w:rsid w:val="000C23A9"/>
    <w:rsid w:val="000C388B"/>
    <w:rsid w:val="000C469D"/>
    <w:rsid w:val="000C4811"/>
    <w:rsid w:val="000C62F5"/>
    <w:rsid w:val="000D3359"/>
    <w:rsid w:val="000D37A8"/>
    <w:rsid w:val="000D7530"/>
    <w:rsid w:val="000E19B1"/>
    <w:rsid w:val="000E2D34"/>
    <w:rsid w:val="000E42F0"/>
    <w:rsid w:val="000F08BF"/>
    <w:rsid w:val="000F2E65"/>
    <w:rsid w:val="000F550B"/>
    <w:rsid w:val="000F5933"/>
    <w:rsid w:val="000F7C87"/>
    <w:rsid w:val="00104D2E"/>
    <w:rsid w:val="001133A1"/>
    <w:rsid w:val="00113C0F"/>
    <w:rsid w:val="00116818"/>
    <w:rsid w:val="001272BD"/>
    <w:rsid w:val="00127CB0"/>
    <w:rsid w:val="00132012"/>
    <w:rsid w:val="00134905"/>
    <w:rsid w:val="00145678"/>
    <w:rsid w:val="00146B68"/>
    <w:rsid w:val="00150C4B"/>
    <w:rsid w:val="00151843"/>
    <w:rsid w:val="001538F0"/>
    <w:rsid w:val="00161E3D"/>
    <w:rsid w:val="00162685"/>
    <w:rsid w:val="00163ECC"/>
    <w:rsid w:val="00166DED"/>
    <w:rsid w:val="00167B26"/>
    <w:rsid w:val="00170760"/>
    <w:rsid w:val="001708BF"/>
    <w:rsid w:val="00173FC5"/>
    <w:rsid w:val="00176AFA"/>
    <w:rsid w:val="00181A2E"/>
    <w:rsid w:val="00183978"/>
    <w:rsid w:val="0018513C"/>
    <w:rsid w:val="001866F0"/>
    <w:rsid w:val="00187A5C"/>
    <w:rsid w:val="00193E0C"/>
    <w:rsid w:val="00193E49"/>
    <w:rsid w:val="00194CA4"/>
    <w:rsid w:val="00195766"/>
    <w:rsid w:val="00195AD4"/>
    <w:rsid w:val="00195EAD"/>
    <w:rsid w:val="0019766B"/>
    <w:rsid w:val="001A0A6B"/>
    <w:rsid w:val="001A1AD9"/>
    <w:rsid w:val="001A2DDA"/>
    <w:rsid w:val="001A2E3F"/>
    <w:rsid w:val="001A3A26"/>
    <w:rsid w:val="001A7D11"/>
    <w:rsid w:val="001B1A69"/>
    <w:rsid w:val="001B7643"/>
    <w:rsid w:val="001C3AD1"/>
    <w:rsid w:val="001C5756"/>
    <w:rsid w:val="001C61D9"/>
    <w:rsid w:val="001D1B4C"/>
    <w:rsid w:val="001D379E"/>
    <w:rsid w:val="001D46B7"/>
    <w:rsid w:val="001D6C05"/>
    <w:rsid w:val="001E021D"/>
    <w:rsid w:val="001E23F2"/>
    <w:rsid w:val="001E360C"/>
    <w:rsid w:val="001E39DF"/>
    <w:rsid w:val="001E3A80"/>
    <w:rsid w:val="001E5165"/>
    <w:rsid w:val="001F0BCE"/>
    <w:rsid w:val="001F1CDA"/>
    <w:rsid w:val="001F2A39"/>
    <w:rsid w:val="001F6300"/>
    <w:rsid w:val="001F6C1E"/>
    <w:rsid w:val="002002C4"/>
    <w:rsid w:val="00200EF2"/>
    <w:rsid w:val="002022FD"/>
    <w:rsid w:val="00205C91"/>
    <w:rsid w:val="00205D70"/>
    <w:rsid w:val="00207A10"/>
    <w:rsid w:val="00211117"/>
    <w:rsid w:val="0021366F"/>
    <w:rsid w:val="00216ACD"/>
    <w:rsid w:val="00217EBE"/>
    <w:rsid w:val="002228A9"/>
    <w:rsid w:val="00223E26"/>
    <w:rsid w:val="00236208"/>
    <w:rsid w:val="0023757F"/>
    <w:rsid w:val="00237A28"/>
    <w:rsid w:val="00241763"/>
    <w:rsid w:val="00243787"/>
    <w:rsid w:val="00246DEA"/>
    <w:rsid w:val="00256084"/>
    <w:rsid w:val="002560ED"/>
    <w:rsid w:val="00256E42"/>
    <w:rsid w:val="002605AB"/>
    <w:rsid w:val="00262C51"/>
    <w:rsid w:val="002652D6"/>
    <w:rsid w:val="0027299E"/>
    <w:rsid w:val="00272A4F"/>
    <w:rsid w:val="00273084"/>
    <w:rsid w:val="0027451E"/>
    <w:rsid w:val="00275432"/>
    <w:rsid w:val="00275735"/>
    <w:rsid w:val="00277DB0"/>
    <w:rsid w:val="00280ABE"/>
    <w:rsid w:val="00280CCD"/>
    <w:rsid w:val="00280ED5"/>
    <w:rsid w:val="002828EB"/>
    <w:rsid w:val="0028648C"/>
    <w:rsid w:val="00290ADC"/>
    <w:rsid w:val="00292C76"/>
    <w:rsid w:val="00295ABC"/>
    <w:rsid w:val="002A0994"/>
    <w:rsid w:val="002A0B95"/>
    <w:rsid w:val="002A2566"/>
    <w:rsid w:val="002A29E3"/>
    <w:rsid w:val="002A5080"/>
    <w:rsid w:val="002A58C3"/>
    <w:rsid w:val="002A620F"/>
    <w:rsid w:val="002A6613"/>
    <w:rsid w:val="002A78D6"/>
    <w:rsid w:val="002A7A11"/>
    <w:rsid w:val="002B102D"/>
    <w:rsid w:val="002B1E5F"/>
    <w:rsid w:val="002B3192"/>
    <w:rsid w:val="002B3872"/>
    <w:rsid w:val="002B3D0A"/>
    <w:rsid w:val="002B4F7D"/>
    <w:rsid w:val="002B70A2"/>
    <w:rsid w:val="002C2032"/>
    <w:rsid w:val="002C2E48"/>
    <w:rsid w:val="002C4478"/>
    <w:rsid w:val="002C5583"/>
    <w:rsid w:val="002D3A47"/>
    <w:rsid w:val="002D541D"/>
    <w:rsid w:val="002E4AF2"/>
    <w:rsid w:val="002E5626"/>
    <w:rsid w:val="002E5FAC"/>
    <w:rsid w:val="002F7204"/>
    <w:rsid w:val="002F78C7"/>
    <w:rsid w:val="0030216F"/>
    <w:rsid w:val="0030284C"/>
    <w:rsid w:val="00303899"/>
    <w:rsid w:val="003100E9"/>
    <w:rsid w:val="00311C1A"/>
    <w:rsid w:val="003125FA"/>
    <w:rsid w:val="00312902"/>
    <w:rsid w:val="00314156"/>
    <w:rsid w:val="003144A4"/>
    <w:rsid w:val="00326243"/>
    <w:rsid w:val="00330AF2"/>
    <w:rsid w:val="00335BA8"/>
    <w:rsid w:val="00337CDD"/>
    <w:rsid w:val="00341E64"/>
    <w:rsid w:val="00350E9A"/>
    <w:rsid w:val="00355B95"/>
    <w:rsid w:val="003571A3"/>
    <w:rsid w:val="00360385"/>
    <w:rsid w:val="003646D7"/>
    <w:rsid w:val="003649A0"/>
    <w:rsid w:val="00365849"/>
    <w:rsid w:val="00370837"/>
    <w:rsid w:val="0037241A"/>
    <w:rsid w:val="003746AF"/>
    <w:rsid w:val="00374D72"/>
    <w:rsid w:val="003755CB"/>
    <w:rsid w:val="003823F3"/>
    <w:rsid w:val="00387CD4"/>
    <w:rsid w:val="0039060F"/>
    <w:rsid w:val="00390F4D"/>
    <w:rsid w:val="00391B13"/>
    <w:rsid w:val="0039320A"/>
    <w:rsid w:val="00393B28"/>
    <w:rsid w:val="003A22C1"/>
    <w:rsid w:val="003A3C89"/>
    <w:rsid w:val="003A5EB6"/>
    <w:rsid w:val="003B3CE3"/>
    <w:rsid w:val="003B481A"/>
    <w:rsid w:val="003B7B05"/>
    <w:rsid w:val="003C3D84"/>
    <w:rsid w:val="003C5E7E"/>
    <w:rsid w:val="003C7065"/>
    <w:rsid w:val="003D04F3"/>
    <w:rsid w:val="003D1BE5"/>
    <w:rsid w:val="003D2E0D"/>
    <w:rsid w:val="003D4A58"/>
    <w:rsid w:val="003E1FD3"/>
    <w:rsid w:val="003E2455"/>
    <w:rsid w:val="003E32EF"/>
    <w:rsid w:val="003E66DD"/>
    <w:rsid w:val="003F1143"/>
    <w:rsid w:val="003F4625"/>
    <w:rsid w:val="003F6465"/>
    <w:rsid w:val="003F6FD9"/>
    <w:rsid w:val="00400E35"/>
    <w:rsid w:val="00400F2F"/>
    <w:rsid w:val="00407B5C"/>
    <w:rsid w:val="004117A8"/>
    <w:rsid w:val="00414601"/>
    <w:rsid w:val="0041497B"/>
    <w:rsid w:val="0041685A"/>
    <w:rsid w:val="0041767B"/>
    <w:rsid w:val="004223DE"/>
    <w:rsid w:val="00425A6C"/>
    <w:rsid w:val="00426C74"/>
    <w:rsid w:val="0042769E"/>
    <w:rsid w:val="004321B7"/>
    <w:rsid w:val="00433845"/>
    <w:rsid w:val="00433E50"/>
    <w:rsid w:val="00433FF9"/>
    <w:rsid w:val="004403E5"/>
    <w:rsid w:val="00442A6B"/>
    <w:rsid w:val="004443D6"/>
    <w:rsid w:val="004447D8"/>
    <w:rsid w:val="00445856"/>
    <w:rsid w:val="0045112B"/>
    <w:rsid w:val="00451ECF"/>
    <w:rsid w:val="00452D89"/>
    <w:rsid w:val="0045566E"/>
    <w:rsid w:val="004615BB"/>
    <w:rsid w:val="00461FF6"/>
    <w:rsid w:val="00467702"/>
    <w:rsid w:val="00467834"/>
    <w:rsid w:val="0046794F"/>
    <w:rsid w:val="00470068"/>
    <w:rsid w:val="00473683"/>
    <w:rsid w:val="00475398"/>
    <w:rsid w:val="00475A80"/>
    <w:rsid w:val="00476C14"/>
    <w:rsid w:val="00482FA3"/>
    <w:rsid w:val="0048451F"/>
    <w:rsid w:val="00491E41"/>
    <w:rsid w:val="00492D74"/>
    <w:rsid w:val="004930B2"/>
    <w:rsid w:val="00494E7F"/>
    <w:rsid w:val="00495C2D"/>
    <w:rsid w:val="00496B26"/>
    <w:rsid w:val="004A6110"/>
    <w:rsid w:val="004B1035"/>
    <w:rsid w:val="004B59F5"/>
    <w:rsid w:val="004B6622"/>
    <w:rsid w:val="004B7A29"/>
    <w:rsid w:val="004C4948"/>
    <w:rsid w:val="004C7930"/>
    <w:rsid w:val="004C7BFA"/>
    <w:rsid w:val="004D2786"/>
    <w:rsid w:val="004D42D3"/>
    <w:rsid w:val="004E23F9"/>
    <w:rsid w:val="004E2A0C"/>
    <w:rsid w:val="004E3319"/>
    <w:rsid w:val="004E664F"/>
    <w:rsid w:val="004E6EB3"/>
    <w:rsid w:val="004F0245"/>
    <w:rsid w:val="004F31EB"/>
    <w:rsid w:val="004F54D9"/>
    <w:rsid w:val="00505075"/>
    <w:rsid w:val="00511B41"/>
    <w:rsid w:val="00514012"/>
    <w:rsid w:val="0051480A"/>
    <w:rsid w:val="005149D3"/>
    <w:rsid w:val="00523900"/>
    <w:rsid w:val="0054176B"/>
    <w:rsid w:val="005429E9"/>
    <w:rsid w:val="005430DA"/>
    <w:rsid w:val="00545374"/>
    <w:rsid w:val="00563ACE"/>
    <w:rsid w:val="005659F6"/>
    <w:rsid w:val="00567384"/>
    <w:rsid w:val="005708E7"/>
    <w:rsid w:val="005716ED"/>
    <w:rsid w:val="00580383"/>
    <w:rsid w:val="00585E49"/>
    <w:rsid w:val="00592584"/>
    <w:rsid w:val="00594D0E"/>
    <w:rsid w:val="00597B6B"/>
    <w:rsid w:val="00597DB9"/>
    <w:rsid w:val="005A24A9"/>
    <w:rsid w:val="005A7EEC"/>
    <w:rsid w:val="005B03FD"/>
    <w:rsid w:val="005B5687"/>
    <w:rsid w:val="005B7024"/>
    <w:rsid w:val="005C1D70"/>
    <w:rsid w:val="005C3D27"/>
    <w:rsid w:val="005D3CF3"/>
    <w:rsid w:val="005D6091"/>
    <w:rsid w:val="005E2BC1"/>
    <w:rsid w:val="005E6D85"/>
    <w:rsid w:val="005F070F"/>
    <w:rsid w:val="005F33AA"/>
    <w:rsid w:val="005F5156"/>
    <w:rsid w:val="005F6875"/>
    <w:rsid w:val="005F7E85"/>
    <w:rsid w:val="00600E1F"/>
    <w:rsid w:val="006012D4"/>
    <w:rsid w:val="006059C5"/>
    <w:rsid w:val="00607584"/>
    <w:rsid w:val="006179C7"/>
    <w:rsid w:val="00617F52"/>
    <w:rsid w:val="00621E0E"/>
    <w:rsid w:val="00622529"/>
    <w:rsid w:val="00623A2D"/>
    <w:rsid w:val="00623E8B"/>
    <w:rsid w:val="00624710"/>
    <w:rsid w:val="0063043D"/>
    <w:rsid w:val="00634AC7"/>
    <w:rsid w:val="00636257"/>
    <w:rsid w:val="006364AC"/>
    <w:rsid w:val="00642D4C"/>
    <w:rsid w:val="006442F7"/>
    <w:rsid w:val="00644E2D"/>
    <w:rsid w:val="0064613B"/>
    <w:rsid w:val="0064794C"/>
    <w:rsid w:val="00654AAF"/>
    <w:rsid w:val="00654C1A"/>
    <w:rsid w:val="0066117B"/>
    <w:rsid w:val="00661723"/>
    <w:rsid w:val="0066182F"/>
    <w:rsid w:val="0066380E"/>
    <w:rsid w:val="00663B97"/>
    <w:rsid w:val="006644FB"/>
    <w:rsid w:val="00665326"/>
    <w:rsid w:val="0066660B"/>
    <w:rsid w:val="00667FEA"/>
    <w:rsid w:val="00672A37"/>
    <w:rsid w:val="006738CC"/>
    <w:rsid w:val="00675362"/>
    <w:rsid w:val="00675EE4"/>
    <w:rsid w:val="00684A76"/>
    <w:rsid w:val="00687A8E"/>
    <w:rsid w:val="006912F2"/>
    <w:rsid w:val="00691448"/>
    <w:rsid w:val="006A043B"/>
    <w:rsid w:val="006A2CA7"/>
    <w:rsid w:val="006A2D4C"/>
    <w:rsid w:val="006A2DAB"/>
    <w:rsid w:val="006A72F9"/>
    <w:rsid w:val="006B097B"/>
    <w:rsid w:val="006B1B4E"/>
    <w:rsid w:val="006B4EE5"/>
    <w:rsid w:val="006B5A6B"/>
    <w:rsid w:val="006C11D4"/>
    <w:rsid w:val="006C47EC"/>
    <w:rsid w:val="006C4D8E"/>
    <w:rsid w:val="006C6F18"/>
    <w:rsid w:val="006C740E"/>
    <w:rsid w:val="006D0343"/>
    <w:rsid w:val="006E19EF"/>
    <w:rsid w:val="006E376D"/>
    <w:rsid w:val="006E3D92"/>
    <w:rsid w:val="006E77EC"/>
    <w:rsid w:val="006E79A8"/>
    <w:rsid w:val="006F0628"/>
    <w:rsid w:val="006F0CFC"/>
    <w:rsid w:val="006F30D7"/>
    <w:rsid w:val="006F378D"/>
    <w:rsid w:val="006F49E5"/>
    <w:rsid w:val="006F70EF"/>
    <w:rsid w:val="007003A3"/>
    <w:rsid w:val="00704B26"/>
    <w:rsid w:val="00711534"/>
    <w:rsid w:val="00713792"/>
    <w:rsid w:val="00716D33"/>
    <w:rsid w:val="00722554"/>
    <w:rsid w:val="00724393"/>
    <w:rsid w:val="007260A5"/>
    <w:rsid w:val="00727783"/>
    <w:rsid w:val="00727BF5"/>
    <w:rsid w:val="007304AF"/>
    <w:rsid w:val="0073454F"/>
    <w:rsid w:val="00741901"/>
    <w:rsid w:val="00741AA2"/>
    <w:rsid w:val="00743378"/>
    <w:rsid w:val="0074406F"/>
    <w:rsid w:val="007510C3"/>
    <w:rsid w:val="00752636"/>
    <w:rsid w:val="00752863"/>
    <w:rsid w:val="00754FEA"/>
    <w:rsid w:val="007552D8"/>
    <w:rsid w:val="00756A4F"/>
    <w:rsid w:val="007622CC"/>
    <w:rsid w:val="0076763C"/>
    <w:rsid w:val="007702E5"/>
    <w:rsid w:val="00770D8A"/>
    <w:rsid w:val="00771861"/>
    <w:rsid w:val="007735A6"/>
    <w:rsid w:val="007740A5"/>
    <w:rsid w:val="00775DD9"/>
    <w:rsid w:val="007860CB"/>
    <w:rsid w:val="007863CC"/>
    <w:rsid w:val="007907BA"/>
    <w:rsid w:val="00791FEE"/>
    <w:rsid w:val="00792423"/>
    <w:rsid w:val="007971E4"/>
    <w:rsid w:val="007A1FFE"/>
    <w:rsid w:val="007A2615"/>
    <w:rsid w:val="007A5D8C"/>
    <w:rsid w:val="007A5DC1"/>
    <w:rsid w:val="007A6340"/>
    <w:rsid w:val="007B0D0A"/>
    <w:rsid w:val="007B7554"/>
    <w:rsid w:val="007C1CA7"/>
    <w:rsid w:val="007C3B7F"/>
    <w:rsid w:val="007C4F88"/>
    <w:rsid w:val="007C5A53"/>
    <w:rsid w:val="007C67EF"/>
    <w:rsid w:val="007C74AF"/>
    <w:rsid w:val="007D19E0"/>
    <w:rsid w:val="007D2ABF"/>
    <w:rsid w:val="007D31A5"/>
    <w:rsid w:val="007D6D22"/>
    <w:rsid w:val="007E1E76"/>
    <w:rsid w:val="007E2E19"/>
    <w:rsid w:val="007E3999"/>
    <w:rsid w:val="007E3A5A"/>
    <w:rsid w:val="007E3C62"/>
    <w:rsid w:val="007E5348"/>
    <w:rsid w:val="007E541E"/>
    <w:rsid w:val="007F5BC4"/>
    <w:rsid w:val="007F679B"/>
    <w:rsid w:val="0080183E"/>
    <w:rsid w:val="00802E7E"/>
    <w:rsid w:val="00805187"/>
    <w:rsid w:val="00805EC6"/>
    <w:rsid w:val="00806FAC"/>
    <w:rsid w:val="0081458E"/>
    <w:rsid w:val="008150F6"/>
    <w:rsid w:val="00827006"/>
    <w:rsid w:val="00832556"/>
    <w:rsid w:val="008329CE"/>
    <w:rsid w:val="0083584B"/>
    <w:rsid w:val="00836471"/>
    <w:rsid w:val="00846F87"/>
    <w:rsid w:val="00847788"/>
    <w:rsid w:val="00850C71"/>
    <w:rsid w:val="00855A1D"/>
    <w:rsid w:val="008574A5"/>
    <w:rsid w:val="008651DE"/>
    <w:rsid w:val="00865B9D"/>
    <w:rsid w:val="0086625F"/>
    <w:rsid w:val="00870EE9"/>
    <w:rsid w:val="008725DB"/>
    <w:rsid w:val="0087350C"/>
    <w:rsid w:val="00874829"/>
    <w:rsid w:val="00876946"/>
    <w:rsid w:val="00881961"/>
    <w:rsid w:val="0088249B"/>
    <w:rsid w:val="00890125"/>
    <w:rsid w:val="0089611E"/>
    <w:rsid w:val="0089751B"/>
    <w:rsid w:val="00897E70"/>
    <w:rsid w:val="008A1DA9"/>
    <w:rsid w:val="008A4ECC"/>
    <w:rsid w:val="008A4FB8"/>
    <w:rsid w:val="008C0A0C"/>
    <w:rsid w:val="008C2CDF"/>
    <w:rsid w:val="008D13E5"/>
    <w:rsid w:val="008D2244"/>
    <w:rsid w:val="008D37B3"/>
    <w:rsid w:val="008D5889"/>
    <w:rsid w:val="008D755E"/>
    <w:rsid w:val="008D7F88"/>
    <w:rsid w:val="008E1052"/>
    <w:rsid w:val="008E4389"/>
    <w:rsid w:val="008E4519"/>
    <w:rsid w:val="008E7605"/>
    <w:rsid w:val="008E7E07"/>
    <w:rsid w:val="008F0B54"/>
    <w:rsid w:val="008F2A7F"/>
    <w:rsid w:val="008F4C56"/>
    <w:rsid w:val="008F6BB9"/>
    <w:rsid w:val="008F718C"/>
    <w:rsid w:val="00903469"/>
    <w:rsid w:val="00903AC8"/>
    <w:rsid w:val="00903DCA"/>
    <w:rsid w:val="00904A4E"/>
    <w:rsid w:val="00907020"/>
    <w:rsid w:val="00907C22"/>
    <w:rsid w:val="00910207"/>
    <w:rsid w:val="00910923"/>
    <w:rsid w:val="009155A2"/>
    <w:rsid w:val="0092148D"/>
    <w:rsid w:val="00921A25"/>
    <w:rsid w:val="00923B9C"/>
    <w:rsid w:val="009241F0"/>
    <w:rsid w:val="009246D1"/>
    <w:rsid w:val="00924DEF"/>
    <w:rsid w:val="009256C3"/>
    <w:rsid w:val="00926761"/>
    <w:rsid w:val="00926A50"/>
    <w:rsid w:val="00932203"/>
    <w:rsid w:val="00937C1C"/>
    <w:rsid w:val="009413D8"/>
    <w:rsid w:val="00942F53"/>
    <w:rsid w:val="009512D1"/>
    <w:rsid w:val="00951755"/>
    <w:rsid w:val="009535AD"/>
    <w:rsid w:val="00953DBE"/>
    <w:rsid w:val="009559D3"/>
    <w:rsid w:val="0095617B"/>
    <w:rsid w:val="0095687C"/>
    <w:rsid w:val="0096140D"/>
    <w:rsid w:val="00964AF2"/>
    <w:rsid w:val="00971CAB"/>
    <w:rsid w:val="009742D9"/>
    <w:rsid w:val="00982943"/>
    <w:rsid w:val="00983169"/>
    <w:rsid w:val="009852B4"/>
    <w:rsid w:val="00986005"/>
    <w:rsid w:val="009910E1"/>
    <w:rsid w:val="00991C7A"/>
    <w:rsid w:val="00992FA5"/>
    <w:rsid w:val="00995E02"/>
    <w:rsid w:val="009A19EF"/>
    <w:rsid w:val="009A2A01"/>
    <w:rsid w:val="009A3FBB"/>
    <w:rsid w:val="009B26CA"/>
    <w:rsid w:val="009B6402"/>
    <w:rsid w:val="009C086B"/>
    <w:rsid w:val="009C4B82"/>
    <w:rsid w:val="009C6FBB"/>
    <w:rsid w:val="009F31A3"/>
    <w:rsid w:val="009F476E"/>
    <w:rsid w:val="009F4FAE"/>
    <w:rsid w:val="009F6ED6"/>
    <w:rsid w:val="00A013AD"/>
    <w:rsid w:val="00A01607"/>
    <w:rsid w:val="00A02631"/>
    <w:rsid w:val="00A02E24"/>
    <w:rsid w:val="00A04676"/>
    <w:rsid w:val="00A07BCD"/>
    <w:rsid w:val="00A10E56"/>
    <w:rsid w:val="00A163F7"/>
    <w:rsid w:val="00A244C5"/>
    <w:rsid w:val="00A33212"/>
    <w:rsid w:val="00A341C9"/>
    <w:rsid w:val="00A346B2"/>
    <w:rsid w:val="00A41130"/>
    <w:rsid w:val="00A42365"/>
    <w:rsid w:val="00A42B90"/>
    <w:rsid w:val="00A475C6"/>
    <w:rsid w:val="00A47734"/>
    <w:rsid w:val="00A50DCA"/>
    <w:rsid w:val="00A51CA7"/>
    <w:rsid w:val="00A52A41"/>
    <w:rsid w:val="00A56BE1"/>
    <w:rsid w:val="00A574A2"/>
    <w:rsid w:val="00A6581D"/>
    <w:rsid w:val="00A65821"/>
    <w:rsid w:val="00A674FF"/>
    <w:rsid w:val="00A740DA"/>
    <w:rsid w:val="00A753DA"/>
    <w:rsid w:val="00A7575A"/>
    <w:rsid w:val="00A75C8A"/>
    <w:rsid w:val="00A77340"/>
    <w:rsid w:val="00A81151"/>
    <w:rsid w:val="00A83054"/>
    <w:rsid w:val="00A9086A"/>
    <w:rsid w:val="00A91F51"/>
    <w:rsid w:val="00A9205C"/>
    <w:rsid w:val="00A9274F"/>
    <w:rsid w:val="00A93401"/>
    <w:rsid w:val="00A9753B"/>
    <w:rsid w:val="00AA3335"/>
    <w:rsid w:val="00AA4125"/>
    <w:rsid w:val="00AA6580"/>
    <w:rsid w:val="00AA710B"/>
    <w:rsid w:val="00AB5070"/>
    <w:rsid w:val="00AB7D3A"/>
    <w:rsid w:val="00AC0CD7"/>
    <w:rsid w:val="00AC63E9"/>
    <w:rsid w:val="00AD38BE"/>
    <w:rsid w:val="00AD3D5F"/>
    <w:rsid w:val="00AD61A0"/>
    <w:rsid w:val="00AD66B4"/>
    <w:rsid w:val="00AE70E2"/>
    <w:rsid w:val="00AF5561"/>
    <w:rsid w:val="00B00170"/>
    <w:rsid w:val="00B00828"/>
    <w:rsid w:val="00B04CA4"/>
    <w:rsid w:val="00B07704"/>
    <w:rsid w:val="00B0790E"/>
    <w:rsid w:val="00B105AF"/>
    <w:rsid w:val="00B1288C"/>
    <w:rsid w:val="00B12B22"/>
    <w:rsid w:val="00B16BD4"/>
    <w:rsid w:val="00B212D4"/>
    <w:rsid w:val="00B21513"/>
    <w:rsid w:val="00B24D47"/>
    <w:rsid w:val="00B27DF4"/>
    <w:rsid w:val="00B3007A"/>
    <w:rsid w:val="00B30223"/>
    <w:rsid w:val="00B30AEE"/>
    <w:rsid w:val="00B33231"/>
    <w:rsid w:val="00B402E6"/>
    <w:rsid w:val="00B40D8F"/>
    <w:rsid w:val="00B4437B"/>
    <w:rsid w:val="00B47FAE"/>
    <w:rsid w:val="00B54C13"/>
    <w:rsid w:val="00B558BA"/>
    <w:rsid w:val="00B559B6"/>
    <w:rsid w:val="00B5664A"/>
    <w:rsid w:val="00B6066A"/>
    <w:rsid w:val="00B61B6B"/>
    <w:rsid w:val="00B61EF9"/>
    <w:rsid w:val="00B63D7A"/>
    <w:rsid w:val="00B662B7"/>
    <w:rsid w:val="00B66604"/>
    <w:rsid w:val="00B669FE"/>
    <w:rsid w:val="00B66BC6"/>
    <w:rsid w:val="00B7174B"/>
    <w:rsid w:val="00B723B2"/>
    <w:rsid w:val="00B73B88"/>
    <w:rsid w:val="00B76062"/>
    <w:rsid w:val="00B76847"/>
    <w:rsid w:val="00B77588"/>
    <w:rsid w:val="00B809E3"/>
    <w:rsid w:val="00B81FD3"/>
    <w:rsid w:val="00B83657"/>
    <w:rsid w:val="00B85F44"/>
    <w:rsid w:val="00B915D0"/>
    <w:rsid w:val="00B951E8"/>
    <w:rsid w:val="00B95F57"/>
    <w:rsid w:val="00B96CD0"/>
    <w:rsid w:val="00B96EC2"/>
    <w:rsid w:val="00BA2BA7"/>
    <w:rsid w:val="00BA4ED0"/>
    <w:rsid w:val="00BB26A8"/>
    <w:rsid w:val="00BC0360"/>
    <w:rsid w:val="00BC07E6"/>
    <w:rsid w:val="00BC0D9F"/>
    <w:rsid w:val="00BC5F0A"/>
    <w:rsid w:val="00BD1144"/>
    <w:rsid w:val="00BD6EDA"/>
    <w:rsid w:val="00BE074E"/>
    <w:rsid w:val="00BE51D2"/>
    <w:rsid w:val="00BF1386"/>
    <w:rsid w:val="00BF20ED"/>
    <w:rsid w:val="00BF38E6"/>
    <w:rsid w:val="00BF4177"/>
    <w:rsid w:val="00BF5845"/>
    <w:rsid w:val="00BF70D0"/>
    <w:rsid w:val="00BF7763"/>
    <w:rsid w:val="00C014FC"/>
    <w:rsid w:val="00C030A5"/>
    <w:rsid w:val="00C03DE1"/>
    <w:rsid w:val="00C11AF0"/>
    <w:rsid w:val="00C14551"/>
    <w:rsid w:val="00C16251"/>
    <w:rsid w:val="00C1797E"/>
    <w:rsid w:val="00C24AAF"/>
    <w:rsid w:val="00C262B9"/>
    <w:rsid w:val="00C31570"/>
    <w:rsid w:val="00C31AE5"/>
    <w:rsid w:val="00C4023B"/>
    <w:rsid w:val="00C52130"/>
    <w:rsid w:val="00C532C8"/>
    <w:rsid w:val="00C54416"/>
    <w:rsid w:val="00C54AE6"/>
    <w:rsid w:val="00C557D7"/>
    <w:rsid w:val="00C56BBA"/>
    <w:rsid w:val="00C6451B"/>
    <w:rsid w:val="00C6530A"/>
    <w:rsid w:val="00C677B3"/>
    <w:rsid w:val="00C76412"/>
    <w:rsid w:val="00C76DF0"/>
    <w:rsid w:val="00C77648"/>
    <w:rsid w:val="00C90949"/>
    <w:rsid w:val="00C92A29"/>
    <w:rsid w:val="00C94D97"/>
    <w:rsid w:val="00C97801"/>
    <w:rsid w:val="00CA1327"/>
    <w:rsid w:val="00CA5533"/>
    <w:rsid w:val="00CA68B5"/>
    <w:rsid w:val="00CA76A1"/>
    <w:rsid w:val="00CA7C78"/>
    <w:rsid w:val="00CB05E1"/>
    <w:rsid w:val="00CB282A"/>
    <w:rsid w:val="00CB38B5"/>
    <w:rsid w:val="00CB47F6"/>
    <w:rsid w:val="00CB4AE4"/>
    <w:rsid w:val="00CB4F39"/>
    <w:rsid w:val="00CB796F"/>
    <w:rsid w:val="00CB7EB8"/>
    <w:rsid w:val="00CC02ED"/>
    <w:rsid w:val="00CC28E4"/>
    <w:rsid w:val="00CC30B1"/>
    <w:rsid w:val="00CC328F"/>
    <w:rsid w:val="00CC53D9"/>
    <w:rsid w:val="00CD0128"/>
    <w:rsid w:val="00CD024F"/>
    <w:rsid w:val="00CD51C7"/>
    <w:rsid w:val="00CD798F"/>
    <w:rsid w:val="00CD7BFA"/>
    <w:rsid w:val="00CE0F2D"/>
    <w:rsid w:val="00CE1A9A"/>
    <w:rsid w:val="00CE3A12"/>
    <w:rsid w:val="00CE4DE8"/>
    <w:rsid w:val="00CE7522"/>
    <w:rsid w:val="00CF0A04"/>
    <w:rsid w:val="00CF1561"/>
    <w:rsid w:val="00CF49D5"/>
    <w:rsid w:val="00CF658D"/>
    <w:rsid w:val="00CF734E"/>
    <w:rsid w:val="00D01EA1"/>
    <w:rsid w:val="00D02BD4"/>
    <w:rsid w:val="00D03DE6"/>
    <w:rsid w:val="00D04353"/>
    <w:rsid w:val="00D04A81"/>
    <w:rsid w:val="00D06752"/>
    <w:rsid w:val="00D07DC2"/>
    <w:rsid w:val="00D1349A"/>
    <w:rsid w:val="00D14B86"/>
    <w:rsid w:val="00D16C52"/>
    <w:rsid w:val="00D24C3A"/>
    <w:rsid w:val="00D24ED3"/>
    <w:rsid w:val="00D26015"/>
    <w:rsid w:val="00D269C1"/>
    <w:rsid w:val="00D27512"/>
    <w:rsid w:val="00D31AD2"/>
    <w:rsid w:val="00D36857"/>
    <w:rsid w:val="00D3760C"/>
    <w:rsid w:val="00D424B9"/>
    <w:rsid w:val="00D42D15"/>
    <w:rsid w:val="00D433CE"/>
    <w:rsid w:val="00D440F6"/>
    <w:rsid w:val="00D45DC1"/>
    <w:rsid w:val="00D540EF"/>
    <w:rsid w:val="00D57F6D"/>
    <w:rsid w:val="00D60F38"/>
    <w:rsid w:val="00D64728"/>
    <w:rsid w:val="00D678A9"/>
    <w:rsid w:val="00D70E4D"/>
    <w:rsid w:val="00D73314"/>
    <w:rsid w:val="00D76A96"/>
    <w:rsid w:val="00D82680"/>
    <w:rsid w:val="00D82C68"/>
    <w:rsid w:val="00D86A18"/>
    <w:rsid w:val="00D93E92"/>
    <w:rsid w:val="00D95867"/>
    <w:rsid w:val="00D96DA1"/>
    <w:rsid w:val="00D97B26"/>
    <w:rsid w:val="00DA715E"/>
    <w:rsid w:val="00DA7B46"/>
    <w:rsid w:val="00DB0B41"/>
    <w:rsid w:val="00DB1B64"/>
    <w:rsid w:val="00DB61C5"/>
    <w:rsid w:val="00DB6229"/>
    <w:rsid w:val="00DB6A6C"/>
    <w:rsid w:val="00DC0A07"/>
    <w:rsid w:val="00DC14E8"/>
    <w:rsid w:val="00DC2985"/>
    <w:rsid w:val="00DC5A3C"/>
    <w:rsid w:val="00DC7210"/>
    <w:rsid w:val="00DD1620"/>
    <w:rsid w:val="00DD2728"/>
    <w:rsid w:val="00DD2C79"/>
    <w:rsid w:val="00DD2F08"/>
    <w:rsid w:val="00DD693E"/>
    <w:rsid w:val="00DD6DF9"/>
    <w:rsid w:val="00DE4F57"/>
    <w:rsid w:val="00DF14D7"/>
    <w:rsid w:val="00DF6952"/>
    <w:rsid w:val="00E02EE5"/>
    <w:rsid w:val="00E04BD5"/>
    <w:rsid w:val="00E0782D"/>
    <w:rsid w:val="00E07884"/>
    <w:rsid w:val="00E0794B"/>
    <w:rsid w:val="00E10EDA"/>
    <w:rsid w:val="00E130E8"/>
    <w:rsid w:val="00E15F1D"/>
    <w:rsid w:val="00E27123"/>
    <w:rsid w:val="00E3160C"/>
    <w:rsid w:val="00E330BD"/>
    <w:rsid w:val="00E371B6"/>
    <w:rsid w:val="00E4085C"/>
    <w:rsid w:val="00E516E1"/>
    <w:rsid w:val="00E5270F"/>
    <w:rsid w:val="00E5463E"/>
    <w:rsid w:val="00E54728"/>
    <w:rsid w:val="00E5609D"/>
    <w:rsid w:val="00E57DB9"/>
    <w:rsid w:val="00E63C45"/>
    <w:rsid w:val="00E64542"/>
    <w:rsid w:val="00E65B27"/>
    <w:rsid w:val="00E65CF5"/>
    <w:rsid w:val="00E72531"/>
    <w:rsid w:val="00E73BDA"/>
    <w:rsid w:val="00E758FA"/>
    <w:rsid w:val="00E76FC9"/>
    <w:rsid w:val="00E81AE8"/>
    <w:rsid w:val="00E82052"/>
    <w:rsid w:val="00E826B6"/>
    <w:rsid w:val="00E83C5A"/>
    <w:rsid w:val="00E84E47"/>
    <w:rsid w:val="00E85D51"/>
    <w:rsid w:val="00E87552"/>
    <w:rsid w:val="00E879D9"/>
    <w:rsid w:val="00E87CF8"/>
    <w:rsid w:val="00E93C49"/>
    <w:rsid w:val="00EA001E"/>
    <w:rsid w:val="00EA1DBD"/>
    <w:rsid w:val="00EA1FA6"/>
    <w:rsid w:val="00EA223B"/>
    <w:rsid w:val="00EA3E2E"/>
    <w:rsid w:val="00EA4585"/>
    <w:rsid w:val="00EA4AFC"/>
    <w:rsid w:val="00EA5C0C"/>
    <w:rsid w:val="00EB01EC"/>
    <w:rsid w:val="00EB40BD"/>
    <w:rsid w:val="00EB45EC"/>
    <w:rsid w:val="00EB6EC7"/>
    <w:rsid w:val="00EC2D52"/>
    <w:rsid w:val="00EC522E"/>
    <w:rsid w:val="00EC62C8"/>
    <w:rsid w:val="00EC631D"/>
    <w:rsid w:val="00EC66BC"/>
    <w:rsid w:val="00ED14C8"/>
    <w:rsid w:val="00ED1977"/>
    <w:rsid w:val="00ED669B"/>
    <w:rsid w:val="00ED7268"/>
    <w:rsid w:val="00EE2472"/>
    <w:rsid w:val="00EE259F"/>
    <w:rsid w:val="00EE636A"/>
    <w:rsid w:val="00EF1009"/>
    <w:rsid w:val="00EF52FB"/>
    <w:rsid w:val="00EF75E5"/>
    <w:rsid w:val="00F01E21"/>
    <w:rsid w:val="00F0467A"/>
    <w:rsid w:val="00F1050D"/>
    <w:rsid w:val="00F14698"/>
    <w:rsid w:val="00F14A8C"/>
    <w:rsid w:val="00F172E2"/>
    <w:rsid w:val="00F21D0E"/>
    <w:rsid w:val="00F2232D"/>
    <w:rsid w:val="00F244B6"/>
    <w:rsid w:val="00F25E65"/>
    <w:rsid w:val="00F277A9"/>
    <w:rsid w:val="00F32FA6"/>
    <w:rsid w:val="00F33C52"/>
    <w:rsid w:val="00F36A6F"/>
    <w:rsid w:val="00F40CFE"/>
    <w:rsid w:val="00F43366"/>
    <w:rsid w:val="00F4469C"/>
    <w:rsid w:val="00F4593F"/>
    <w:rsid w:val="00F51018"/>
    <w:rsid w:val="00F5315D"/>
    <w:rsid w:val="00F607CE"/>
    <w:rsid w:val="00F6617F"/>
    <w:rsid w:val="00F66B0F"/>
    <w:rsid w:val="00F70423"/>
    <w:rsid w:val="00F708E9"/>
    <w:rsid w:val="00F74F31"/>
    <w:rsid w:val="00F75567"/>
    <w:rsid w:val="00F807A0"/>
    <w:rsid w:val="00F81912"/>
    <w:rsid w:val="00F853E8"/>
    <w:rsid w:val="00F85520"/>
    <w:rsid w:val="00F85605"/>
    <w:rsid w:val="00FA2B16"/>
    <w:rsid w:val="00FA57A5"/>
    <w:rsid w:val="00FA5C58"/>
    <w:rsid w:val="00FA6527"/>
    <w:rsid w:val="00FB0756"/>
    <w:rsid w:val="00FB6278"/>
    <w:rsid w:val="00FB6E59"/>
    <w:rsid w:val="00FB767E"/>
    <w:rsid w:val="00FB7A44"/>
    <w:rsid w:val="00FC6F24"/>
    <w:rsid w:val="00FD4FE9"/>
    <w:rsid w:val="00FD5177"/>
    <w:rsid w:val="00FD652F"/>
    <w:rsid w:val="00FE0AF0"/>
    <w:rsid w:val="00FE3361"/>
    <w:rsid w:val="00FF0084"/>
    <w:rsid w:val="00FF3DCA"/>
    <w:rsid w:val="00FF5BDB"/>
    <w:rsid w:val="00FF5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B8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172E2"/>
    <w:pPr>
      <w:ind w:left="720"/>
      <w:contextualSpacing/>
    </w:pPr>
  </w:style>
  <w:style w:type="paragraph" w:styleId="a5">
    <w:name w:val="header"/>
    <w:basedOn w:val="a"/>
    <w:link w:val="a6"/>
    <w:unhideWhenUsed/>
    <w:rsid w:val="00B951E8"/>
    <w:pPr>
      <w:tabs>
        <w:tab w:val="center" w:pos="4677"/>
        <w:tab w:val="right" w:pos="9355"/>
      </w:tabs>
      <w:spacing w:after="0" w:line="240" w:lineRule="auto"/>
    </w:pPr>
  </w:style>
  <w:style w:type="character" w:customStyle="1" w:styleId="a6">
    <w:name w:val="Верхний колонтитул Знак"/>
    <w:basedOn w:val="a0"/>
    <w:link w:val="a5"/>
    <w:rsid w:val="00B951E8"/>
  </w:style>
  <w:style w:type="paragraph" w:styleId="a7">
    <w:name w:val="footer"/>
    <w:basedOn w:val="a"/>
    <w:link w:val="a8"/>
    <w:uiPriority w:val="99"/>
    <w:unhideWhenUsed/>
    <w:rsid w:val="00B951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51E8"/>
  </w:style>
  <w:style w:type="paragraph" w:styleId="a9">
    <w:name w:val="Balloon Text"/>
    <w:basedOn w:val="a"/>
    <w:link w:val="aa"/>
    <w:uiPriority w:val="99"/>
    <w:semiHidden/>
    <w:unhideWhenUsed/>
    <w:rsid w:val="004C7BFA"/>
    <w:pPr>
      <w:spacing w:after="0" w:line="240" w:lineRule="auto"/>
    </w:pPr>
    <w:rPr>
      <w:rFonts w:ascii="Tahoma" w:hAnsi="Tahoma"/>
      <w:sz w:val="16"/>
      <w:szCs w:val="16"/>
    </w:rPr>
  </w:style>
  <w:style w:type="character" w:customStyle="1" w:styleId="aa">
    <w:name w:val="Текст выноски Знак"/>
    <w:link w:val="a9"/>
    <w:uiPriority w:val="99"/>
    <w:semiHidden/>
    <w:rsid w:val="004C7BFA"/>
    <w:rPr>
      <w:rFonts w:ascii="Tahoma" w:hAnsi="Tahoma" w:cs="Tahoma"/>
      <w:sz w:val="16"/>
      <w:szCs w:val="16"/>
    </w:rPr>
  </w:style>
  <w:style w:type="character" w:styleId="ab">
    <w:name w:val="annotation reference"/>
    <w:uiPriority w:val="99"/>
    <w:semiHidden/>
    <w:unhideWhenUsed/>
    <w:rsid w:val="001F0BCE"/>
    <w:rPr>
      <w:sz w:val="18"/>
      <w:szCs w:val="18"/>
    </w:rPr>
  </w:style>
  <w:style w:type="paragraph" w:styleId="ac">
    <w:name w:val="annotation text"/>
    <w:basedOn w:val="a"/>
    <w:link w:val="ad"/>
    <w:uiPriority w:val="99"/>
    <w:semiHidden/>
    <w:unhideWhenUsed/>
    <w:rsid w:val="001F0BCE"/>
    <w:pPr>
      <w:spacing w:line="240" w:lineRule="auto"/>
    </w:pPr>
    <w:rPr>
      <w:sz w:val="24"/>
      <w:szCs w:val="24"/>
    </w:rPr>
  </w:style>
  <w:style w:type="character" w:customStyle="1" w:styleId="ad">
    <w:name w:val="Текст примечания Знак"/>
    <w:link w:val="ac"/>
    <w:uiPriority w:val="99"/>
    <w:semiHidden/>
    <w:rsid w:val="001F0BCE"/>
    <w:rPr>
      <w:sz w:val="24"/>
      <w:szCs w:val="24"/>
    </w:rPr>
  </w:style>
  <w:style w:type="paragraph" w:styleId="ae">
    <w:name w:val="annotation subject"/>
    <w:basedOn w:val="ac"/>
    <w:next w:val="ac"/>
    <w:link w:val="af"/>
    <w:uiPriority w:val="99"/>
    <w:semiHidden/>
    <w:unhideWhenUsed/>
    <w:rsid w:val="001F0BCE"/>
    <w:rPr>
      <w:b/>
      <w:bCs/>
      <w:sz w:val="20"/>
      <w:szCs w:val="20"/>
    </w:rPr>
  </w:style>
  <w:style w:type="character" w:customStyle="1" w:styleId="af">
    <w:name w:val="Тема примечания Знак"/>
    <w:link w:val="ae"/>
    <w:uiPriority w:val="99"/>
    <w:semiHidden/>
    <w:rsid w:val="001F0BCE"/>
    <w:rPr>
      <w:b/>
      <w:bCs/>
      <w:sz w:val="20"/>
      <w:szCs w:val="20"/>
    </w:rPr>
  </w:style>
  <w:style w:type="paragraph" w:customStyle="1" w:styleId="ConsPlusNormal">
    <w:name w:val="ConsPlusNormal"/>
    <w:link w:val="ConsPlusNormal0"/>
    <w:rsid w:val="0080183E"/>
    <w:pPr>
      <w:widowControl w:val="0"/>
      <w:autoSpaceDE w:val="0"/>
      <w:autoSpaceDN w:val="0"/>
      <w:adjustRightInd w:val="0"/>
    </w:pPr>
    <w:rPr>
      <w:rFonts w:ascii="Arial" w:hAnsi="Arial" w:cs="Arial"/>
    </w:rPr>
  </w:style>
  <w:style w:type="character" w:customStyle="1" w:styleId="a4">
    <w:name w:val="Абзац списка Знак"/>
    <w:basedOn w:val="a0"/>
    <w:link w:val="a3"/>
    <w:uiPriority w:val="34"/>
    <w:locked/>
    <w:rsid w:val="00F2232D"/>
  </w:style>
  <w:style w:type="paragraph" w:styleId="af0">
    <w:name w:val="Normal (Web)"/>
    <w:basedOn w:val="a"/>
    <w:uiPriority w:val="99"/>
    <w:unhideWhenUsed/>
    <w:rsid w:val="00B61B6B"/>
    <w:pPr>
      <w:spacing w:before="167" w:after="251" w:line="240" w:lineRule="auto"/>
    </w:pPr>
    <w:rPr>
      <w:rFonts w:ascii="Times New Roman" w:hAnsi="Times New Roman"/>
      <w:sz w:val="24"/>
      <w:szCs w:val="24"/>
    </w:rPr>
  </w:style>
  <w:style w:type="paragraph" w:styleId="af1">
    <w:name w:val="footnote text"/>
    <w:basedOn w:val="a"/>
    <w:link w:val="af2"/>
    <w:uiPriority w:val="99"/>
    <w:semiHidden/>
    <w:unhideWhenUsed/>
    <w:rsid w:val="005A24A9"/>
    <w:pPr>
      <w:spacing w:after="0" w:line="240" w:lineRule="auto"/>
    </w:pPr>
    <w:rPr>
      <w:sz w:val="20"/>
      <w:szCs w:val="20"/>
    </w:rPr>
  </w:style>
  <w:style w:type="character" w:customStyle="1" w:styleId="af2">
    <w:name w:val="Текст сноски Знак"/>
    <w:link w:val="af1"/>
    <w:uiPriority w:val="99"/>
    <w:semiHidden/>
    <w:rsid w:val="005A24A9"/>
    <w:rPr>
      <w:sz w:val="20"/>
      <w:szCs w:val="20"/>
    </w:rPr>
  </w:style>
  <w:style w:type="character" w:styleId="af3">
    <w:name w:val="footnote reference"/>
    <w:uiPriority w:val="99"/>
    <w:semiHidden/>
    <w:unhideWhenUsed/>
    <w:rsid w:val="005A24A9"/>
    <w:rPr>
      <w:vertAlign w:val="superscript"/>
    </w:rPr>
  </w:style>
  <w:style w:type="character" w:customStyle="1" w:styleId="blk3">
    <w:name w:val="blk3"/>
    <w:rsid w:val="00F4593F"/>
    <w:rPr>
      <w:vanish w:val="0"/>
      <w:webHidden w:val="0"/>
      <w:specVanish w:val="0"/>
    </w:rPr>
  </w:style>
  <w:style w:type="paragraph" w:customStyle="1" w:styleId="ConsPlusNonformat">
    <w:name w:val="ConsPlusNonformat"/>
    <w:rsid w:val="005D3CF3"/>
    <w:pPr>
      <w:widowControl w:val="0"/>
      <w:autoSpaceDE w:val="0"/>
      <w:autoSpaceDN w:val="0"/>
    </w:pPr>
    <w:rPr>
      <w:rFonts w:ascii="Courier New" w:hAnsi="Courier New" w:cs="Courier New"/>
    </w:rPr>
  </w:style>
  <w:style w:type="table" w:styleId="af4">
    <w:name w:val="Table Grid"/>
    <w:basedOn w:val="a1"/>
    <w:uiPriority w:val="99"/>
    <w:rsid w:val="005659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Hyperlink"/>
    <w:unhideWhenUsed/>
    <w:rsid w:val="00433845"/>
    <w:rPr>
      <w:color w:val="0000FF"/>
      <w:u w:val="single"/>
    </w:rPr>
  </w:style>
  <w:style w:type="character" w:customStyle="1" w:styleId="ConsPlusNormal0">
    <w:name w:val="ConsPlusNormal Знак"/>
    <w:link w:val="ConsPlusNormal"/>
    <w:locked/>
    <w:rsid w:val="002B3D0A"/>
    <w:rPr>
      <w:rFonts w:ascii="Arial" w:hAnsi="Arial" w:cs="Arial"/>
    </w:rPr>
  </w:style>
  <w:style w:type="paragraph" w:customStyle="1" w:styleId="ConsPlusNormal1">
    <w:name w:val="ConsPlusNormal"/>
    <w:rsid w:val="00B76062"/>
    <w:pPr>
      <w:widowControl w:val="0"/>
      <w:suppressAutoHyphens/>
      <w:autoSpaceDE w:val="0"/>
    </w:pPr>
    <w:rPr>
      <w:rFonts w:ascii="Arial" w:eastAsia="Arial" w:hAnsi="Arial" w:cs="Arial"/>
      <w:lang w:eastAsia="hi-IN" w:bidi="hi-IN"/>
    </w:rPr>
  </w:style>
  <w:style w:type="paragraph" w:styleId="af6">
    <w:name w:val="endnote text"/>
    <w:basedOn w:val="a"/>
    <w:link w:val="af7"/>
    <w:uiPriority w:val="99"/>
    <w:semiHidden/>
    <w:unhideWhenUsed/>
    <w:rsid w:val="00E826B6"/>
    <w:pPr>
      <w:spacing w:after="0" w:line="240" w:lineRule="auto"/>
    </w:pPr>
    <w:rPr>
      <w:rFonts w:ascii="Times New Roman" w:hAnsi="Times New Roman"/>
      <w:sz w:val="20"/>
      <w:szCs w:val="20"/>
    </w:rPr>
  </w:style>
  <w:style w:type="character" w:customStyle="1" w:styleId="af7">
    <w:name w:val="Текст концевой сноски Знак"/>
    <w:basedOn w:val="a0"/>
    <w:link w:val="af6"/>
    <w:uiPriority w:val="99"/>
    <w:semiHidden/>
    <w:rsid w:val="00E826B6"/>
    <w:rPr>
      <w:rFonts w:ascii="Times New Roman" w:hAnsi="Times New Roman"/>
    </w:rPr>
  </w:style>
  <w:style w:type="character" w:styleId="af8">
    <w:name w:val="endnote reference"/>
    <w:basedOn w:val="a0"/>
    <w:uiPriority w:val="99"/>
    <w:semiHidden/>
    <w:unhideWhenUsed/>
    <w:rsid w:val="00E826B6"/>
    <w:rPr>
      <w:rFonts w:cs="Times New Roman"/>
      <w:vertAlign w:val="superscript"/>
    </w:rPr>
  </w:style>
  <w:style w:type="paragraph" w:customStyle="1" w:styleId="Style7">
    <w:name w:val="Style7"/>
    <w:basedOn w:val="a"/>
    <w:uiPriority w:val="99"/>
    <w:rsid w:val="00F14A8C"/>
    <w:pPr>
      <w:widowControl w:val="0"/>
      <w:autoSpaceDE w:val="0"/>
      <w:autoSpaceDN w:val="0"/>
      <w:adjustRightInd w:val="0"/>
      <w:spacing w:after="0" w:line="269" w:lineRule="exact"/>
      <w:ind w:firstLine="710"/>
      <w:jc w:val="both"/>
    </w:pPr>
    <w:rPr>
      <w:rFonts w:ascii="Microsoft Sans Serif" w:hAnsi="Microsoft Sans Serif" w:cs="Microsoft Sans Seri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87734">
      <w:bodyDiv w:val="1"/>
      <w:marLeft w:val="0"/>
      <w:marRight w:val="0"/>
      <w:marTop w:val="0"/>
      <w:marBottom w:val="0"/>
      <w:divBdr>
        <w:top w:val="none" w:sz="0" w:space="0" w:color="auto"/>
        <w:left w:val="none" w:sz="0" w:space="0" w:color="auto"/>
        <w:bottom w:val="none" w:sz="0" w:space="0" w:color="auto"/>
        <w:right w:val="none" w:sz="0" w:space="0" w:color="auto"/>
      </w:divBdr>
    </w:div>
    <w:div w:id="731001981">
      <w:bodyDiv w:val="1"/>
      <w:marLeft w:val="0"/>
      <w:marRight w:val="0"/>
      <w:marTop w:val="0"/>
      <w:marBottom w:val="0"/>
      <w:divBdr>
        <w:top w:val="none" w:sz="0" w:space="0" w:color="auto"/>
        <w:left w:val="none" w:sz="0" w:space="0" w:color="auto"/>
        <w:bottom w:val="none" w:sz="0" w:space="0" w:color="auto"/>
        <w:right w:val="none" w:sz="0" w:space="0" w:color="auto"/>
      </w:divBdr>
    </w:div>
    <w:div w:id="929966211">
      <w:bodyDiv w:val="1"/>
      <w:marLeft w:val="0"/>
      <w:marRight w:val="0"/>
      <w:marTop w:val="0"/>
      <w:marBottom w:val="0"/>
      <w:divBdr>
        <w:top w:val="none" w:sz="0" w:space="0" w:color="auto"/>
        <w:left w:val="none" w:sz="0" w:space="0" w:color="auto"/>
        <w:bottom w:val="none" w:sz="0" w:space="0" w:color="auto"/>
        <w:right w:val="none" w:sz="0" w:space="0" w:color="auto"/>
      </w:divBdr>
    </w:div>
    <w:div w:id="1089935197">
      <w:bodyDiv w:val="1"/>
      <w:marLeft w:val="0"/>
      <w:marRight w:val="0"/>
      <w:marTop w:val="0"/>
      <w:marBottom w:val="0"/>
      <w:divBdr>
        <w:top w:val="none" w:sz="0" w:space="0" w:color="auto"/>
        <w:left w:val="none" w:sz="0" w:space="0" w:color="auto"/>
        <w:bottom w:val="none" w:sz="0" w:space="0" w:color="auto"/>
        <w:right w:val="none" w:sz="0" w:space="0" w:color="auto"/>
      </w:divBdr>
      <w:divsChild>
        <w:div w:id="1130367862">
          <w:marLeft w:val="0"/>
          <w:marRight w:val="0"/>
          <w:marTop w:val="0"/>
          <w:marBottom w:val="0"/>
          <w:divBdr>
            <w:top w:val="none" w:sz="0" w:space="0" w:color="auto"/>
            <w:left w:val="none" w:sz="0" w:space="0" w:color="auto"/>
            <w:bottom w:val="none" w:sz="0" w:space="0" w:color="auto"/>
            <w:right w:val="none" w:sz="0" w:space="0" w:color="auto"/>
          </w:divBdr>
          <w:divsChild>
            <w:div w:id="2113744654">
              <w:marLeft w:val="0"/>
              <w:marRight w:val="0"/>
              <w:marTop w:val="0"/>
              <w:marBottom w:val="0"/>
              <w:divBdr>
                <w:top w:val="none" w:sz="0" w:space="0" w:color="auto"/>
                <w:left w:val="none" w:sz="0" w:space="0" w:color="auto"/>
                <w:bottom w:val="none" w:sz="0" w:space="0" w:color="auto"/>
                <w:right w:val="none" w:sz="0" w:space="0" w:color="auto"/>
              </w:divBdr>
              <w:divsChild>
                <w:div w:id="854464293">
                  <w:marLeft w:val="0"/>
                  <w:marRight w:val="0"/>
                  <w:marTop w:val="0"/>
                  <w:marBottom w:val="0"/>
                  <w:divBdr>
                    <w:top w:val="none" w:sz="0" w:space="0" w:color="auto"/>
                    <w:left w:val="none" w:sz="0" w:space="0" w:color="auto"/>
                    <w:bottom w:val="none" w:sz="0" w:space="0" w:color="auto"/>
                    <w:right w:val="none" w:sz="0" w:space="0" w:color="auto"/>
                  </w:divBdr>
                  <w:divsChild>
                    <w:div w:id="1569457821">
                      <w:marLeft w:val="0"/>
                      <w:marRight w:val="0"/>
                      <w:marTop w:val="0"/>
                      <w:marBottom w:val="0"/>
                      <w:divBdr>
                        <w:top w:val="none" w:sz="0" w:space="0" w:color="auto"/>
                        <w:left w:val="none" w:sz="0" w:space="0" w:color="auto"/>
                        <w:bottom w:val="none" w:sz="0" w:space="0" w:color="auto"/>
                        <w:right w:val="none" w:sz="0" w:space="0" w:color="auto"/>
                      </w:divBdr>
                      <w:divsChild>
                        <w:div w:id="1832142081">
                          <w:marLeft w:val="0"/>
                          <w:marRight w:val="0"/>
                          <w:marTop w:val="0"/>
                          <w:marBottom w:val="0"/>
                          <w:divBdr>
                            <w:top w:val="none" w:sz="0" w:space="0" w:color="auto"/>
                            <w:left w:val="none" w:sz="0" w:space="0" w:color="auto"/>
                            <w:bottom w:val="none" w:sz="0" w:space="0" w:color="auto"/>
                            <w:right w:val="none" w:sz="0" w:space="0" w:color="auto"/>
                          </w:divBdr>
                          <w:divsChild>
                            <w:div w:id="395975618">
                              <w:marLeft w:val="0"/>
                              <w:marRight w:val="0"/>
                              <w:marTop w:val="0"/>
                              <w:marBottom w:val="0"/>
                              <w:divBdr>
                                <w:top w:val="none" w:sz="0" w:space="0" w:color="auto"/>
                                <w:left w:val="none" w:sz="0" w:space="0" w:color="auto"/>
                                <w:bottom w:val="none" w:sz="0" w:space="0" w:color="auto"/>
                                <w:right w:val="none" w:sz="0" w:space="0" w:color="auto"/>
                              </w:divBdr>
                              <w:divsChild>
                                <w:div w:id="332226954">
                                  <w:marLeft w:val="0"/>
                                  <w:marRight w:val="0"/>
                                  <w:marTop w:val="0"/>
                                  <w:marBottom w:val="0"/>
                                  <w:divBdr>
                                    <w:top w:val="none" w:sz="0" w:space="0" w:color="auto"/>
                                    <w:left w:val="none" w:sz="0" w:space="0" w:color="auto"/>
                                    <w:bottom w:val="none" w:sz="0" w:space="0" w:color="auto"/>
                                    <w:right w:val="none" w:sz="0" w:space="0" w:color="auto"/>
                                  </w:divBdr>
                                  <w:divsChild>
                                    <w:div w:id="1250312100">
                                      <w:marLeft w:val="0"/>
                                      <w:marRight w:val="0"/>
                                      <w:marTop w:val="0"/>
                                      <w:marBottom w:val="0"/>
                                      <w:divBdr>
                                        <w:top w:val="none" w:sz="0" w:space="0" w:color="auto"/>
                                        <w:left w:val="none" w:sz="0" w:space="0" w:color="auto"/>
                                        <w:bottom w:val="none" w:sz="0" w:space="0" w:color="auto"/>
                                        <w:right w:val="none" w:sz="0" w:space="0" w:color="auto"/>
                                      </w:divBdr>
                                      <w:divsChild>
                                        <w:div w:id="1251088117">
                                          <w:marLeft w:val="0"/>
                                          <w:marRight w:val="0"/>
                                          <w:marTop w:val="0"/>
                                          <w:marBottom w:val="0"/>
                                          <w:divBdr>
                                            <w:top w:val="none" w:sz="0" w:space="0" w:color="auto"/>
                                            <w:left w:val="none" w:sz="0" w:space="0" w:color="auto"/>
                                            <w:bottom w:val="none" w:sz="0" w:space="0" w:color="auto"/>
                                            <w:right w:val="none" w:sz="0" w:space="0" w:color="auto"/>
                                          </w:divBdr>
                                          <w:divsChild>
                                            <w:div w:id="1890409547">
                                              <w:marLeft w:val="-4688"/>
                                              <w:marRight w:val="0"/>
                                              <w:marTop w:val="0"/>
                                              <w:marBottom w:val="0"/>
                                              <w:divBdr>
                                                <w:top w:val="none" w:sz="0" w:space="0" w:color="auto"/>
                                                <w:left w:val="none" w:sz="0" w:space="0" w:color="auto"/>
                                                <w:bottom w:val="none" w:sz="0" w:space="0" w:color="auto"/>
                                                <w:right w:val="none" w:sz="0" w:space="0" w:color="auto"/>
                                              </w:divBdr>
                                              <w:divsChild>
                                                <w:div w:id="709494237">
                                                  <w:marLeft w:val="0"/>
                                                  <w:marRight w:val="0"/>
                                                  <w:marTop w:val="0"/>
                                                  <w:marBottom w:val="0"/>
                                                  <w:divBdr>
                                                    <w:top w:val="none" w:sz="0" w:space="0" w:color="auto"/>
                                                    <w:left w:val="none" w:sz="0" w:space="0" w:color="auto"/>
                                                    <w:bottom w:val="none" w:sz="0" w:space="0" w:color="auto"/>
                                                    <w:right w:val="none" w:sz="0" w:space="0" w:color="auto"/>
                                                  </w:divBdr>
                                                  <w:divsChild>
                                                    <w:div w:id="1180310885">
                                                      <w:marLeft w:val="0"/>
                                                      <w:marRight w:val="0"/>
                                                      <w:marTop w:val="0"/>
                                                      <w:marBottom w:val="0"/>
                                                      <w:divBdr>
                                                        <w:top w:val="none" w:sz="0" w:space="0" w:color="auto"/>
                                                        <w:left w:val="none" w:sz="0" w:space="0" w:color="auto"/>
                                                        <w:bottom w:val="none" w:sz="0" w:space="0" w:color="auto"/>
                                                        <w:right w:val="none" w:sz="0" w:space="0" w:color="auto"/>
                                                      </w:divBdr>
                                                      <w:divsChild>
                                                        <w:div w:id="529339572">
                                                          <w:marLeft w:val="4688"/>
                                                          <w:marRight w:val="0"/>
                                                          <w:marTop w:val="0"/>
                                                          <w:marBottom w:val="0"/>
                                                          <w:divBdr>
                                                            <w:top w:val="none" w:sz="0" w:space="0" w:color="auto"/>
                                                            <w:left w:val="none" w:sz="0" w:space="0" w:color="auto"/>
                                                            <w:bottom w:val="none" w:sz="0" w:space="0" w:color="auto"/>
                                                            <w:right w:val="none" w:sz="0" w:space="0" w:color="auto"/>
                                                          </w:divBdr>
                                                          <w:divsChild>
                                                            <w:div w:id="1493987437">
                                                              <w:marLeft w:val="0"/>
                                                              <w:marRight w:val="0"/>
                                                              <w:marTop w:val="0"/>
                                                              <w:marBottom w:val="0"/>
                                                              <w:divBdr>
                                                                <w:top w:val="none" w:sz="0" w:space="0" w:color="auto"/>
                                                                <w:left w:val="none" w:sz="0" w:space="0" w:color="auto"/>
                                                                <w:bottom w:val="none" w:sz="0" w:space="0" w:color="auto"/>
                                                                <w:right w:val="none" w:sz="0" w:space="0" w:color="auto"/>
                                                              </w:divBdr>
                                                              <w:divsChild>
                                                                <w:div w:id="473715340">
                                                                  <w:marLeft w:val="0"/>
                                                                  <w:marRight w:val="0"/>
                                                                  <w:marTop w:val="0"/>
                                                                  <w:marBottom w:val="0"/>
                                                                  <w:divBdr>
                                                                    <w:top w:val="none" w:sz="0" w:space="0" w:color="auto"/>
                                                                    <w:left w:val="none" w:sz="0" w:space="0" w:color="auto"/>
                                                                    <w:bottom w:val="none" w:sz="0" w:space="0" w:color="auto"/>
                                                                    <w:right w:val="none" w:sz="0" w:space="0" w:color="auto"/>
                                                                  </w:divBdr>
                                                                  <w:divsChild>
                                                                    <w:div w:id="1099451508">
                                                                      <w:marLeft w:val="0"/>
                                                                      <w:marRight w:val="0"/>
                                                                      <w:marTop w:val="0"/>
                                                                      <w:marBottom w:val="0"/>
                                                                      <w:divBdr>
                                                                        <w:top w:val="none" w:sz="0" w:space="0" w:color="auto"/>
                                                                        <w:left w:val="none" w:sz="0" w:space="0" w:color="auto"/>
                                                                        <w:bottom w:val="none" w:sz="0" w:space="0" w:color="auto"/>
                                                                        <w:right w:val="none" w:sz="0" w:space="0" w:color="auto"/>
                                                                      </w:divBdr>
                                                                      <w:divsChild>
                                                                        <w:div w:id="1738555068">
                                                                          <w:marLeft w:val="0"/>
                                                                          <w:marRight w:val="0"/>
                                                                          <w:marTop w:val="0"/>
                                                                          <w:marBottom w:val="0"/>
                                                                          <w:divBdr>
                                                                            <w:top w:val="single" w:sz="18" w:space="0" w:color="FFFFFF"/>
                                                                            <w:left w:val="none" w:sz="0" w:space="0" w:color="auto"/>
                                                                            <w:bottom w:val="none" w:sz="0" w:space="0" w:color="auto"/>
                                                                            <w:right w:val="none" w:sz="0" w:space="0" w:color="auto"/>
                                                                          </w:divBdr>
                                                                          <w:divsChild>
                                                                            <w:div w:id="1190951984">
                                                                              <w:marLeft w:val="0"/>
                                                                              <w:marRight w:val="0"/>
                                                                              <w:marTop w:val="0"/>
                                                                              <w:marBottom w:val="0"/>
                                                                              <w:divBdr>
                                                                                <w:top w:val="none" w:sz="0" w:space="0" w:color="auto"/>
                                                                                <w:left w:val="none" w:sz="0" w:space="0" w:color="auto"/>
                                                                                <w:bottom w:val="none" w:sz="0" w:space="0" w:color="auto"/>
                                                                                <w:right w:val="none" w:sz="0" w:space="0" w:color="auto"/>
                                                                              </w:divBdr>
                                                                              <w:divsChild>
                                                                                <w:div w:id="1374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251158">
      <w:bodyDiv w:val="1"/>
      <w:marLeft w:val="0"/>
      <w:marRight w:val="0"/>
      <w:marTop w:val="0"/>
      <w:marBottom w:val="0"/>
      <w:divBdr>
        <w:top w:val="none" w:sz="0" w:space="0" w:color="auto"/>
        <w:left w:val="none" w:sz="0" w:space="0" w:color="auto"/>
        <w:bottom w:val="none" w:sz="0" w:space="0" w:color="auto"/>
        <w:right w:val="none" w:sz="0" w:space="0" w:color="auto"/>
      </w:divBdr>
    </w:div>
    <w:div w:id="1296257070">
      <w:bodyDiv w:val="1"/>
      <w:marLeft w:val="0"/>
      <w:marRight w:val="0"/>
      <w:marTop w:val="0"/>
      <w:marBottom w:val="0"/>
      <w:divBdr>
        <w:top w:val="none" w:sz="0" w:space="0" w:color="auto"/>
        <w:left w:val="none" w:sz="0" w:space="0" w:color="auto"/>
        <w:bottom w:val="none" w:sz="0" w:space="0" w:color="auto"/>
        <w:right w:val="none" w:sz="0" w:space="0" w:color="auto"/>
      </w:divBdr>
    </w:div>
    <w:div w:id="1695498986">
      <w:bodyDiv w:val="1"/>
      <w:marLeft w:val="0"/>
      <w:marRight w:val="0"/>
      <w:marTop w:val="0"/>
      <w:marBottom w:val="0"/>
      <w:divBdr>
        <w:top w:val="none" w:sz="0" w:space="0" w:color="auto"/>
        <w:left w:val="none" w:sz="0" w:space="0" w:color="auto"/>
        <w:bottom w:val="none" w:sz="0" w:space="0" w:color="auto"/>
        <w:right w:val="none" w:sz="0" w:space="0" w:color="auto"/>
      </w:divBdr>
      <w:divsChild>
        <w:div w:id="903762529">
          <w:marLeft w:val="0"/>
          <w:marRight w:val="0"/>
          <w:marTop w:val="0"/>
          <w:marBottom w:val="0"/>
          <w:divBdr>
            <w:top w:val="none" w:sz="0" w:space="0" w:color="auto"/>
            <w:left w:val="none" w:sz="0" w:space="0" w:color="auto"/>
            <w:bottom w:val="none" w:sz="0" w:space="0" w:color="auto"/>
            <w:right w:val="none" w:sz="0" w:space="0" w:color="auto"/>
          </w:divBdr>
          <w:divsChild>
            <w:div w:id="1413623576">
              <w:marLeft w:val="0"/>
              <w:marRight w:val="0"/>
              <w:marTop w:val="0"/>
              <w:marBottom w:val="0"/>
              <w:divBdr>
                <w:top w:val="none" w:sz="0" w:space="0" w:color="auto"/>
                <w:left w:val="none" w:sz="0" w:space="0" w:color="auto"/>
                <w:bottom w:val="none" w:sz="0" w:space="0" w:color="auto"/>
                <w:right w:val="none" w:sz="0" w:space="0" w:color="auto"/>
              </w:divBdr>
              <w:divsChild>
                <w:div w:id="2138134870">
                  <w:marLeft w:val="0"/>
                  <w:marRight w:val="0"/>
                  <w:marTop w:val="0"/>
                  <w:marBottom w:val="0"/>
                  <w:divBdr>
                    <w:top w:val="none" w:sz="0" w:space="0" w:color="auto"/>
                    <w:left w:val="none" w:sz="0" w:space="0" w:color="auto"/>
                    <w:bottom w:val="none" w:sz="0" w:space="0" w:color="auto"/>
                    <w:right w:val="none" w:sz="0" w:space="0" w:color="auto"/>
                  </w:divBdr>
                  <w:divsChild>
                    <w:div w:id="1309357383">
                      <w:marLeft w:val="0"/>
                      <w:marRight w:val="0"/>
                      <w:marTop w:val="0"/>
                      <w:marBottom w:val="0"/>
                      <w:divBdr>
                        <w:top w:val="none" w:sz="0" w:space="0" w:color="auto"/>
                        <w:left w:val="none" w:sz="0" w:space="0" w:color="auto"/>
                        <w:bottom w:val="none" w:sz="0" w:space="0" w:color="auto"/>
                        <w:right w:val="none" w:sz="0" w:space="0" w:color="auto"/>
                      </w:divBdr>
                      <w:divsChild>
                        <w:div w:id="759639312">
                          <w:marLeft w:val="0"/>
                          <w:marRight w:val="0"/>
                          <w:marTop w:val="0"/>
                          <w:marBottom w:val="0"/>
                          <w:divBdr>
                            <w:top w:val="single" w:sz="6" w:space="0" w:color="808080"/>
                            <w:left w:val="none" w:sz="0" w:space="0" w:color="auto"/>
                            <w:bottom w:val="none" w:sz="0" w:space="0" w:color="auto"/>
                            <w:right w:val="none" w:sz="0" w:space="0" w:color="auto"/>
                          </w:divBdr>
                          <w:divsChild>
                            <w:div w:id="883370085">
                              <w:marLeft w:val="0"/>
                              <w:marRight w:val="0"/>
                              <w:marTop w:val="0"/>
                              <w:marBottom w:val="0"/>
                              <w:divBdr>
                                <w:top w:val="none" w:sz="0" w:space="0" w:color="auto"/>
                                <w:left w:val="none" w:sz="0" w:space="0" w:color="auto"/>
                                <w:bottom w:val="none" w:sz="0" w:space="0" w:color="auto"/>
                                <w:right w:val="none" w:sz="0" w:space="0" w:color="auto"/>
                              </w:divBdr>
                              <w:divsChild>
                                <w:div w:id="300770646">
                                  <w:marLeft w:val="0"/>
                                  <w:marRight w:val="0"/>
                                  <w:marTop w:val="0"/>
                                  <w:marBottom w:val="0"/>
                                  <w:divBdr>
                                    <w:top w:val="none" w:sz="0" w:space="0" w:color="auto"/>
                                    <w:left w:val="none" w:sz="0" w:space="0" w:color="auto"/>
                                    <w:bottom w:val="none" w:sz="0" w:space="0" w:color="auto"/>
                                    <w:right w:val="none" w:sz="0" w:space="0" w:color="auto"/>
                                  </w:divBdr>
                                </w:div>
                                <w:div w:id="842430286">
                                  <w:marLeft w:val="0"/>
                                  <w:marRight w:val="0"/>
                                  <w:marTop w:val="0"/>
                                  <w:marBottom w:val="0"/>
                                  <w:divBdr>
                                    <w:top w:val="none" w:sz="0" w:space="0" w:color="auto"/>
                                    <w:left w:val="none" w:sz="0" w:space="0" w:color="auto"/>
                                    <w:bottom w:val="none" w:sz="0" w:space="0" w:color="auto"/>
                                    <w:right w:val="none" w:sz="0" w:space="0" w:color="auto"/>
                                  </w:divBdr>
                                </w:div>
                                <w:div w:id="16758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F8941B5EB0CDC96CFC181BC5FF86945AF764B1195F828E23F634CCEE9YA62E"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8786C759A88CB2E73EA4AF70020B055350B3AE4A9D2C852FF7AC6940FC22A9B35548ED7BC8kFFB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consultantplus://offline/ref=6E3E0A40E4BAB52FBCAAB640EE1B4A73AB225FE554C8140FF03A37DA0589282CEE7EA9E164X6j2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2954BEA760FDC2B0D825A118B31EAA8C4888ADBC8FE822F3A734C7C51602AFE2AFDC07A5Cy8D8J"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3E312-F75C-417B-9171-040D9000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94</Pages>
  <Words>21157</Words>
  <Characters>120596</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Роструд</Company>
  <LinksUpToDate>false</LinksUpToDate>
  <CharactersWithSpaces>141471</CharactersWithSpaces>
  <SharedDoc>false</SharedDoc>
  <HLinks>
    <vt:vector size="156" baseType="variant">
      <vt:variant>
        <vt:i4>2359403</vt:i4>
      </vt:variant>
      <vt:variant>
        <vt:i4>75</vt:i4>
      </vt:variant>
      <vt:variant>
        <vt:i4>0</vt:i4>
      </vt:variant>
      <vt:variant>
        <vt:i4>5</vt:i4>
      </vt:variant>
      <vt:variant>
        <vt:lpwstr>consultantplus://offline/ref=F8C6BF38FBF18EEC82E83826D698C5A4316A534811320B29B018A9CF64CCB61FE8A2D0320639DA51a161O</vt:lpwstr>
      </vt:variant>
      <vt:variant>
        <vt:lpwstr/>
      </vt:variant>
      <vt:variant>
        <vt:i4>2359406</vt:i4>
      </vt:variant>
      <vt:variant>
        <vt:i4>72</vt:i4>
      </vt:variant>
      <vt:variant>
        <vt:i4>0</vt:i4>
      </vt:variant>
      <vt:variant>
        <vt:i4>5</vt:i4>
      </vt:variant>
      <vt:variant>
        <vt:lpwstr>consultantplus://offline/ref=F8C6BF38FBF18EEC82E83826D698C5A4316A534811320B29B018A9CF64CCB61FE8A2D0320639DA55a160O</vt:lpwstr>
      </vt:variant>
      <vt:variant>
        <vt:lpwstr/>
      </vt:variant>
      <vt:variant>
        <vt:i4>2359403</vt:i4>
      </vt:variant>
      <vt:variant>
        <vt:i4>69</vt:i4>
      </vt:variant>
      <vt:variant>
        <vt:i4>0</vt:i4>
      </vt:variant>
      <vt:variant>
        <vt:i4>5</vt:i4>
      </vt:variant>
      <vt:variant>
        <vt:lpwstr>consultantplus://offline/ref=F8C6BF38FBF18EEC82E83826D698C5A4316A534811320B29B018A9CF64CCB61FE8A2D0320639DA51a161O</vt:lpwstr>
      </vt:variant>
      <vt:variant>
        <vt:lpwstr/>
      </vt:variant>
      <vt:variant>
        <vt:i4>2359406</vt:i4>
      </vt:variant>
      <vt:variant>
        <vt:i4>66</vt:i4>
      </vt:variant>
      <vt:variant>
        <vt:i4>0</vt:i4>
      </vt:variant>
      <vt:variant>
        <vt:i4>5</vt:i4>
      </vt:variant>
      <vt:variant>
        <vt:lpwstr>consultantplus://offline/ref=F8C6BF38FBF18EEC82E83826D698C5A4316A534811320B29B018A9CF64CCB61FE8A2D0320639DA55a160O</vt:lpwstr>
      </vt:variant>
      <vt:variant>
        <vt:lpwstr/>
      </vt:variant>
      <vt:variant>
        <vt:i4>8126588</vt:i4>
      </vt:variant>
      <vt:variant>
        <vt:i4>63</vt:i4>
      </vt:variant>
      <vt:variant>
        <vt:i4>0</vt:i4>
      </vt:variant>
      <vt:variant>
        <vt:i4>5</vt:i4>
      </vt:variant>
      <vt:variant>
        <vt:lpwstr>http://64.gosuslugi.ru/pgu/</vt:lpwstr>
      </vt:variant>
      <vt:variant>
        <vt:lpwstr/>
      </vt:variant>
      <vt:variant>
        <vt:i4>851994</vt:i4>
      </vt:variant>
      <vt:variant>
        <vt:i4>60</vt:i4>
      </vt:variant>
      <vt:variant>
        <vt:i4>0</vt:i4>
      </vt:variant>
      <vt:variant>
        <vt:i4>5</vt:i4>
      </vt:variant>
      <vt:variant>
        <vt:lpwstr>http://www.gosuslugi.ru/</vt:lpwstr>
      </vt:variant>
      <vt:variant>
        <vt:lpwstr/>
      </vt:variant>
      <vt:variant>
        <vt:i4>8126588</vt:i4>
      </vt:variant>
      <vt:variant>
        <vt:i4>57</vt:i4>
      </vt:variant>
      <vt:variant>
        <vt:i4>0</vt:i4>
      </vt:variant>
      <vt:variant>
        <vt:i4>5</vt:i4>
      </vt:variant>
      <vt:variant>
        <vt:lpwstr>http://64.gosuslugi.ru/pgu/</vt:lpwstr>
      </vt:variant>
      <vt:variant>
        <vt:lpwstr/>
      </vt:variant>
      <vt:variant>
        <vt:i4>851994</vt:i4>
      </vt:variant>
      <vt:variant>
        <vt:i4>54</vt:i4>
      </vt:variant>
      <vt:variant>
        <vt:i4>0</vt:i4>
      </vt:variant>
      <vt:variant>
        <vt:i4>5</vt:i4>
      </vt:variant>
      <vt:variant>
        <vt:lpwstr>http://www.gosuslugi.ru/</vt:lpwstr>
      </vt:variant>
      <vt:variant>
        <vt:lpwstr/>
      </vt:variant>
      <vt:variant>
        <vt:i4>3014758</vt:i4>
      </vt:variant>
      <vt:variant>
        <vt:i4>51</vt:i4>
      </vt:variant>
      <vt:variant>
        <vt:i4>0</vt:i4>
      </vt:variant>
      <vt:variant>
        <vt:i4>5</vt:i4>
      </vt:variant>
      <vt:variant>
        <vt:lpwstr>consultantplus://offline/ref=5EA7238763B3C009AF7991DC2EE4EE273D4DF3AB7DA86A9E82AD735B6D7AA80EnCKCO</vt:lpwstr>
      </vt:variant>
      <vt:variant>
        <vt:lpwstr/>
      </vt:variant>
      <vt:variant>
        <vt:i4>3014756</vt:i4>
      </vt:variant>
      <vt:variant>
        <vt:i4>48</vt:i4>
      </vt:variant>
      <vt:variant>
        <vt:i4>0</vt:i4>
      </vt:variant>
      <vt:variant>
        <vt:i4>5</vt:i4>
      </vt:variant>
      <vt:variant>
        <vt:lpwstr>consultantplus://offline/ref=5EA7238763B3C009AF7991DC2EE4EE273D4DF3AB7DAF6E9986AD735B6D7AA80EnCKCO</vt:lpwstr>
      </vt:variant>
      <vt:variant>
        <vt:lpwstr/>
      </vt:variant>
      <vt:variant>
        <vt:i4>3014757</vt:i4>
      </vt:variant>
      <vt:variant>
        <vt:i4>45</vt:i4>
      </vt:variant>
      <vt:variant>
        <vt:i4>0</vt:i4>
      </vt:variant>
      <vt:variant>
        <vt:i4>5</vt:i4>
      </vt:variant>
      <vt:variant>
        <vt:lpwstr>consultantplus://offline/ref=5EA7238763B3C009AF7991DC2EE4EE273D4DF3AB7CAA689B81AD735B6D7AA80EnCKCO</vt:lpwstr>
      </vt:variant>
      <vt:variant>
        <vt:lpwstr/>
      </vt:variant>
      <vt:variant>
        <vt:i4>3014707</vt:i4>
      </vt:variant>
      <vt:variant>
        <vt:i4>42</vt:i4>
      </vt:variant>
      <vt:variant>
        <vt:i4>0</vt:i4>
      </vt:variant>
      <vt:variant>
        <vt:i4>5</vt:i4>
      </vt:variant>
      <vt:variant>
        <vt:lpwstr>consultantplus://offline/ref=5EA7238763B3C009AF7991DC2EE4EE273D4DF3AB7CA56D9984AD735B6D7AA80EnCKCO</vt:lpwstr>
      </vt:variant>
      <vt:variant>
        <vt:lpwstr/>
      </vt:variant>
      <vt:variant>
        <vt:i4>1114202</vt:i4>
      </vt:variant>
      <vt:variant>
        <vt:i4>39</vt:i4>
      </vt:variant>
      <vt:variant>
        <vt:i4>0</vt:i4>
      </vt:variant>
      <vt:variant>
        <vt:i4>5</vt:i4>
      </vt:variant>
      <vt:variant>
        <vt:lpwstr>consultantplus://offline/ref=5EA7238763B3C009AF798FD13888B32F3443A9A67CAE64CBD8F228063An7K3O</vt:lpwstr>
      </vt:variant>
      <vt:variant>
        <vt:lpwstr/>
      </vt:variant>
      <vt:variant>
        <vt:i4>1114192</vt:i4>
      </vt:variant>
      <vt:variant>
        <vt:i4>36</vt:i4>
      </vt:variant>
      <vt:variant>
        <vt:i4>0</vt:i4>
      </vt:variant>
      <vt:variant>
        <vt:i4>5</vt:i4>
      </vt:variant>
      <vt:variant>
        <vt:lpwstr>consultantplus://offline/ref=5EA7238763B3C009AF798FD13888B32F344FACAF71AB64CBD8F228063An7K3O</vt:lpwstr>
      </vt:variant>
      <vt:variant>
        <vt:lpwstr/>
      </vt:variant>
      <vt:variant>
        <vt:i4>1114195</vt:i4>
      </vt:variant>
      <vt:variant>
        <vt:i4>33</vt:i4>
      </vt:variant>
      <vt:variant>
        <vt:i4>0</vt:i4>
      </vt:variant>
      <vt:variant>
        <vt:i4>5</vt:i4>
      </vt:variant>
      <vt:variant>
        <vt:lpwstr>consultantplus://offline/ref=5EA7238763B3C009AF798FD13888B32F3746ACA770AB64CBD8F228063An7K3O</vt:lpwstr>
      </vt:variant>
      <vt:variant>
        <vt:lpwstr/>
      </vt:variant>
      <vt:variant>
        <vt:i4>1114198</vt:i4>
      </vt:variant>
      <vt:variant>
        <vt:i4>30</vt:i4>
      </vt:variant>
      <vt:variant>
        <vt:i4>0</vt:i4>
      </vt:variant>
      <vt:variant>
        <vt:i4>5</vt:i4>
      </vt:variant>
      <vt:variant>
        <vt:lpwstr>consultantplus://offline/ref=5EA7238763B3C009AF798FD13888B32F3441ACA472AB64CBD8F228063An7K3O</vt:lpwstr>
      </vt:variant>
      <vt:variant>
        <vt:lpwstr/>
      </vt:variant>
      <vt:variant>
        <vt:i4>1114193</vt:i4>
      </vt:variant>
      <vt:variant>
        <vt:i4>27</vt:i4>
      </vt:variant>
      <vt:variant>
        <vt:i4>0</vt:i4>
      </vt:variant>
      <vt:variant>
        <vt:i4>5</vt:i4>
      </vt:variant>
      <vt:variant>
        <vt:lpwstr>consultantplus://offline/ref=5EA7238763B3C009AF798FD13888B32F3746ADAF7CAE64CBD8F228063An7K3O</vt:lpwstr>
      </vt:variant>
      <vt:variant>
        <vt:lpwstr/>
      </vt:variant>
      <vt:variant>
        <vt:i4>2097263</vt:i4>
      </vt:variant>
      <vt:variant>
        <vt:i4>24</vt:i4>
      </vt:variant>
      <vt:variant>
        <vt:i4>0</vt:i4>
      </vt:variant>
      <vt:variant>
        <vt:i4>5</vt:i4>
      </vt:variant>
      <vt:variant>
        <vt:lpwstr>consultantplus://offline/ref=5EA7238763B3C009AF798FD13888B32F3346A4A771A639C1D0AB2404n3KDO</vt:lpwstr>
      </vt:variant>
      <vt:variant>
        <vt:lpwstr/>
      </vt:variant>
      <vt:variant>
        <vt:i4>1114193</vt:i4>
      </vt:variant>
      <vt:variant>
        <vt:i4>21</vt:i4>
      </vt:variant>
      <vt:variant>
        <vt:i4>0</vt:i4>
      </vt:variant>
      <vt:variant>
        <vt:i4>5</vt:i4>
      </vt:variant>
      <vt:variant>
        <vt:lpwstr>consultantplus://offline/ref=5EA7238763B3C009AF798FD13888B32F344FA9AF71A964CBD8F228063An7K3O</vt:lpwstr>
      </vt:variant>
      <vt:variant>
        <vt:lpwstr/>
      </vt:variant>
      <vt:variant>
        <vt:i4>2097260</vt:i4>
      </vt:variant>
      <vt:variant>
        <vt:i4>18</vt:i4>
      </vt:variant>
      <vt:variant>
        <vt:i4>0</vt:i4>
      </vt:variant>
      <vt:variant>
        <vt:i4>5</vt:i4>
      </vt:variant>
      <vt:variant>
        <vt:lpwstr>consultantplus://offline/ref=5EA7238763B3C009AF798FD13888B32F3D42ABA777A639C1D0AB2404n3KDO</vt:lpwstr>
      </vt:variant>
      <vt:variant>
        <vt:lpwstr/>
      </vt:variant>
      <vt:variant>
        <vt:i4>1114195</vt:i4>
      </vt:variant>
      <vt:variant>
        <vt:i4>15</vt:i4>
      </vt:variant>
      <vt:variant>
        <vt:i4>0</vt:i4>
      </vt:variant>
      <vt:variant>
        <vt:i4>5</vt:i4>
      </vt:variant>
      <vt:variant>
        <vt:lpwstr>consultantplus://offline/ref=5EA7238763B3C009AF798FD13888B32F344EACA07DAA64CBD8F228063An7K3O</vt:lpwstr>
      </vt:variant>
      <vt:variant>
        <vt:lpwstr/>
      </vt:variant>
      <vt:variant>
        <vt:i4>1114112</vt:i4>
      </vt:variant>
      <vt:variant>
        <vt:i4>12</vt:i4>
      </vt:variant>
      <vt:variant>
        <vt:i4>0</vt:i4>
      </vt:variant>
      <vt:variant>
        <vt:i4>5</vt:i4>
      </vt:variant>
      <vt:variant>
        <vt:lpwstr>consultantplus://offline/ref=5EA7238763B3C009AF798FD13888B32F3746ADAE76AB64CBD8F228063An7K3O</vt:lpwstr>
      </vt:variant>
      <vt:variant>
        <vt:lpwstr/>
      </vt:variant>
      <vt:variant>
        <vt:i4>1114113</vt:i4>
      </vt:variant>
      <vt:variant>
        <vt:i4>9</vt:i4>
      </vt:variant>
      <vt:variant>
        <vt:i4>0</vt:i4>
      </vt:variant>
      <vt:variant>
        <vt:i4>5</vt:i4>
      </vt:variant>
      <vt:variant>
        <vt:lpwstr>consultantplus://offline/ref=5EA7238763B3C009AF798FD13888B32F344EA5A571A564CBD8F228063An7K3O</vt:lpwstr>
      </vt:variant>
      <vt:variant>
        <vt:lpwstr/>
      </vt:variant>
      <vt:variant>
        <vt:i4>1114122</vt:i4>
      </vt:variant>
      <vt:variant>
        <vt:i4>6</vt:i4>
      </vt:variant>
      <vt:variant>
        <vt:i4>0</vt:i4>
      </vt:variant>
      <vt:variant>
        <vt:i4>5</vt:i4>
      </vt:variant>
      <vt:variant>
        <vt:lpwstr>consultantplus://offline/ref=5EA7238763B3C009AF798FD13888B32F3746ACA772A964CBD8F228063An7K3O</vt:lpwstr>
      </vt:variant>
      <vt:variant>
        <vt:lpwstr/>
      </vt:variant>
      <vt:variant>
        <vt:i4>4915286</vt:i4>
      </vt:variant>
      <vt:variant>
        <vt:i4>3</vt:i4>
      </vt:variant>
      <vt:variant>
        <vt:i4>0</vt:i4>
      </vt:variant>
      <vt:variant>
        <vt:i4>5</vt:i4>
      </vt:variant>
      <vt:variant>
        <vt:lpwstr>consultantplus://offline/ref=5EA7238763B3C009AF798FD13888B32F374EAAA37FFB33C989A726n0K3O</vt:lpwstr>
      </vt:variant>
      <vt:variant>
        <vt:lpwstr/>
      </vt:variant>
      <vt:variant>
        <vt:i4>1703943</vt:i4>
      </vt:variant>
      <vt:variant>
        <vt:i4>0</vt:i4>
      </vt:variant>
      <vt:variant>
        <vt:i4>0</vt:i4>
      </vt:variant>
      <vt:variant>
        <vt:i4>5</vt:i4>
      </vt:variant>
      <vt:variant>
        <vt:lpwstr>consultantplus://offline/ref=5542103414627C9A6A8D5DC95C8B9C76D99D9CFE4C9D8FFC3D4E5E65379B7BB1AC6075D65DEA2F333A513CSBy2O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Yakovleva</dc:creator>
  <cp:lastModifiedBy>1</cp:lastModifiedBy>
  <cp:revision>18</cp:revision>
  <cp:lastPrinted>2018-05-04T04:45:00Z</cp:lastPrinted>
  <dcterms:created xsi:type="dcterms:W3CDTF">2018-05-10T07:08:00Z</dcterms:created>
  <dcterms:modified xsi:type="dcterms:W3CDTF">2018-08-02T05:43:00Z</dcterms:modified>
</cp:coreProperties>
</file>